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3D2036" w14:textId="77777777" w:rsidR="00492BFF" w:rsidRPr="00D11767" w:rsidRDefault="00492BFF" w:rsidP="00492BFF">
      <w:pPr>
        <w:pStyle w:val="17"/>
        <w:rPr>
          <w:szCs w:val="22"/>
          <w:lang w:val="el-GR"/>
        </w:rPr>
      </w:pPr>
      <w:r>
        <w:rPr>
          <w:szCs w:val="22"/>
          <w:lang w:val="el-GR"/>
        </w:rPr>
        <w:t xml:space="preserve">   </w:t>
      </w:r>
      <w:r w:rsidRPr="00D11767">
        <w:rPr>
          <w:szCs w:val="22"/>
          <w:lang w:val="el-GR"/>
        </w:rPr>
        <w:t>ΕΛΛΗΝΙΚΗ ΡΑΔΙΟΦΩΝΙΑ ΤΗΛΕΟΡΑΣΗ Α.Ε.</w:t>
      </w:r>
    </w:p>
    <w:p w14:paraId="470995A7" w14:textId="77777777" w:rsidR="00492BFF" w:rsidRDefault="00492BFF" w:rsidP="00492BFF">
      <w:pPr>
        <w:rPr>
          <w:lang w:val="el-GR" w:eastAsia="ja-JP"/>
        </w:rPr>
      </w:pPr>
      <w:r w:rsidRPr="00D11767">
        <w:rPr>
          <w:lang w:val="el-GR" w:eastAsia="ja-JP"/>
        </w:rPr>
        <w:t xml:space="preserve">                     ΓΕΝΙΚΗ Δ</w:t>
      </w:r>
      <w:r w:rsidRPr="00095012">
        <w:rPr>
          <w:lang w:val="el-GR" w:eastAsia="ja-JP"/>
        </w:rPr>
        <w:t>/</w:t>
      </w:r>
      <w:r w:rsidRPr="00D11767">
        <w:rPr>
          <w:lang w:val="el-GR" w:eastAsia="ja-JP"/>
        </w:rPr>
        <w:t>ΝΣΗ</w:t>
      </w:r>
    </w:p>
    <w:p w14:paraId="55BEFFEF" w14:textId="77777777" w:rsidR="00492BFF" w:rsidRDefault="00492BFF" w:rsidP="00492BFF">
      <w:pPr>
        <w:rPr>
          <w:lang w:val="el-GR" w:eastAsia="ja-JP"/>
        </w:rPr>
      </w:pPr>
      <w:r>
        <w:rPr>
          <w:lang w:val="el-GR" w:eastAsia="ja-JP"/>
        </w:rPr>
        <w:t xml:space="preserve">   ΔΙΟΙΚΗΤΙΚΩΝ &amp; ΟΙΚΟΝΟΜΙΚΩΝ ΥΠΗΡΕΣΙΩΝ</w:t>
      </w:r>
    </w:p>
    <w:p w14:paraId="1B6D4C9E" w14:textId="77777777" w:rsidR="00492BFF" w:rsidRDefault="00492BFF" w:rsidP="00492BFF">
      <w:pPr>
        <w:rPr>
          <w:lang w:val="el-GR" w:eastAsia="ja-JP"/>
        </w:rPr>
      </w:pPr>
      <w:r>
        <w:rPr>
          <w:lang w:val="el-GR" w:eastAsia="ja-JP"/>
        </w:rPr>
        <w:t xml:space="preserve">   Δ/ΝΣΗ ΠΡΟΜΗΘΕΙΩΝ &amp; ΔΙΑΧΕΙΡΙΣΗΣ</w:t>
      </w:r>
    </w:p>
    <w:p w14:paraId="4B21063D" w14:textId="77777777" w:rsidR="00492BFF" w:rsidRDefault="00492BFF" w:rsidP="00492BFF">
      <w:pPr>
        <w:rPr>
          <w:lang w:val="el-GR" w:eastAsia="ja-JP"/>
        </w:rPr>
      </w:pPr>
      <w:r>
        <w:rPr>
          <w:lang w:val="el-GR" w:eastAsia="ja-JP"/>
        </w:rPr>
        <w:t xml:space="preserve">   ΤΜΗΜΑ: ΠΡΟΜΗΘΕΙΩΝ ΑΓΑΘΩΝ</w:t>
      </w:r>
    </w:p>
    <w:p w14:paraId="4CF93EE1" w14:textId="77777777" w:rsidR="00492BFF" w:rsidRDefault="00492BFF" w:rsidP="00492BFF">
      <w:pPr>
        <w:rPr>
          <w:lang w:val="el-GR" w:eastAsia="ja-JP"/>
        </w:rPr>
      </w:pPr>
      <w:r>
        <w:rPr>
          <w:lang w:val="el-GR" w:eastAsia="ja-JP"/>
        </w:rPr>
        <w:t xml:space="preserve">   ΤΑΧ. Δ/ΝΣΗ: Λ. ΜΕΣΟΓΕΙΩΝ 432, ΑΓ. ΠΑΡΑΣΚΕΥΗ, ΑΤΤΙΚΗ , ΕΛΛΑΔΑ</w:t>
      </w:r>
    </w:p>
    <w:p w14:paraId="10EE2D16" w14:textId="77777777" w:rsidR="00492BFF" w:rsidRDefault="00492BFF" w:rsidP="00492BFF">
      <w:pPr>
        <w:rPr>
          <w:lang w:val="el-GR" w:eastAsia="ja-JP"/>
        </w:rPr>
      </w:pPr>
      <w:r>
        <w:rPr>
          <w:lang w:val="el-GR" w:eastAsia="ja-JP"/>
        </w:rPr>
        <w:t xml:space="preserve">   Τ.Κ.: 153 42</w:t>
      </w:r>
    </w:p>
    <w:p w14:paraId="1C445553" w14:textId="77777777" w:rsidR="00492BFF" w:rsidRDefault="00492BFF" w:rsidP="00492BFF">
      <w:pPr>
        <w:rPr>
          <w:lang w:val="el-GR" w:eastAsia="ja-JP"/>
        </w:rPr>
      </w:pPr>
      <w:r>
        <w:rPr>
          <w:lang w:val="el-GR" w:eastAsia="ja-JP"/>
        </w:rPr>
        <w:t xml:space="preserve">    ΠΛΗΡΟΦΟΡΙΕΣ: ΔΗΜ. ΔΕΟΥΔΕΣ</w:t>
      </w:r>
    </w:p>
    <w:p w14:paraId="048A0AB4" w14:textId="77777777" w:rsidR="00492BFF" w:rsidRPr="00952D18" w:rsidRDefault="00492BFF" w:rsidP="00492BFF">
      <w:pPr>
        <w:rPr>
          <w:lang w:val="en-US" w:eastAsia="ja-JP"/>
        </w:rPr>
      </w:pPr>
      <w:r>
        <w:rPr>
          <w:lang w:val="el-GR" w:eastAsia="ja-JP"/>
        </w:rPr>
        <w:t xml:space="preserve">    ΤΗΛΕΦΩΝΟ</w:t>
      </w:r>
      <w:r w:rsidRPr="00952D18">
        <w:rPr>
          <w:lang w:val="en-US" w:eastAsia="ja-JP"/>
        </w:rPr>
        <w:t>: 2106075737</w:t>
      </w:r>
    </w:p>
    <w:p w14:paraId="3EC93BAF" w14:textId="77777777" w:rsidR="00492BFF" w:rsidRPr="00952D18" w:rsidRDefault="00492BFF" w:rsidP="00492BFF">
      <w:pPr>
        <w:rPr>
          <w:lang w:val="en-US" w:eastAsia="ja-JP"/>
        </w:rPr>
      </w:pPr>
      <w:r w:rsidRPr="00952D18">
        <w:rPr>
          <w:lang w:val="en-US" w:eastAsia="ja-JP"/>
        </w:rPr>
        <w:t xml:space="preserve">    </w:t>
      </w:r>
      <w:r>
        <w:rPr>
          <w:lang w:val="en-US" w:eastAsia="ja-JP"/>
        </w:rPr>
        <w:t>e</w:t>
      </w:r>
      <w:r w:rsidRPr="00952D18">
        <w:rPr>
          <w:lang w:val="en-US" w:eastAsia="ja-JP"/>
        </w:rPr>
        <w:t>-</w:t>
      </w:r>
      <w:r>
        <w:rPr>
          <w:lang w:val="en-US" w:eastAsia="ja-JP"/>
        </w:rPr>
        <w:t>mail</w:t>
      </w:r>
      <w:r w:rsidRPr="00952D18">
        <w:rPr>
          <w:lang w:val="en-US" w:eastAsia="ja-JP"/>
        </w:rPr>
        <w:t xml:space="preserve">: </w:t>
      </w:r>
      <w:hyperlink r:id="rId8" w:history="1">
        <w:r w:rsidRPr="00695C07">
          <w:rPr>
            <w:rStyle w:val="-"/>
            <w:lang w:val="en-US" w:eastAsia="ja-JP"/>
          </w:rPr>
          <w:t>ddeoudes</w:t>
        </w:r>
        <w:r w:rsidRPr="00952D18">
          <w:rPr>
            <w:rStyle w:val="-"/>
            <w:lang w:val="en-US" w:eastAsia="ja-JP"/>
          </w:rPr>
          <w:t>@</w:t>
        </w:r>
        <w:r w:rsidRPr="00695C07">
          <w:rPr>
            <w:rStyle w:val="-"/>
            <w:lang w:val="en-US" w:eastAsia="ja-JP"/>
          </w:rPr>
          <w:t>ert</w:t>
        </w:r>
        <w:r w:rsidRPr="00952D18">
          <w:rPr>
            <w:rStyle w:val="-"/>
            <w:lang w:val="en-US" w:eastAsia="ja-JP"/>
          </w:rPr>
          <w:t>.</w:t>
        </w:r>
        <w:r w:rsidRPr="00695C07">
          <w:rPr>
            <w:rStyle w:val="-"/>
            <w:lang w:val="en-US" w:eastAsia="ja-JP"/>
          </w:rPr>
          <w:t>gr</w:t>
        </w:r>
      </w:hyperlink>
    </w:p>
    <w:p w14:paraId="49038D6D" w14:textId="77777777" w:rsidR="00492BFF" w:rsidRPr="00952D18" w:rsidRDefault="00492BFF" w:rsidP="00492BFF">
      <w:pPr>
        <w:rPr>
          <w:szCs w:val="22"/>
          <w:lang w:val="en-US"/>
        </w:rPr>
      </w:pPr>
    </w:p>
    <w:p w14:paraId="28557B2C" w14:textId="77777777" w:rsidR="00492BFF" w:rsidRPr="00952D18" w:rsidRDefault="00492BFF" w:rsidP="00492BFF">
      <w:pPr>
        <w:pStyle w:val="Style1"/>
        <w:pBdr>
          <w:bottom w:val="single" w:sz="20" w:space="0" w:color="000080"/>
        </w:pBdr>
        <w:spacing w:before="120"/>
        <w:outlineLvl w:val="9"/>
        <w:rPr>
          <w:lang w:val="en-US"/>
        </w:rPr>
      </w:pPr>
    </w:p>
    <w:p w14:paraId="72630206" w14:textId="77777777" w:rsidR="00492BFF" w:rsidRDefault="00492BFF" w:rsidP="00492BFF">
      <w:pPr>
        <w:pStyle w:val="Style1"/>
        <w:pBdr>
          <w:bottom w:val="single" w:sz="20" w:space="0" w:color="000080"/>
        </w:pBdr>
        <w:spacing w:before="120"/>
        <w:outlineLvl w:val="9"/>
      </w:pPr>
      <w:r w:rsidRPr="00D11767">
        <w:rPr>
          <w:noProof/>
          <w:lang w:eastAsia="el-GR"/>
        </w:rPr>
        <w:drawing>
          <wp:inline distT="0" distB="0" distL="0" distR="0" wp14:anchorId="1812CE92" wp14:editId="248B86EA">
            <wp:extent cx="1838325" cy="1085850"/>
            <wp:effectExtent l="0" t="0" r="9525" b="0"/>
            <wp:docPr id="1" name="Εικόνα 1" descr="ert_ne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t_new_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38325" cy="1085850"/>
                    </a:xfrm>
                    <a:prstGeom prst="rect">
                      <a:avLst/>
                    </a:prstGeom>
                    <a:noFill/>
                    <a:ln>
                      <a:noFill/>
                    </a:ln>
                  </pic:spPr>
                </pic:pic>
              </a:graphicData>
            </a:graphic>
          </wp:inline>
        </w:drawing>
      </w:r>
    </w:p>
    <w:p w14:paraId="5B51A57A" w14:textId="77777777" w:rsidR="00492BFF" w:rsidRDefault="00492BFF" w:rsidP="00492BFF">
      <w:pPr>
        <w:pStyle w:val="Style1"/>
        <w:pBdr>
          <w:bottom w:val="single" w:sz="20" w:space="0" w:color="000080"/>
        </w:pBdr>
      </w:pPr>
      <w:r>
        <w:t>ΕΛΛΗΝΙΚΗ ΡΑΔΙΟΦΩΝΙΑ ΤΗΛΕΟΡΑΣΗ Α.Ε.</w:t>
      </w:r>
      <w:r>
        <w:rPr>
          <w:sz w:val="22"/>
          <w:szCs w:val="22"/>
        </w:rPr>
        <w:br/>
      </w:r>
      <w:r>
        <w:rPr>
          <w:sz w:val="22"/>
          <w:szCs w:val="22"/>
        </w:rPr>
        <w:br/>
      </w:r>
      <w:r>
        <w:rPr>
          <w:b w:val="0"/>
          <w:bCs w:val="0"/>
          <w:color w:val="000000"/>
          <w:sz w:val="22"/>
          <w:szCs w:val="24"/>
        </w:rPr>
        <w:br/>
      </w:r>
    </w:p>
    <w:p w14:paraId="6646188D" w14:textId="4BAB9671" w:rsidR="00492BFF" w:rsidRPr="00095012" w:rsidRDefault="00492BFF" w:rsidP="00492BFF">
      <w:pPr>
        <w:pStyle w:val="normalwithoutspacing"/>
        <w:jc w:val="center"/>
        <w:rPr>
          <w:b/>
          <w:sz w:val="40"/>
          <w:szCs w:val="40"/>
        </w:rPr>
      </w:pPr>
      <w:r w:rsidRPr="00095012">
        <w:rPr>
          <w:b/>
          <w:sz w:val="40"/>
          <w:szCs w:val="40"/>
        </w:rPr>
        <w:t>ΔΙΑΚΗΡΥΞΗ</w:t>
      </w:r>
      <w:r>
        <w:rPr>
          <w:b/>
          <w:sz w:val="40"/>
          <w:szCs w:val="40"/>
        </w:rPr>
        <w:t xml:space="preserve"> Νο </w:t>
      </w:r>
      <w:r w:rsidR="00F13C44">
        <w:rPr>
          <w:b/>
          <w:sz w:val="40"/>
          <w:szCs w:val="40"/>
        </w:rPr>
        <w:t>74</w:t>
      </w:r>
      <w:r>
        <w:rPr>
          <w:b/>
          <w:sz w:val="40"/>
          <w:szCs w:val="40"/>
        </w:rPr>
        <w:t>/2022</w:t>
      </w:r>
    </w:p>
    <w:p w14:paraId="2A28D442" w14:textId="15C9A863" w:rsidR="00492BFF" w:rsidRPr="00095012" w:rsidRDefault="00492BFF" w:rsidP="00492BFF">
      <w:pPr>
        <w:rPr>
          <w:b/>
          <w:sz w:val="24"/>
          <w:lang w:val="el-GR"/>
        </w:rPr>
      </w:pPr>
      <w:r w:rsidRPr="00095012">
        <w:rPr>
          <w:b/>
          <w:sz w:val="24"/>
          <w:lang w:val="el-GR"/>
        </w:rPr>
        <w:t xml:space="preserve">ΗΛΕΚΤΡΟΝΙΚΟΥ ΑΝΟΙΚΤΟΥ, ΔΗΜΟΣΙΟΥ,  ΕΘΝΙΚΟΥ ΔΙΑΓΩΝΙΣΜΟΥ ΜΕ ΑΝΤΙΚΕΙΜΕΝΟ ΤΗΝ ΠΡΟΜΗΘΕΙΑ  </w:t>
      </w:r>
      <w:r w:rsidR="00B7607A">
        <w:rPr>
          <w:b/>
          <w:sz w:val="24"/>
          <w:lang w:val="el-GR"/>
        </w:rPr>
        <w:t>ΑΝΑΛΩΣΙΜΩΝ &amp; ΑΝΤΑΛΛΑΚΤΙΚΩΝ ΓΙΑ ΤΑ ΕΚΤΥΠΩΤΙΚΑ ΣΥΣΤΗΜΑΤΑ &amp; ΤΑ ΚΕΝΤΡΙΚΑ ΠΟΛΥΜΗΧΑΝΗΜΑΤΑ ΤΗΣ Ε.Ρ.Τ. – Α.Ε. ΓΙΑ ΤΗΝ ΚΑΛΥΨΗ ΤΩΝ ΑΝΑΓΚΩΝ ΤΟΥ ΕΤΟΥΣ 2022</w:t>
      </w:r>
    </w:p>
    <w:p w14:paraId="7B63A531" w14:textId="2668DE9E" w:rsidR="00492BFF" w:rsidRDefault="00492BFF" w:rsidP="00492BFF">
      <w:pPr>
        <w:rPr>
          <w:b/>
          <w:bCs/>
          <w:iCs/>
          <w:sz w:val="24"/>
          <w:lang w:val="el-GR"/>
        </w:rPr>
      </w:pPr>
      <w:r w:rsidRPr="00095012">
        <w:rPr>
          <w:b/>
          <w:sz w:val="24"/>
          <w:lang w:val="el-GR"/>
        </w:rPr>
        <w:t xml:space="preserve">ΚΡΙΤΗΡΙΟ ΚΑΤΑΚΥΡΩΣΗΣ  Η </w:t>
      </w:r>
      <w:r w:rsidRPr="00095012">
        <w:rPr>
          <w:b/>
          <w:bCs/>
          <w:iCs/>
          <w:sz w:val="24"/>
          <w:lang w:val="el-GR"/>
        </w:rPr>
        <w:t>ΠΛΕΟΝ ΣΥΜΦΕΡΟΥΣΑ ΑΠΟ ΟΙΚΟΝΟΜΙΚΗ ΑΠΟΨΗ ΠΡΟΣΦΟΡΑ ΒΑΣΕΙ ΠΡΟΣΦΕΡΟ</w:t>
      </w:r>
      <w:r w:rsidRPr="005E0458">
        <w:rPr>
          <w:b/>
          <w:bCs/>
          <w:iCs/>
          <w:sz w:val="24"/>
          <w:lang w:val="el-GR"/>
        </w:rPr>
        <w:t xml:space="preserve">ΜΕΝΗΣ ΤΙΜΗΣ, </w:t>
      </w:r>
      <w:r w:rsidR="005A13A2">
        <w:rPr>
          <w:b/>
          <w:bCs/>
          <w:iCs/>
          <w:sz w:val="24"/>
          <w:lang w:val="el-GR"/>
        </w:rPr>
        <w:t>ΓΙΑ ΚΑΘΕ ΤΜΗΜΑ</w:t>
      </w:r>
    </w:p>
    <w:p w14:paraId="38C53200" w14:textId="77777777" w:rsidR="00492BFF" w:rsidRPr="00095012" w:rsidRDefault="00492BFF" w:rsidP="00492BFF">
      <w:pPr>
        <w:rPr>
          <w:b/>
          <w:bCs/>
          <w:iCs/>
          <w:sz w:val="24"/>
          <w:lang w:val="el-GR"/>
        </w:rPr>
      </w:pPr>
    </w:p>
    <w:p w14:paraId="001C04BE" w14:textId="2428CBB3" w:rsidR="00492BFF" w:rsidRPr="00D11767" w:rsidRDefault="00492BFF" w:rsidP="00492BFF">
      <w:pPr>
        <w:pStyle w:val="normalwithoutspacing"/>
        <w:jc w:val="center"/>
        <w:rPr>
          <w:b/>
          <w:sz w:val="28"/>
          <w:szCs w:val="28"/>
        </w:rPr>
      </w:pPr>
      <w:r w:rsidRPr="00D11767">
        <w:rPr>
          <w:b/>
          <w:sz w:val="28"/>
          <w:szCs w:val="28"/>
        </w:rPr>
        <w:t xml:space="preserve">ΠΡΟΫΠΟΛΟΓΙΣΘΕΙΣΑ ΔΑΠΑΝΗ : </w:t>
      </w:r>
      <w:r w:rsidR="00B7607A">
        <w:rPr>
          <w:b/>
          <w:sz w:val="28"/>
          <w:szCs w:val="28"/>
        </w:rPr>
        <w:t>59.972</w:t>
      </w:r>
      <w:r w:rsidRPr="00D11767">
        <w:rPr>
          <w:b/>
          <w:sz w:val="28"/>
          <w:szCs w:val="28"/>
        </w:rPr>
        <w:t>,</w:t>
      </w:r>
      <w:r w:rsidR="00B7607A">
        <w:rPr>
          <w:b/>
          <w:sz w:val="28"/>
          <w:szCs w:val="28"/>
        </w:rPr>
        <w:t>2</w:t>
      </w:r>
      <w:r w:rsidRPr="00D11767">
        <w:rPr>
          <w:b/>
          <w:sz w:val="28"/>
          <w:szCs w:val="28"/>
        </w:rPr>
        <w:t>0  € ΠΛΕΟΝ Φ.Π.Α</w:t>
      </w:r>
    </w:p>
    <w:p w14:paraId="4DEE9F3A" w14:textId="1B59C2BF" w:rsidR="00492BFF" w:rsidRPr="00D11767" w:rsidRDefault="00492BFF" w:rsidP="00492BFF">
      <w:pPr>
        <w:pStyle w:val="normalwithoutspacing"/>
        <w:jc w:val="center"/>
        <w:rPr>
          <w:b/>
          <w:sz w:val="28"/>
          <w:szCs w:val="28"/>
        </w:rPr>
      </w:pPr>
      <w:r w:rsidRPr="00D11767">
        <w:rPr>
          <w:b/>
          <w:sz w:val="28"/>
          <w:szCs w:val="28"/>
        </w:rPr>
        <w:t xml:space="preserve">ΤΑΞΙΝΟΜΗΣΗ ΚΑΤΑ CPV </w:t>
      </w:r>
      <w:r w:rsidR="00B7607A">
        <w:rPr>
          <w:b/>
          <w:sz w:val="28"/>
          <w:szCs w:val="28"/>
          <w:lang w:val="en-US"/>
        </w:rPr>
        <w:t xml:space="preserve">30125000-1, 30125100-2, 30192113-6 </w:t>
      </w:r>
      <w:r w:rsidR="00B7607A">
        <w:rPr>
          <w:b/>
          <w:sz w:val="28"/>
          <w:szCs w:val="28"/>
        </w:rPr>
        <w:t>&amp;</w:t>
      </w:r>
      <w:r w:rsidR="00B7607A">
        <w:rPr>
          <w:b/>
          <w:sz w:val="28"/>
          <w:szCs w:val="28"/>
          <w:lang w:val="en-US"/>
        </w:rPr>
        <w:t xml:space="preserve">  30192800-9</w:t>
      </w:r>
      <w:r w:rsidRPr="00D11767">
        <w:rPr>
          <w:b/>
          <w:sz w:val="28"/>
          <w:szCs w:val="28"/>
        </w:rPr>
        <w:t xml:space="preserve"> </w:t>
      </w:r>
    </w:p>
    <w:p w14:paraId="565F425F" w14:textId="77777777" w:rsidR="00492BFF" w:rsidRDefault="00492BFF" w:rsidP="00492BFF">
      <w:pPr>
        <w:pStyle w:val="normalwithoutspacing"/>
        <w:jc w:val="center"/>
        <w:rPr>
          <w:b/>
          <w:color w:val="FF0000"/>
          <w:sz w:val="36"/>
          <w:szCs w:val="36"/>
        </w:rPr>
      </w:pPr>
      <w:r w:rsidRPr="00D11767">
        <w:rPr>
          <w:b/>
          <w:color w:val="FF0000"/>
          <w:sz w:val="36"/>
          <w:szCs w:val="36"/>
        </w:rPr>
        <w:tab/>
      </w:r>
    </w:p>
    <w:p w14:paraId="1F82179F" w14:textId="77777777" w:rsidR="00492BFF" w:rsidRDefault="00492BFF" w:rsidP="00492BFF">
      <w:pPr>
        <w:pStyle w:val="Contents"/>
      </w:pPr>
      <w:bookmarkStart w:id="0" w:name="_Toc74084829"/>
      <w:r>
        <w:lastRenderedPageBreak/>
        <w:t>Περιεχόμενα</w:t>
      </w:r>
      <w:bookmarkEnd w:id="0"/>
    </w:p>
    <w:p w14:paraId="5CD0F1D2" w14:textId="21BA1532" w:rsidR="00492BFF" w:rsidRPr="005A13A2" w:rsidRDefault="00492BFF" w:rsidP="00492BFF">
      <w:pPr>
        <w:pStyle w:val="19"/>
        <w:tabs>
          <w:tab w:val="right" w:leader="dot" w:pos="9628"/>
        </w:tabs>
        <w:rPr>
          <w:rFonts w:cs="Times New Roman"/>
          <w:b w:val="0"/>
          <w:bCs w:val="0"/>
          <w:caps w:val="0"/>
          <w:noProof/>
          <w:lang w:val="el-GR" w:eastAsia="el-GR"/>
        </w:rPr>
      </w:pPr>
      <w:r w:rsidRPr="005A13A2">
        <w:rPr>
          <w:rStyle w:val="-"/>
          <w:noProof/>
          <w:lang w:val="el-GR"/>
        </w:rPr>
        <w:fldChar w:fldCharType="begin"/>
      </w:r>
      <w:r w:rsidRPr="005A13A2">
        <w:rPr>
          <w:rStyle w:val="-"/>
          <w:noProof/>
          <w:lang w:val="el-GR"/>
        </w:rPr>
        <w:instrText xml:space="preserve"> TOC \o "1-4" \h</w:instrText>
      </w:r>
      <w:r w:rsidRPr="005A13A2">
        <w:rPr>
          <w:rStyle w:val="-"/>
          <w:noProof/>
          <w:lang w:val="el-GR"/>
        </w:rPr>
        <w:fldChar w:fldCharType="separate"/>
      </w:r>
      <w:hyperlink w:anchor="_Toc74084828" w:history="1">
        <w:r w:rsidRPr="005A13A2">
          <w:rPr>
            <w:rStyle w:val="-"/>
            <w:noProof/>
          </w:rPr>
          <w:t>Υπόδειγμα Διακήρυξης για Συμβάσεις Προμηθειών  με Ανοικτή Διαδικασία μέσω ΕΣΗΔΗΣ</w:t>
        </w:r>
        <w:r w:rsidRPr="005A13A2">
          <w:rPr>
            <w:noProof/>
          </w:rPr>
          <w:tab/>
        </w:r>
      </w:hyperlink>
    </w:p>
    <w:p w14:paraId="56D9F4EE" w14:textId="77777777" w:rsidR="00492BFF" w:rsidRPr="005A13A2" w:rsidRDefault="008361E0" w:rsidP="00492BFF">
      <w:pPr>
        <w:pStyle w:val="19"/>
        <w:tabs>
          <w:tab w:val="right" w:leader="dot" w:pos="9628"/>
        </w:tabs>
        <w:rPr>
          <w:rFonts w:cs="Times New Roman"/>
          <w:b w:val="0"/>
          <w:bCs w:val="0"/>
          <w:caps w:val="0"/>
          <w:noProof/>
          <w:lang w:val="el-GR" w:eastAsia="el-GR"/>
        </w:rPr>
      </w:pPr>
      <w:hyperlink w:anchor="_Toc74084829" w:history="1">
        <w:r w:rsidR="00492BFF" w:rsidRPr="005A13A2">
          <w:rPr>
            <w:rStyle w:val="-"/>
            <w:noProof/>
          </w:rPr>
          <w:t>Περιεχόμενα</w:t>
        </w:r>
        <w:r w:rsidR="00492BFF" w:rsidRPr="005A13A2">
          <w:rPr>
            <w:noProof/>
          </w:rPr>
          <w:tab/>
        </w:r>
        <w:r w:rsidR="00492BFF" w:rsidRPr="005A13A2">
          <w:rPr>
            <w:noProof/>
            <w:lang w:val="el-GR"/>
          </w:rPr>
          <w:t>2</w:t>
        </w:r>
      </w:hyperlink>
    </w:p>
    <w:p w14:paraId="02964108" w14:textId="77777777" w:rsidR="00492BFF" w:rsidRPr="005A13A2" w:rsidRDefault="008361E0" w:rsidP="00492BFF">
      <w:pPr>
        <w:pStyle w:val="19"/>
        <w:tabs>
          <w:tab w:val="left" w:pos="440"/>
          <w:tab w:val="right" w:leader="dot" w:pos="9628"/>
        </w:tabs>
        <w:rPr>
          <w:rFonts w:cs="Times New Roman"/>
          <w:b w:val="0"/>
          <w:bCs w:val="0"/>
          <w:caps w:val="0"/>
          <w:noProof/>
          <w:lang w:val="el-GR" w:eastAsia="el-GR"/>
        </w:rPr>
      </w:pPr>
      <w:hyperlink w:anchor="_Toc74084830" w:history="1">
        <w:r w:rsidR="00492BFF" w:rsidRPr="005A13A2">
          <w:rPr>
            <w:rStyle w:val="-"/>
            <w:noProof/>
            <w:lang w:val="el-GR"/>
          </w:rPr>
          <w:t>1.</w:t>
        </w:r>
        <w:r w:rsidR="00492BFF" w:rsidRPr="005A13A2">
          <w:rPr>
            <w:rFonts w:cs="Times New Roman"/>
            <w:b w:val="0"/>
            <w:bCs w:val="0"/>
            <w:caps w:val="0"/>
            <w:noProof/>
            <w:lang w:val="el-GR" w:eastAsia="el-GR"/>
          </w:rPr>
          <w:tab/>
        </w:r>
        <w:r w:rsidR="00492BFF" w:rsidRPr="005A13A2">
          <w:rPr>
            <w:rStyle w:val="-"/>
            <w:noProof/>
            <w:lang w:val="el-GR"/>
          </w:rPr>
          <w:t>ΑΝΑΘΕΤΟΥΣΑ ΑΡΧΗ ΚΑΙ ΑΝΤΙΚΕΙΜΕΝΟ ΣΥΜΒΑΣΗΣ</w:t>
        </w:r>
        <w:r w:rsidR="00492BFF" w:rsidRPr="005A13A2">
          <w:rPr>
            <w:noProof/>
          </w:rPr>
          <w:tab/>
        </w:r>
        <w:r w:rsidR="00492BFF" w:rsidRPr="005A13A2">
          <w:rPr>
            <w:noProof/>
          </w:rPr>
          <w:fldChar w:fldCharType="begin"/>
        </w:r>
        <w:r w:rsidR="00492BFF" w:rsidRPr="005A13A2">
          <w:rPr>
            <w:noProof/>
          </w:rPr>
          <w:instrText xml:space="preserve"> PAGEREF _Toc74084830 \h </w:instrText>
        </w:r>
        <w:r w:rsidR="00492BFF" w:rsidRPr="005A13A2">
          <w:rPr>
            <w:noProof/>
          </w:rPr>
        </w:r>
        <w:r w:rsidR="00492BFF" w:rsidRPr="005A13A2">
          <w:rPr>
            <w:noProof/>
          </w:rPr>
          <w:fldChar w:fldCharType="separate"/>
        </w:r>
        <w:r w:rsidR="00952D18">
          <w:rPr>
            <w:noProof/>
          </w:rPr>
          <w:t>4</w:t>
        </w:r>
        <w:r w:rsidR="00492BFF" w:rsidRPr="005A13A2">
          <w:rPr>
            <w:noProof/>
          </w:rPr>
          <w:fldChar w:fldCharType="end"/>
        </w:r>
      </w:hyperlink>
    </w:p>
    <w:p w14:paraId="594978F7" w14:textId="77777777" w:rsidR="00492BFF" w:rsidRPr="005A13A2" w:rsidRDefault="008361E0" w:rsidP="00492BFF">
      <w:pPr>
        <w:pStyle w:val="2a"/>
        <w:tabs>
          <w:tab w:val="left" w:pos="880"/>
          <w:tab w:val="right" w:leader="dot" w:pos="9628"/>
        </w:tabs>
        <w:rPr>
          <w:rFonts w:cs="Times New Roman"/>
          <w:smallCaps w:val="0"/>
          <w:noProof/>
          <w:lang w:val="el-GR" w:eastAsia="el-GR"/>
        </w:rPr>
      </w:pPr>
      <w:hyperlink w:anchor="_Toc74084831" w:history="1">
        <w:r w:rsidR="00492BFF" w:rsidRPr="005A13A2">
          <w:rPr>
            <w:rStyle w:val="-"/>
            <w:noProof/>
            <w:lang w:val="el-GR"/>
          </w:rPr>
          <w:t>1.1</w:t>
        </w:r>
        <w:r w:rsidR="00492BFF" w:rsidRPr="005A13A2">
          <w:rPr>
            <w:rFonts w:cs="Times New Roman"/>
            <w:smallCaps w:val="0"/>
            <w:noProof/>
            <w:lang w:val="el-GR" w:eastAsia="el-GR"/>
          </w:rPr>
          <w:tab/>
        </w:r>
        <w:r w:rsidR="00492BFF" w:rsidRPr="005A13A2">
          <w:rPr>
            <w:rStyle w:val="-"/>
            <w:noProof/>
            <w:lang w:val="el-GR"/>
          </w:rPr>
          <w:t>Στοιχεία Αναθέτουσας Αρχής</w:t>
        </w:r>
        <w:r w:rsidR="00492BFF" w:rsidRPr="005A13A2">
          <w:rPr>
            <w:noProof/>
          </w:rPr>
          <w:tab/>
        </w:r>
        <w:r w:rsidR="00492BFF" w:rsidRPr="005A13A2">
          <w:rPr>
            <w:noProof/>
          </w:rPr>
          <w:fldChar w:fldCharType="begin"/>
        </w:r>
        <w:r w:rsidR="00492BFF" w:rsidRPr="005A13A2">
          <w:rPr>
            <w:noProof/>
          </w:rPr>
          <w:instrText xml:space="preserve"> PAGEREF _Toc74084831 \h </w:instrText>
        </w:r>
        <w:r w:rsidR="00492BFF" w:rsidRPr="005A13A2">
          <w:rPr>
            <w:noProof/>
          </w:rPr>
        </w:r>
        <w:r w:rsidR="00492BFF" w:rsidRPr="005A13A2">
          <w:rPr>
            <w:noProof/>
          </w:rPr>
          <w:fldChar w:fldCharType="separate"/>
        </w:r>
        <w:r w:rsidR="00952D18">
          <w:rPr>
            <w:noProof/>
          </w:rPr>
          <w:t>4</w:t>
        </w:r>
        <w:r w:rsidR="00492BFF" w:rsidRPr="005A13A2">
          <w:rPr>
            <w:noProof/>
          </w:rPr>
          <w:fldChar w:fldCharType="end"/>
        </w:r>
      </w:hyperlink>
    </w:p>
    <w:p w14:paraId="72B28A40" w14:textId="77777777" w:rsidR="00492BFF" w:rsidRPr="005A13A2" w:rsidRDefault="008361E0" w:rsidP="00492BFF">
      <w:pPr>
        <w:pStyle w:val="2a"/>
        <w:tabs>
          <w:tab w:val="left" w:pos="880"/>
          <w:tab w:val="right" w:leader="dot" w:pos="9628"/>
        </w:tabs>
        <w:rPr>
          <w:rFonts w:cs="Times New Roman"/>
          <w:smallCaps w:val="0"/>
          <w:noProof/>
          <w:lang w:val="el-GR" w:eastAsia="el-GR"/>
        </w:rPr>
      </w:pPr>
      <w:hyperlink w:anchor="_Toc74084832" w:history="1">
        <w:r w:rsidR="00492BFF" w:rsidRPr="005A13A2">
          <w:rPr>
            <w:rStyle w:val="-"/>
            <w:noProof/>
            <w:lang w:val="el-GR"/>
          </w:rPr>
          <w:t>1.2</w:t>
        </w:r>
        <w:r w:rsidR="00492BFF" w:rsidRPr="005A13A2">
          <w:rPr>
            <w:rFonts w:cs="Times New Roman"/>
            <w:smallCaps w:val="0"/>
            <w:noProof/>
            <w:lang w:val="el-GR" w:eastAsia="el-GR"/>
          </w:rPr>
          <w:tab/>
        </w:r>
        <w:r w:rsidR="00492BFF" w:rsidRPr="005A13A2">
          <w:rPr>
            <w:rStyle w:val="-"/>
            <w:noProof/>
            <w:lang w:val="el-GR"/>
          </w:rPr>
          <w:t>Στοιχεία Διαδικασίας-Χρηματοδότηση</w:t>
        </w:r>
        <w:r w:rsidR="00492BFF" w:rsidRPr="005A13A2">
          <w:rPr>
            <w:noProof/>
          </w:rPr>
          <w:tab/>
        </w:r>
        <w:r w:rsidR="00492BFF" w:rsidRPr="005A13A2">
          <w:rPr>
            <w:noProof/>
          </w:rPr>
          <w:fldChar w:fldCharType="begin"/>
        </w:r>
        <w:r w:rsidR="00492BFF" w:rsidRPr="005A13A2">
          <w:rPr>
            <w:noProof/>
          </w:rPr>
          <w:instrText xml:space="preserve"> PAGEREF _Toc74084832 \h </w:instrText>
        </w:r>
        <w:r w:rsidR="00492BFF" w:rsidRPr="005A13A2">
          <w:rPr>
            <w:noProof/>
          </w:rPr>
        </w:r>
        <w:r w:rsidR="00492BFF" w:rsidRPr="005A13A2">
          <w:rPr>
            <w:noProof/>
          </w:rPr>
          <w:fldChar w:fldCharType="separate"/>
        </w:r>
        <w:r w:rsidR="00952D18">
          <w:rPr>
            <w:noProof/>
          </w:rPr>
          <w:t>5</w:t>
        </w:r>
        <w:r w:rsidR="00492BFF" w:rsidRPr="005A13A2">
          <w:rPr>
            <w:noProof/>
          </w:rPr>
          <w:fldChar w:fldCharType="end"/>
        </w:r>
      </w:hyperlink>
    </w:p>
    <w:p w14:paraId="466EA705" w14:textId="77777777" w:rsidR="00492BFF" w:rsidRPr="005A13A2" w:rsidRDefault="008361E0" w:rsidP="00492BFF">
      <w:pPr>
        <w:pStyle w:val="2a"/>
        <w:tabs>
          <w:tab w:val="left" w:pos="880"/>
          <w:tab w:val="right" w:leader="dot" w:pos="9628"/>
        </w:tabs>
        <w:rPr>
          <w:rFonts w:cs="Times New Roman"/>
          <w:smallCaps w:val="0"/>
          <w:noProof/>
          <w:lang w:val="el-GR" w:eastAsia="el-GR"/>
        </w:rPr>
      </w:pPr>
      <w:hyperlink w:anchor="_Toc74084833" w:history="1">
        <w:r w:rsidR="00492BFF" w:rsidRPr="005A13A2">
          <w:rPr>
            <w:rStyle w:val="-"/>
            <w:noProof/>
            <w:lang w:val="el-GR"/>
          </w:rPr>
          <w:t>1.3</w:t>
        </w:r>
        <w:r w:rsidR="00492BFF" w:rsidRPr="005A13A2">
          <w:rPr>
            <w:rFonts w:cs="Times New Roman"/>
            <w:smallCaps w:val="0"/>
            <w:noProof/>
            <w:lang w:val="el-GR" w:eastAsia="el-GR"/>
          </w:rPr>
          <w:tab/>
        </w:r>
        <w:r w:rsidR="00492BFF" w:rsidRPr="005A13A2">
          <w:rPr>
            <w:rStyle w:val="-"/>
            <w:noProof/>
            <w:lang w:val="el-GR"/>
          </w:rPr>
          <w:t>Συνοπτική Περιγραφή φυσικού και οικονομικού αντικειμένου της σύμβασης</w:t>
        </w:r>
        <w:r w:rsidR="00492BFF" w:rsidRPr="005A13A2">
          <w:rPr>
            <w:noProof/>
          </w:rPr>
          <w:tab/>
        </w:r>
        <w:r w:rsidR="00492BFF" w:rsidRPr="005A13A2">
          <w:rPr>
            <w:noProof/>
          </w:rPr>
          <w:fldChar w:fldCharType="begin"/>
        </w:r>
        <w:r w:rsidR="00492BFF" w:rsidRPr="005A13A2">
          <w:rPr>
            <w:noProof/>
          </w:rPr>
          <w:instrText xml:space="preserve"> PAGEREF _Toc74084833 \h </w:instrText>
        </w:r>
        <w:r w:rsidR="00492BFF" w:rsidRPr="005A13A2">
          <w:rPr>
            <w:noProof/>
          </w:rPr>
        </w:r>
        <w:r w:rsidR="00492BFF" w:rsidRPr="005A13A2">
          <w:rPr>
            <w:noProof/>
          </w:rPr>
          <w:fldChar w:fldCharType="separate"/>
        </w:r>
        <w:r w:rsidR="00952D18">
          <w:rPr>
            <w:noProof/>
          </w:rPr>
          <w:t>5</w:t>
        </w:r>
        <w:r w:rsidR="00492BFF" w:rsidRPr="005A13A2">
          <w:rPr>
            <w:noProof/>
          </w:rPr>
          <w:fldChar w:fldCharType="end"/>
        </w:r>
      </w:hyperlink>
    </w:p>
    <w:p w14:paraId="1E0A48B4" w14:textId="77777777" w:rsidR="00492BFF" w:rsidRPr="005A13A2" w:rsidRDefault="008361E0" w:rsidP="00492BFF">
      <w:pPr>
        <w:pStyle w:val="2a"/>
        <w:tabs>
          <w:tab w:val="left" w:pos="880"/>
          <w:tab w:val="right" w:leader="dot" w:pos="9628"/>
        </w:tabs>
        <w:rPr>
          <w:rFonts w:cs="Times New Roman"/>
          <w:smallCaps w:val="0"/>
          <w:noProof/>
          <w:lang w:val="el-GR" w:eastAsia="el-GR"/>
        </w:rPr>
      </w:pPr>
      <w:hyperlink w:anchor="_Toc74084834" w:history="1">
        <w:r w:rsidR="00492BFF" w:rsidRPr="005A13A2">
          <w:rPr>
            <w:rStyle w:val="-"/>
            <w:noProof/>
            <w:lang w:val="el-GR"/>
          </w:rPr>
          <w:t>1.4</w:t>
        </w:r>
        <w:r w:rsidR="00492BFF" w:rsidRPr="005A13A2">
          <w:rPr>
            <w:rFonts w:cs="Times New Roman"/>
            <w:smallCaps w:val="0"/>
            <w:noProof/>
            <w:lang w:val="el-GR" w:eastAsia="el-GR"/>
          </w:rPr>
          <w:tab/>
        </w:r>
        <w:r w:rsidR="00492BFF" w:rsidRPr="005A13A2">
          <w:rPr>
            <w:rStyle w:val="-"/>
            <w:noProof/>
            <w:lang w:val="el-GR"/>
          </w:rPr>
          <w:t>Θεσμικό πλαίσιο</w:t>
        </w:r>
        <w:r w:rsidR="00492BFF" w:rsidRPr="005A13A2">
          <w:rPr>
            <w:noProof/>
          </w:rPr>
          <w:tab/>
        </w:r>
        <w:r w:rsidR="00492BFF" w:rsidRPr="005A13A2">
          <w:rPr>
            <w:noProof/>
          </w:rPr>
          <w:fldChar w:fldCharType="begin"/>
        </w:r>
        <w:r w:rsidR="00492BFF" w:rsidRPr="005A13A2">
          <w:rPr>
            <w:noProof/>
          </w:rPr>
          <w:instrText xml:space="preserve"> PAGEREF _Toc74084834 \h </w:instrText>
        </w:r>
        <w:r w:rsidR="00492BFF" w:rsidRPr="005A13A2">
          <w:rPr>
            <w:noProof/>
          </w:rPr>
        </w:r>
        <w:r w:rsidR="00492BFF" w:rsidRPr="005A13A2">
          <w:rPr>
            <w:noProof/>
          </w:rPr>
          <w:fldChar w:fldCharType="separate"/>
        </w:r>
        <w:r w:rsidR="00952D18">
          <w:rPr>
            <w:noProof/>
          </w:rPr>
          <w:t>11</w:t>
        </w:r>
        <w:r w:rsidR="00492BFF" w:rsidRPr="005A13A2">
          <w:rPr>
            <w:noProof/>
          </w:rPr>
          <w:fldChar w:fldCharType="end"/>
        </w:r>
      </w:hyperlink>
    </w:p>
    <w:p w14:paraId="0B93EBB9" w14:textId="77777777" w:rsidR="00492BFF" w:rsidRPr="005A13A2" w:rsidRDefault="008361E0" w:rsidP="00492BFF">
      <w:pPr>
        <w:pStyle w:val="2a"/>
        <w:tabs>
          <w:tab w:val="left" w:pos="880"/>
          <w:tab w:val="right" w:leader="dot" w:pos="9628"/>
        </w:tabs>
        <w:rPr>
          <w:rFonts w:cs="Times New Roman"/>
          <w:smallCaps w:val="0"/>
          <w:noProof/>
          <w:lang w:val="el-GR" w:eastAsia="el-GR"/>
        </w:rPr>
      </w:pPr>
      <w:hyperlink w:anchor="_Toc74084835" w:history="1">
        <w:r w:rsidR="00492BFF" w:rsidRPr="005A13A2">
          <w:rPr>
            <w:rStyle w:val="-"/>
            <w:noProof/>
            <w:lang w:val="el-GR"/>
          </w:rPr>
          <w:t>1.5</w:t>
        </w:r>
        <w:r w:rsidR="00492BFF" w:rsidRPr="005A13A2">
          <w:rPr>
            <w:rFonts w:cs="Times New Roman"/>
            <w:smallCaps w:val="0"/>
            <w:noProof/>
            <w:lang w:val="el-GR" w:eastAsia="el-GR"/>
          </w:rPr>
          <w:tab/>
        </w:r>
        <w:r w:rsidR="00492BFF" w:rsidRPr="005A13A2">
          <w:rPr>
            <w:rStyle w:val="-"/>
            <w:noProof/>
            <w:lang w:val="el-GR"/>
          </w:rPr>
          <w:t>Προθεσμία παραλαβής προσφορών</w:t>
        </w:r>
        <w:r w:rsidR="00492BFF" w:rsidRPr="005A13A2">
          <w:rPr>
            <w:noProof/>
          </w:rPr>
          <w:tab/>
        </w:r>
        <w:r w:rsidR="00492BFF" w:rsidRPr="005A13A2">
          <w:rPr>
            <w:noProof/>
          </w:rPr>
          <w:fldChar w:fldCharType="begin"/>
        </w:r>
        <w:r w:rsidR="00492BFF" w:rsidRPr="005A13A2">
          <w:rPr>
            <w:noProof/>
          </w:rPr>
          <w:instrText xml:space="preserve"> PAGEREF _Toc74084835 \h </w:instrText>
        </w:r>
        <w:r w:rsidR="00492BFF" w:rsidRPr="005A13A2">
          <w:rPr>
            <w:noProof/>
          </w:rPr>
        </w:r>
        <w:r w:rsidR="00492BFF" w:rsidRPr="005A13A2">
          <w:rPr>
            <w:noProof/>
          </w:rPr>
          <w:fldChar w:fldCharType="separate"/>
        </w:r>
        <w:r w:rsidR="00952D18">
          <w:rPr>
            <w:noProof/>
          </w:rPr>
          <w:t>14</w:t>
        </w:r>
        <w:r w:rsidR="00492BFF" w:rsidRPr="005A13A2">
          <w:rPr>
            <w:noProof/>
          </w:rPr>
          <w:fldChar w:fldCharType="end"/>
        </w:r>
      </w:hyperlink>
    </w:p>
    <w:p w14:paraId="44C6D2E0" w14:textId="77777777" w:rsidR="00492BFF" w:rsidRPr="005A13A2" w:rsidRDefault="008361E0" w:rsidP="00492BFF">
      <w:pPr>
        <w:pStyle w:val="2a"/>
        <w:tabs>
          <w:tab w:val="left" w:pos="880"/>
          <w:tab w:val="right" w:leader="dot" w:pos="9628"/>
        </w:tabs>
        <w:rPr>
          <w:rFonts w:cs="Times New Roman"/>
          <w:smallCaps w:val="0"/>
          <w:noProof/>
          <w:lang w:val="el-GR" w:eastAsia="el-GR"/>
        </w:rPr>
      </w:pPr>
      <w:hyperlink w:anchor="_Toc74084836" w:history="1">
        <w:r w:rsidR="00492BFF" w:rsidRPr="005A13A2">
          <w:rPr>
            <w:rStyle w:val="-"/>
            <w:noProof/>
            <w:lang w:val="el-GR"/>
          </w:rPr>
          <w:t>1.6</w:t>
        </w:r>
        <w:r w:rsidR="00492BFF" w:rsidRPr="005A13A2">
          <w:rPr>
            <w:rFonts w:cs="Times New Roman"/>
            <w:smallCaps w:val="0"/>
            <w:noProof/>
            <w:lang w:val="el-GR" w:eastAsia="el-GR"/>
          </w:rPr>
          <w:tab/>
        </w:r>
        <w:r w:rsidR="00492BFF" w:rsidRPr="005A13A2">
          <w:rPr>
            <w:rStyle w:val="-"/>
            <w:noProof/>
            <w:lang w:val="el-GR"/>
          </w:rPr>
          <w:t>Δημοσιότητα</w:t>
        </w:r>
        <w:r w:rsidR="00492BFF" w:rsidRPr="005A13A2">
          <w:rPr>
            <w:noProof/>
          </w:rPr>
          <w:tab/>
        </w:r>
        <w:r w:rsidR="00492BFF" w:rsidRPr="005A13A2">
          <w:rPr>
            <w:noProof/>
          </w:rPr>
          <w:fldChar w:fldCharType="begin"/>
        </w:r>
        <w:r w:rsidR="00492BFF" w:rsidRPr="005A13A2">
          <w:rPr>
            <w:noProof/>
          </w:rPr>
          <w:instrText xml:space="preserve"> PAGEREF _Toc74084836 \h </w:instrText>
        </w:r>
        <w:r w:rsidR="00492BFF" w:rsidRPr="005A13A2">
          <w:rPr>
            <w:noProof/>
          </w:rPr>
        </w:r>
        <w:r w:rsidR="00492BFF" w:rsidRPr="005A13A2">
          <w:rPr>
            <w:noProof/>
          </w:rPr>
          <w:fldChar w:fldCharType="separate"/>
        </w:r>
        <w:r w:rsidR="00952D18">
          <w:rPr>
            <w:noProof/>
          </w:rPr>
          <w:t>14</w:t>
        </w:r>
        <w:r w:rsidR="00492BFF" w:rsidRPr="005A13A2">
          <w:rPr>
            <w:noProof/>
          </w:rPr>
          <w:fldChar w:fldCharType="end"/>
        </w:r>
      </w:hyperlink>
    </w:p>
    <w:p w14:paraId="1A94BDD5" w14:textId="77777777" w:rsidR="00492BFF" w:rsidRPr="005A13A2" w:rsidRDefault="008361E0" w:rsidP="00492BFF">
      <w:pPr>
        <w:pStyle w:val="2a"/>
        <w:tabs>
          <w:tab w:val="left" w:pos="880"/>
          <w:tab w:val="right" w:leader="dot" w:pos="9628"/>
        </w:tabs>
        <w:rPr>
          <w:rFonts w:cs="Times New Roman"/>
          <w:smallCaps w:val="0"/>
          <w:noProof/>
          <w:lang w:val="el-GR" w:eastAsia="el-GR"/>
        </w:rPr>
      </w:pPr>
      <w:hyperlink w:anchor="_Toc74084837" w:history="1">
        <w:r w:rsidR="00492BFF" w:rsidRPr="005A13A2">
          <w:rPr>
            <w:rStyle w:val="-"/>
            <w:noProof/>
            <w:lang w:val="el-GR"/>
          </w:rPr>
          <w:t>1.7</w:t>
        </w:r>
        <w:r w:rsidR="00492BFF" w:rsidRPr="005A13A2">
          <w:rPr>
            <w:rFonts w:cs="Times New Roman"/>
            <w:smallCaps w:val="0"/>
            <w:noProof/>
            <w:lang w:val="el-GR" w:eastAsia="el-GR"/>
          </w:rPr>
          <w:tab/>
        </w:r>
        <w:r w:rsidR="00492BFF" w:rsidRPr="005A13A2">
          <w:rPr>
            <w:rStyle w:val="-"/>
            <w:noProof/>
            <w:lang w:val="el-GR"/>
          </w:rPr>
          <w:t>Αρχές εφαρμοζόμενες στη διαδικασία σύναψης</w:t>
        </w:r>
        <w:r w:rsidR="00492BFF" w:rsidRPr="005A13A2">
          <w:rPr>
            <w:noProof/>
          </w:rPr>
          <w:tab/>
        </w:r>
        <w:r w:rsidR="00492BFF" w:rsidRPr="005A13A2">
          <w:rPr>
            <w:noProof/>
          </w:rPr>
          <w:fldChar w:fldCharType="begin"/>
        </w:r>
        <w:r w:rsidR="00492BFF" w:rsidRPr="005A13A2">
          <w:rPr>
            <w:noProof/>
          </w:rPr>
          <w:instrText xml:space="preserve"> PAGEREF _Toc74084837 \h </w:instrText>
        </w:r>
        <w:r w:rsidR="00492BFF" w:rsidRPr="005A13A2">
          <w:rPr>
            <w:noProof/>
          </w:rPr>
        </w:r>
        <w:r w:rsidR="00492BFF" w:rsidRPr="005A13A2">
          <w:rPr>
            <w:noProof/>
          </w:rPr>
          <w:fldChar w:fldCharType="separate"/>
        </w:r>
        <w:r w:rsidR="00952D18">
          <w:rPr>
            <w:noProof/>
          </w:rPr>
          <w:t>14</w:t>
        </w:r>
        <w:r w:rsidR="00492BFF" w:rsidRPr="005A13A2">
          <w:rPr>
            <w:noProof/>
          </w:rPr>
          <w:fldChar w:fldCharType="end"/>
        </w:r>
      </w:hyperlink>
    </w:p>
    <w:p w14:paraId="574361C7" w14:textId="77777777" w:rsidR="00492BFF" w:rsidRPr="005A13A2" w:rsidRDefault="008361E0" w:rsidP="00492BFF">
      <w:pPr>
        <w:pStyle w:val="19"/>
        <w:tabs>
          <w:tab w:val="left" w:pos="440"/>
          <w:tab w:val="right" w:leader="dot" w:pos="9628"/>
        </w:tabs>
        <w:rPr>
          <w:rFonts w:cs="Times New Roman"/>
          <w:b w:val="0"/>
          <w:bCs w:val="0"/>
          <w:caps w:val="0"/>
          <w:noProof/>
          <w:lang w:val="el-GR" w:eastAsia="el-GR"/>
        </w:rPr>
      </w:pPr>
      <w:hyperlink w:anchor="_Toc74084838" w:history="1">
        <w:r w:rsidR="00492BFF" w:rsidRPr="005A13A2">
          <w:rPr>
            <w:rStyle w:val="-"/>
            <w:noProof/>
            <w:lang w:val="el-GR"/>
          </w:rPr>
          <w:t>2.</w:t>
        </w:r>
        <w:r w:rsidR="00492BFF" w:rsidRPr="005A13A2">
          <w:rPr>
            <w:rFonts w:cs="Times New Roman"/>
            <w:b w:val="0"/>
            <w:bCs w:val="0"/>
            <w:caps w:val="0"/>
            <w:noProof/>
            <w:lang w:val="el-GR" w:eastAsia="el-GR"/>
          </w:rPr>
          <w:tab/>
        </w:r>
        <w:r w:rsidR="00492BFF" w:rsidRPr="005A13A2">
          <w:rPr>
            <w:rStyle w:val="-"/>
            <w:noProof/>
            <w:lang w:val="el-GR"/>
          </w:rPr>
          <w:t>ΓΕΝΙΚΟΙ ΚΑΙ ΕΙΔΙΚΟΙ ΟΡΟΙ ΣΥΜΜΕΤΟΧΗΣ</w:t>
        </w:r>
        <w:r w:rsidR="00492BFF" w:rsidRPr="005A13A2">
          <w:rPr>
            <w:noProof/>
          </w:rPr>
          <w:tab/>
        </w:r>
        <w:r w:rsidR="00492BFF" w:rsidRPr="005A13A2">
          <w:rPr>
            <w:noProof/>
          </w:rPr>
          <w:fldChar w:fldCharType="begin"/>
        </w:r>
        <w:r w:rsidR="00492BFF" w:rsidRPr="005A13A2">
          <w:rPr>
            <w:noProof/>
          </w:rPr>
          <w:instrText xml:space="preserve"> PAGEREF _Toc74084838 \h </w:instrText>
        </w:r>
        <w:r w:rsidR="00492BFF" w:rsidRPr="005A13A2">
          <w:rPr>
            <w:noProof/>
          </w:rPr>
        </w:r>
        <w:r w:rsidR="00492BFF" w:rsidRPr="005A13A2">
          <w:rPr>
            <w:noProof/>
          </w:rPr>
          <w:fldChar w:fldCharType="separate"/>
        </w:r>
        <w:r w:rsidR="00952D18">
          <w:rPr>
            <w:noProof/>
          </w:rPr>
          <w:t>16</w:t>
        </w:r>
        <w:r w:rsidR="00492BFF" w:rsidRPr="005A13A2">
          <w:rPr>
            <w:noProof/>
          </w:rPr>
          <w:fldChar w:fldCharType="end"/>
        </w:r>
      </w:hyperlink>
    </w:p>
    <w:p w14:paraId="4F0B017C" w14:textId="77777777" w:rsidR="00492BFF" w:rsidRPr="005A13A2" w:rsidRDefault="008361E0" w:rsidP="00492BFF">
      <w:pPr>
        <w:pStyle w:val="2a"/>
        <w:tabs>
          <w:tab w:val="left" w:pos="880"/>
          <w:tab w:val="right" w:leader="dot" w:pos="9628"/>
        </w:tabs>
        <w:rPr>
          <w:rFonts w:cs="Times New Roman"/>
          <w:smallCaps w:val="0"/>
          <w:noProof/>
          <w:lang w:val="el-GR" w:eastAsia="el-GR"/>
        </w:rPr>
      </w:pPr>
      <w:hyperlink w:anchor="_Toc74084839" w:history="1">
        <w:r w:rsidR="00492BFF" w:rsidRPr="005A13A2">
          <w:rPr>
            <w:rStyle w:val="-"/>
            <w:noProof/>
            <w:lang w:val="el-GR"/>
          </w:rPr>
          <w:t>2.1</w:t>
        </w:r>
        <w:r w:rsidR="00492BFF" w:rsidRPr="005A13A2">
          <w:rPr>
            <w:rFonts w:cs="Times New Roman"/>
            <w:smallCaps w:val="0"/>
            <w:noProof/>
            <w:lang w:val="el-GR" w:eastAsia="el-GR"/>
          </w:rPr>
          <w:tab/>
        </w:r>
        <w:r w:rsidR="00492BFF" w:rsidRPr="005A13A2">
          <w:rPr>
            <w:rStyle w:val="-"/>
            <w:noProof/>
            <w:lang w:val="el-GR"/>
          </w:rPr>
          <w:t>Γενικές Πληροφορίες</w:t>
        </w:r>
        <w:r w:rsidR="00492BFF" w:rsidRPr="005A13A2">
          <w:rPr>
            <w:noProof/>
          </w:rPr>
          <w:tab/>
        </w:r>
        <w:r w:rsidR="00492BFF" w:rsidRPr="005A13A2">
          <w:rPr>
            <w:noProof/>
          </w:rPr>
          <w:fldChar w:fldCharType="begin"/>
        </w:r>
        <w:r w:rsidR="00492BFF" w:rsidRPr="005A13A2">
          <w:rPr>
            <w:noProof/>
          </w:rPr>
          <w:instrText xml:space="preserve"> PAGEREF _Toc74084839 \h </w:instrText>
        </w:r>
        <w:r w:rsidR="00492BFF" w:rsidRPr="005A13A2">
          <w:rPr>
            <w:noProof/>
          </w:rPr>
        </w:r>
        <w:r w:rsidR="00492BFF" w:rsidRPr="005A13A2">
          <w:rPr>
            <w:noProof/>
          </w:rPr>
          <w:fldChar w:fldCharType="separate"/>
        </w:r>
        <w:r w:rsidR="00952D18">
          <w:rPr>
            <w:noProof/>
          </w:rPr>
          <w:t>16</w:t>
        </w:r>
        <w:r w:rsidR="00492BFF" w:rsidRPr="005A13A2">
          <w:rPr>
            <w:noProof/>
          </w:rPr>
          <w:fldChar w:fldCharType="end"/>
        </w:r>
      </w:hyperlink>
    </w:p>
    <w:p w14:paraId="7444C4FD" w14:textId="77777777" w:rsidR="00492BFF" w:rsidRPr="005A13A2" w:rsidRDefault="008361E0" w:rsidP="00492BFF">
      <w:pPr>
        <w:pStyle w:val="35"/>
        <w:tabs>
          <w:tab w:val="left" w:pos="1100"/>
          <w:tab w:val="right" w:leader="dot" w:pos="9628"/>
        </w:tabs>
        <w:rPr>
          <w:rFonts w:cs="Times New Roman"/>
          <w:i w:val="0"/>
          <w:iCs w:val="0"/>
          <w:noProof/>
          <w:lang w:val="el-GR" w:eastAsia="el-GR"/>
        </w:rPr>
      </w:pPr>
      <w:hyperlink w:anchor="_Toc74084840" w:history="1">
        <w:r w:rsidR="00492BFF" w:rsidRPr="005A13A2">
          <w:rPr>
            <w:rStyle w:val="-"/>
            <w:noProof/>
            <w:lang w:val="el-GR"/>
          </w:rPr>
          <w:t>2.1.1</w:t>
        </w:r>
        <w:r w:rsidR="00492BFF" w:rsidRPr="005A13A2">
          <w:rPr>
            <w:rFonts w:cs="Times New Roman"/>
            <w:i w:val="0"/>
            <w:iCs w:val="0"/>
            <w:noProof/>
            <w:lang w:val="el-GR" w:eastAsia="el-GR"/>
          </w:rPr>
          <w:tab/>
        </w:r>
        <w:r w:rsidR="00492BFF" w:rsidRPr="005A13A2">
          <w:rPr>
            <w:rStyle w:val="-"/>
            <w:noProof/>
            <w:lang w:val="el-GR"/>
          </w:rPr>
          <w:t>Έγγραφα της σύμβασης</w:t>
        </w:r>
        <w:r w:rsidR="00492BFF" w:rsidRPr="005A13A2">
          <w:rPr>
            <w:noProof/>
          </w:rPr>
          <w:tab/>
        </w:r>
        <w:r w:rsidR="00492BFF" w:rsidRPr="005A13A2">
          <w:rPr>
            <w:noProof/>
          </w:rPr>
          <w:fldChar w:fldCharType="begin"/>
        </w:r>
        <w:r w:rsidR="00492BFF" w:rsidRPr="005A13A2">
          <w:rPr>
            <w:noProof/>
          </w:rPr>
          <w:instrText xml:space="preserve"> PAGEREF _Toc74084840 \h </w:instrText>
        </w:r>
        <w:r w:rsidR="00492BFF" w:rsidRPr="005A13A2">
          <w:rPr>
            <w:noProof/>
          </w:rPr>
        </w:r>
        <w:r w:rsidR="00492BFF" w:rsidRPr="005A13A2">
          <w:rPr>
            <w:noProof/>
          </w:rPr>
          <w:fldChar w:fldCharType="separate"/>
        </w:r>
        <w:r w:rsidR="00952D18">
          <w:rPr>
            <w:noProof/>
          </w:rPr>
          <w:t>16</w:t>
        </w:r>
        <w:r w:rsidR="00492BFF" w:rsidRPr="005A13A2">
          <w:rPr>
            <w:noProof/>
          </w:rPr>
          <w:fldChar w:fldCharType="end"/>
        </w:r>
      </w:hyperlink>
    </w:p>
    <w:p w14:paraId="0D46210A" w14:textId="77777777" w:rsidR="00492BFF" w:rsidRPr="005A13A2" w:rsidRDefault="008361E0" w:rsidP="00492BFF">
      <w:pPr>
        <w:pStyle w:val="35"/>
        <w:tabs>
          <w:tab w:val="left" w:pos="1100"/>
          <w:tab w:val="right" w:leader="dot" w:pos="9628"/>
        </w:tabs>
        <w:rPr>
          <w:rFonts w:cs="Times New Roman"/>
          <w:i w:val="0"/>
          <w:iCs w:val="0"/>
          <w:noProof/>
          <w:lang w:val="el-GR" w:eastAsia="el-GR"/>
        </w:rPr>
      </w:pPr>
      <w:hyperlink w:anchor="_Toc74084841" w:history="1">
        <w:r w:rsidR="00492BFF" w:rsidRPr="005A13A2">
          <w:rPr>
            <w:rStyle w:val="-"/>
            <w:noProof/>
            <w:lang w:val="el-GR"/>
          </w:rPr>
          <w:t>2.1.2</w:t>
        </w:r>
        <w:r w:rsidR="00492BFF" w:rsidRPr="005A13A2">
          <w:rPr>
            <w:rFonts w:cs="Times New Roman"/>
            <w:i w:val="0"/>
            <w:iCs w:val="0"/>
            <w:noProof/>
            <w:lang w:val="el-GR" w:eastAsia="el-GR"/>
          </w:rPr>
          <w:tab/>
        </w:r>
        <w:r w:rsidR="00492BFF" w:rsidRPr="005A13A2">
          <w:rPr>
            <w:rStyle w:val="-"/>
            <w:noProof/>
            <w:lang w:val="el-GR"/>
          </w:rPr>
          <w:t>Επικοινωνία - Πρόσβαση στα έγγραφα της Σύμβασης</w:t>
        </w:r>
        <w:r w:rsidR="00492BFF" w:rsidRPr="005A13A2">
          <w:rPr>
            <w:noProof/>
          </w:rPr>
          <w:tab/>
        </w:r>
        <w:r w:rsidR="00492BFF" w:rsidRPr="005A13A2">
          <w:rPr>
            <w:noProof/>
          </w:rPr>
          <w:fldChar w:fldCharType="begin"/>
        </w:r>
        <w:r w:rsidR="00492BFF" w:rsidRPr="005A13A2">
          <w:rPr>
            <w:noProof/>
          </w:rPr>
          <w:instrText xml:space="preserve"> PAGEREF _Toc74084841 \h </w:instrText>
        </w:r>
        <w:r w:rsidR="00492BFF" w:rsidRPr="005A13A2">
          <w:rPr>
            <w:noProof/>
          </w:rPr>
        </w:r>
        <w:r w:rsidR="00492BFF" w:rsidRPr="005A13A2">
          <w:rPr>
            <w:noProof/>
          </w:rPr>
          <w:fldChar w:fldCharType="separate"/>
        </w:r>
        <w:r w:rsidR="00952D18">
          <w:rPr>
            <w:noProof/>
          </w:rPr>
          <w:t>16</w:t>
        </w:r>
        <w:r w:rsidR="00492BFF" w:rsidRPr="005A13A2">
          <w:rPr>
            <w:noProof/>
          </w:rPr>
          <w:fldChar w:fldCharType="end"/>
        </w:r>
      </w:hyperlink>
    </w:p>
    <w:p w14:paraId="566E2B50" w14:textId="77777777" w:rsidR="00492BFF" w:rsidRPr="005A13A2" w:rsidRDefault="008361E0" w:rsidP="00492BFF">
      <w:pPr>
        <w:pStyle w:val="35"/>
        <w:tabs>
          <w:tab w:val="left" w:pos="1100"/>
          <w:tab w:val="right" w:leader="dot" w:pos="9628"/>
        </w:tabs>
        <w:rPr>
          <w:rFonts w:cs="Times New Roman"/>
          <w:i w:val="0"/>
          <w:iCs w:val="0"/>
          <w:noProof/>
          <w:lang w:val="el-GR" w:eastAsia="el-GR"/>
        </w:rPr>
      </w:pPr>
      <w:hyperlink w:anchor="_Toc74084842" w:history="1">
        <w:r w:rsidR="00492BFF" w:rsidRPr="005A13A2">
          <w:rPr>
            <w:rStyle w:val="-"/>
            <w:noProof/>
            <w:lang w:val="el-GR"/>
          </w:rPr>
          <w:t>2.1.3</w:t>
        </w:r>
        <w:r w:rsidR="00492BFF" w:rsidRPr="005A13A2">
          <w:rPr>
            <w:rFonts w:cs="Times New Roman"/>
            <w:i w:val="0"/>
            <w:iCs w:val="0"/>
            <w:noProof/>
            <w:lang w:val="el-GR" w:eastAsia="el-GR"/>
          </w:rPr>
          <w:tab/>
        </w:r>
        <w:r w:rsidR="00492BFF" w:rsidRPr="005A13A2">
          <w:rPr>
            <w:rStyle w:val="-"/>
            <w:noProof/>
            <w:lang w:val="el-GR"/>
          </w:rPr>
          <w:t>Παροχή Διευκρινίσεων</w:t>
        </w:r>
        <w:r w:rsidR="00492BFF" w:rsidRPr="005A13A2">
          <w:rPr>
            <w:noProof/>
          </w:rPr>
          <w:tab/>
        </w:r>
        <w:r w:rsidR="00492BFF" w:rsidRPr="005A13A2">
          <w:rPr>
            <w:noProof/>
          </w:rPr>
          <w:fldChar w:fldCharType="begin"/>
        </w:r>
        <w:r w:rsidR="00492BFF" w:rsidRPr="005A13A2">
          <w:rPr>
            <w:noProof/>
          </w:rPr>
          <w:instrText xml:space="preserve"> PAGEREF _Toc74084842 \h </w:instrText>
        </w:r>
        <w:r w:rsidR="00492BFF" w:rsidRPr="005A13A2">
          <w:rPr>
            <w:noProof/>
          </w:rPr>
        </w:r>
        <w:r w:rsidR="00492BFF" w:rsidRPr="005A13A2">
          <w:rPr>
            <w:noProof/>
          </w:rPr>
          <w:fldChar w:fldCharType="separate"/>
        </w:r>
        <w:r w:rsidR="00952D18">
          <w:rPr>
            <w:noProof/>
          </w:rPr>
          <w:t>16</w:t>
        </w:r>
        <w:r w:rsidR="00492BFF" w:rsidRPr="005A13A2">
          <w:rPr>
            <w:noProof/>
          </w:rPr>
          <w:fldChar w:fldCharType="end"/>
        </w:r>
      </w:hyperlink>
    </w:p>
    <w:p w14:paraId="5B807C1F" w14:textId="77777777" w:rsidR="00492BFF" w:rsidRPr="005A13A2" w:rsidRDefault="008361E0" w:rsidP="00492BFF">
      <w:pPr>
        <w:pStyle w:val="35"/>
        <w:tabs>
          <w:tab w:val="left" w:pos="1100"/>
          <w:tab w:val="right" w:leader="dot" w:pos="9628"/>
        </w:tabs>
        <w:rPr>
          <w:rFonts w:cs="Times New Roman"/>
          <w:i w:val="0"/>
          <w:iCs w:val="0"/>
          <w:noProof/>
          <w:lang w:val="el-GR" w:eastAsia="el-GR"/>
        </w:rPr>
      </w:pPr>
      <w:hyperlink w:anchor="_Toc74084843" w:history="1">
        <w:r w:rsidR="00492BFF" w:rsidRPr="005A13A2">
          <w:rPr>
            <w:rStyle w:val="-"/>
            <w:noProof/>
            <w:lang w:val="el-GR"/>
          </w:rPr>
          <w:t>2.1.4</w:t>
        </w:r>
        <w:r w:rsidR="00492BFF" w:rsidRPr="005A13A2">
          <w:rPr>
            <w:rFonts w:cs="Times New Roman"/>
            <w:i w:val="0"/>
            <w:iCs w:val="0"/>
            <w:noProof/>
            <w:lang w:val="el-GR" w:eastAsia="el-GR"/>
          </w:rPr>
          <w:tab/>
        </w:r>
        <w:r w:rsidR="00492BFF" w:rsidRPr="005A13A2">
          <w:rPr>
            <w:rStyle w:val="-"/>
            <w:noProof/>
            <w:lang w:val="el-GR"/>
          </w:rPr>
          <w:t>Γλώσσα</w:t>
        </w:r>
        <w:r w:rsidR="00492BFF" w:rsidRPr="005A13A2">
          <w:rPr>
            <w:noProof/>
          </w:rPr>
          <w:tab/>
        </w:r>
        <w:r w:rsidR="00492BFF" w:rsidRPr="005A13A2">
          <w:rPr>
            <w:noProof/>
          </w:rPr>
          <w:fldChar w:fldCharType="begin"/>
        </w:r>
        <w:r w:rsidR="00492BFF" w:rsidRPr="005A13A2">
          <w:rPr>
            <w:noProof/>
          </w:rPr>
          <w:instrText xml:space="preserve"> PAGEREF _Toc74084843 \h </w:instrText>
        </w:r>
        <w:r w:rsidR="00492BFF" w:rsidRPr="005A13A2">
          <w:rPr>
            <w:noProof/>
          </w:rPr>
        </w:r>
        <w:r w:rsidR="00492BFF" w:rsidRPr="005A13A2">
          <w:rPr>
            <w:noProof/>
          </w:rPr>
          <w:fldChar w:fldCharType="separate"/>
        </w:r>
        <w:r w:rsidR="00952D18">
          <w:rPr>
            <w:noProof/>
          </w:rPr>
          <w:t>17</w:t>
        </w:r>
        <w:r w:rsidR="00492BFF" w:rsidRPr="005A13A2">
          <w:rPr>
            <w:noProof/>
          </w:rPr>
          <w:fldChar w:fldCharType="end"/>
        </w:r>
      </w:hyperlink>
    </w:p>
    <w:p w14:paraId="6B2685DA" w14:textId="77777777" w:rsidR="00492BFF" w:rsidRPr="005A13A2" w:rsidRDefault="008361E0" w:rsidP="00492BFF">
      <w:pPr>
        <w:pStyle w:val="35"/>
        <w:tabs>
          <w:tab w:val="left" w:pos="1100"/>
          <w:tab w:val="right" w:leader="dot" w:pos="9628"/>
        </w:tabs>
        <w:rPr>
          <w:rFonts w:cs="Times New Roman"/>
          <w:i w:val="0"/>
          <w:iCs w:val="0"/>
          <w:noProof/>
          <w:lang w:val="el-GR" w:eastAsia="el-GR"/>
        </w:rPr>
      </w:pPr>
      <w:hyperlink w:anchor="_Toc74084844" w:history="1">
        <w:r w:rsidR="00492BFF" w:rsidRPr="005A13A2">
          <w:rPr>
            <w:rStyle w:val="-"/>
            <w:noProof/>
            <w:lang w:val="el-GR"/>
          </w:rPr>
          <w:t>2.1.5</w:t>
        </w:r>
        <w:r w:rsidR="00492BFF" w:rsidRPr="005A13A2">
          <w:rPr>
            <w:rFonts w:cs="Times New Roman"/>
            <w:i w:val="0"/>
            <w:iCs w:val="0"/>
            <w:noProof/>
            <w:lang w:val="el-GR" w:eastAsia="el-GR"/>
          </w:rPr>
          <w:tab/>
        </w:r>
        <w:r w:rsidR="00492BFF" w:rsidRPr="005A13A2">
          <w:rPr>
            <w:rStyle w:val="-"/>
            <w:noProof/>
            <w:lang w:val="el-GR"/>
          </w:rPr>
          <w:t>Εγγυήσεις</w:t>
        </w:r>
        <w:r w:rsidR="00492BFF" w:rsidRPr="005A13A2">
          <w:rPr>
            <w:noProof/>
          </w:rPr>
          <w:tab/>
        </w:r>
        <w:r w:rsidR="00492BFF" w:rsidRPr="005A13A2">
          <w:rPr>
            <w:noProof/>
          </w:rPr>
          <w:fldChar w:fldCharType="begin"/>
        </w:r>
        <w:r w:rsidR="00492BFF" w:rsidRPr="005A13A2">
          <w:rPr>
            <w:noProof/>
          </w:rPr>
          <w:instrText xml:space="preserve"> PAGEREF _Toc74084844 \h </w:instrText>
        </w:r>
        <w:r w:rsidR="00492BFF" w:rsidRPr="005A13A2">
          <w:rPr>
            <w:noProof/>
          </w:rPr>
        </w:r>
        <w:r w:rsidR="00492BFF" w:rsidRPr="005A13A2">
          <w:rPr>
            <w:noProof/>
          </w:rPr>
          <w:fldChar w:fldCharType="separate"/>
        </w:r>
        <w:r w:rsidR="00952D18">
          <w:rPr>
            <w:noProof/>
          </w:rPr>
          <w:t>18</w:t>
        </w:r>
        <w:r w:rsidR="00492BFF" w:rsidRPr="005A13A2">
          <w:rPr>
            <w:noProof/>
          </w:rPr>
          <w:fldChar w:fldCharType="end"/>
        </w:r>
      </w:hyperlink>
    </w:p>
    <w:p w14:paraId="3FE9FF2C" w14:textId="77777777" w:rsidR="00492BFF" w:rsidRPr="005A13A2" w:rsidRDefault="008361E0" w:rsidP="00492BFF">
      <w:pPr>
        <w:pStyle w:val="35"/>
        <w:tabs>
          <w:tab w:val="left" w:pos="1100"/>
          <w:tab w:val="right" w:leader="dot" w:pos="9628"/>
        </w:tabs>
        <w:rPr>
          <w:rFonts w:cs="Times New Roman"/>
          <w:i w:val="0"/>
          <w:iCs w:val="0"/>
          <w:noProof/>
          <w:lang w:val="el-GR" w:eastAsia="el-GR"/>
        </w:rPr>
      </w:pPr>
      <w:hyperlink w:anchor="_Toc74084845" w:history="1">
        <w:r w:rsidR="00492BFF" w:rsidRPr="005A13A2">
          <w:rPr>
            <w:rStyle w:val="-"/>
            <w:noProof/>
            <w:lang w:val="el-GR"/>
          </w:rPr>
          <w:t>2.1.6</w:t>
        </w:r>
        <w:r w:rsidR="00492BFF" w:rsidRPr="005A13A2">
          <w:rPr>
            <w:rFonts w:cs="Times New Roman"/>
            <w:i w:val="0"/>
            <w:iCs w:val="0"/>
            <w:noProof/>
            <w:lang w:val="el-GR" w:eastAsia="el-GR"/>
          </w:rPr>
          <w:tab/>
        </w:r>
        <w:r w:rsidR="00492BFF" w:rsidRPr="005A13A2">
          <w:rPr>
            <w:rStyle w:val="-"/>
            <w:noProof/>
            <w:lang w:val="el-GR"/>
          </w:rPr>
          <w:t>Προστασία Προσωπικών Δεδομένων</w:t>
        </w:r>
        <w:r w:rsidR="00492BFF" w:rsidRPr="005A13A2">
          <w:rPr>
            <w:noProof/>
          </w:rPr>
          <w:tab/>
        </w:r>
        <w:r w:rsidR="00492BFF" w:rsidRPr="005A13A2">
          <w:rPr>
            <w:noProof/>
          </w:rPr>
          <w:fldChar w:fldCharType="begin"/>
        </w:r>
        <w:r w:rsidR="00492BFF" w:rsidRPr="005A13A2">
          <w:rPr>
            <w:noProof/>
          </w:rPr>
          <w:instrText xml:space="preserve"> PAGEREF _Toc74084845 \h </w:instrText>
        </w:r>
        <w:r w:rsidR="00492BFF" w:rsidRPr="005A13A2">
          <w:rPr>
            <w:noProof/>
          </w:rPr>
        </w:r>
        <w:r w:rsidR="00492BFF" w:rsidRPr="005A13A2">
          <w:rPr>
            <w:noProof/>
          </w:rPr>
          <w:fldChar w:fldCharType="separate"/>
        </w:r>
        <w:r w:rsidR="00952D18">
          <w:rPr>
            <w:noProof/>
          </w:rPr>
          <w:t>19</w:t>
        </w:r>
        <w:r w:rsidR="00492BFF" w:rsidRPr="005A13A2">
          <w:rPr>
            <w:noProof/>
          </w:rPr>
          <w:fldChar w:fldCharType="end"/>
        </w:r>
      </w:hyperlink>
    </w:p>
    <w:p w14:paraId="0EEF01F2" w14:textId="77777777" w:rsidR="00492BFF" w:rsidRPr="005A13A2" w:rsidRDefault="008361E0" w:rsidP="00492BFF">
      <w:pPr>
        <w:pStyle w:val="2a"/>
        <w:tabs>
          <w:tab w:val="left" w:pos="880"/>
          <w:tab w:val="right" w:leader="dot" w:pos="9628"/>
        </w:tabs>
        <w:rPr>
          <w:rFonts w:cs="Times New Roman"/>
          <w:smallCaps w:val="0"/>
          <w:noProof/>
          <w:lang w:val="el-GR" w:eastAsia="el-GR"/>
        </w:rPr>
      </w:pPr>
      <w:hyperlink w:anchor="_Toc74084846" w:history="1">
        <w:r w:rsidR="00492BFF" w:rsidRPr="005A13A2">
          <w:rPr>
            <w:rStyle w:val="-"/>
            <w:noProof/>
            <w:lang w:val="el-GR"/>
          </w:rPr>
          <w:t>2.2</w:t>
        </w:r>
        <w:r w:rsidR="00492BFF" w:rsidRPr="005A13A2">
          <w:rPr>
            <w:rFonts w:cs="Times New Roman"/>
            <w:smallCaps w:val="0"/>
            <w:noProof/>
            <w:lang w:val="el-GR" w:eastAsia="el-GR"/>
          </w:rPr>
          <w:tab/>
        </w:r>
        <w:r w:rsidR="00492BFF" w:rsidRPr="005A13A2">
          <w:rPr>
            <w:rStyle w:val="-"/>
            <w:noProof/>
            <w:lang w:val="el-GR"/>
          </w:rPr>
          <w:t>Δικαίωμα Συμμετοχής - Κριτήρια Ποιοτικής Επιλογής</w:t>
        </w:r>
        <w:r w:rsidR="00492BFF" w:rsidRPr="005A13A2">
          <w:rPr>
            <w:noProof/>
          </w:rPr>
          <w:tab/>
        </w:r>
        <w:r w:rsidR="00492BFF" w:rsidRPr="005A13A2">
          <w:rPr>
            <w:noProof/>
          </w:rPr>
          <w:fldChar w:fldCharType="begin"/>
        </w:r>
        <w:r w:rsidR="00492BFF" w:rsidRPr="005A13A2">
          <w:rPr>
            <w:noProof/>
          </w:rPr>
          <w:instrText xml:space="preserve"> PAGEREF _Toc74084846 \h </w:instrText>
        </w:r>
        <w:r w:rsidR="00492BFF" w:rsidRPr="005A13A2">
          <w:rPr>
            <w:noProof/>
          </w:rPr>
        </w:r>
        <w:r w:rsidR="00492BFF" w:rsidRPr="005A13A2">
          <w:rPr>
            <w:noProof/>
          </w:rPr>
          <w:fldChar w:fldCharType="separate"/>
        </w:r>
        <w:r w:rsidR="00952D18">
          <w:rPr>
            <w:noProof/>
          </w:rPr>
          <w:t>20</w:t>
        </w:r>
        <w:r w:rsidR="00492BFF" w:rsidRPr="005A13A2">
          <w:rPr>
            <w:noProof/>
          </w:rPr>
          <w:fldChar w:fldCharType="end"/>
        </w:r>
      </w:hyperlink>
    </w:p>
    <w:p w14:paraId="022A54EB" w14:textId="77777777" w:rsidR="00492BFF" w:rsidRPr="005A13A2" w:rsidRDefault="008361E0" w:rsidP="00492BFF">
      <w:pPr>
        <w:pStyle w:val="35"/>
        <w:tabs>
          <w:tab w:val="left" w:pos="1100"/>
          <w:tab w:val="right" w:leader="dot" w:pos="9628"/>
        </w:tabs>
        <w:rPr>
          <w:rFonts w:cs="Times New Roman"/>
          <w:i w:val="0"/>
          <w:iCs w:val="0"/>
          <w:noProof/>
          <w:lang w:val="el-GR" w:eastAsia="el-GR"/>
        </w:rPr>
      </w:pPr>
      <w:hyperlink w:anchor="_Toc74084847" w:history="1">
        <w:r w:rsidR="00492BFF" w:rsidRPr="005A13A2">
          <w:rPr>
            <w:rStyle w:val="-"/>
            <w:noProof/>
            <w:lang w:val="el-GR"/>
          </w:rPr>
          <w:t>2.2.1</w:t>
        </w:r>
        <w:r w:rsidR="00492BFF" w:rsidRPr="005A13A2">
          <w:rPr>
            <w:rFonts w:cs="Times New Roman"/>
            <w:i w:val="0"/>
            <w:iCs w:val="0"/>
            <w:noProof/>
            <w:lang w:val="el-GR" w:eastAsia="el-GR"/>
          </w:rPr>
          <w:tab/>
        </w:r>
        <w:r w:rsidR="00492BFF" w:rsidRPr="005A13A2">
          <w:rPr>
            <w:rStyle w:val="-"/>
            <w:noProof/>
            <w:lang w:val="el-GR"/>
          </w:rPr>
          <w:t>Δικαίωμα συμμετοχής</w:t>
        </w:r>
        <w:r w:rsidR="00492BFF" w:rsidRPr="005A13A2">
          <w:rPr>
            <w:noProof/>
          </w:rPr>
          <w:tab/>
        </w:r>
        <w:r w:rsidR="00492BFF" w:rsidRPr="005A13A2">
          <w:rPr>
            <w:noProof/>
          </w:rPr>
          <w:fldChar w:fldCharType="begin"/>
        </w:r>
        <w:r w:rsidR="00492BFF" w:rsidRPr="005A13A2">
          <w:rPr>
            <w:noProof/>
          </w:rPr>
          <w:instrText xml:space="preserve"> PAGEREF _Toc74084847 \h </w:instrText>
        </w:r>
        <w:r w:rsidR="00492BFF" w:rsidRPr="005A13A2">
          <w:rPr>
            <w:noProof/>
          </w:rPr>
        </w:r>
        <w:r w:rsidR="00492BFF" w:rsidRPr="005A13A2">
          <w:rPr>
            <w:noProof/>
          </w:rPr>
          <w:fldChar w:fldCharType="separate"/>
        </w:r>
        <w:r w:rsidR="00952D18">
          <w:rPr>
            <w:noProof/>
          </w:rPr>
          <w:t>20</w:t>
        </w:r>
        <w:r w:rsidR="00492BFF" w:rsidRPr="005A13A2">
          <w:rPr>
            <w:noProof/>
          </w:rPr>
          <w:fldChar w:fldCharType="end"/>
        </w:r>
      </w:hyperlink>
    </w:p>
    <w:p w14:paraId="2D087119" w14:textId="77777777" w:rsidR="00492BFF" w:rsidRPr="005A13A2" w:rsidRDefault="008361E0" w:rsidP="00492BFF">
      <w:pPr>
        <w:pStyle w:val="35"/>
        <w:tabs>
          <w:tab w:val="left" w:pos="1100"/>
          <w:tab w:val="right" w:leader="dot" w:pos="9628"/>
        </w:tabs>
        <w:rPr>
          <w:rFonts w:cs="Times New Roman"/>
          <w:i w:val="0"/>
          <w:iCs w:val="0"/>
          <w:noProof/>
          <w:lang w:val="el-GR" w:eastAsia="el-GR"/>
        </w:rPr>
      </w:pPr>
      <w:hyperlink w:anchor="_Toc74084848" w:history="1">
        <w:r w:rsidR="00492BFF" w:rsidRPr="005A13A2">
          <w:rPr>
            <w:rStyle w:val="-"/>
            <w:noProof/>
            <w:lang w:val="el-GR"/>
          </w:rPr>
          <w:t>2.2.2</w:t>
        </w:r>
        <w:r w:rsidR="00492BFF" w:rsidRPr="005A13A2">
          <w:rPr>
            <w:rFonts w:cs="Times New Roman"/>
            <w:i w:val="0"/>
            <w:iCs w:val="0"/>
            <w:noProof/>
            <w:lang w:val="el-GR" w:eastAsia="el-GR"/>
          </w:rPr>
          <w:tab/>
        </w:r>
        <w:r w:rsidR="00492BFF" w:rsidRPr="005A13A2">
          <w:rPr>
            <w:rStyle w:val="-"/>
            <w:noProof/>
            <w:lang w:val="el-GR"/>
          </w:rPr>
          <w:t>Εγγύηση συμμετοχής</w:t>
        </w:r>
        <w:r w:rsidR="00492BFF" w:rsidRPr="005A13A2">
          <w:rPr>
            <w:noProof/>
          </w:rPr>
          <w:tab/>
        </w:r>
        <w:r w:rsidR="00492BFF" w:rsidRPr="005A13A2">
          <w:rPr>
            <w:noProof/>
          </w:rPr>
          <w:fldChar w:fldCharType="begin"/>
        </w:r>
        <w:r w:rsidR="00492BFF" w:rsidRPr="005A13A2">
          <w:rPr>
            <w:noProof/>
          </w:rPr>
          <w:instrText xml:space="preserve"> PAGEREF _Toc74084848 \h </w:instrText>
        </w:r>
        <w:r w:rsidR="00492BFF" w:rsidRPr="005A13A2">
          <w:rPr>
            <w:noProof/>
          </w:rPr>
        </w:r>
        <w:r w:rsidR="00492BFF" w:rsidRPr="005A13A2">
          <w:rPr>
            <w:noProof/>
          </w:rPr>
          <w:fldChar w:fldCharType="separate"/>
        </w:r>
        <w:r w:rsidR="00952D18">
          <w:rPr>
            <w:noProof/>
          </w:rPr>
          <w:t>21</w:t>
        </w:r>
        <w:r w:rsidR="00492BFF" w:rsidRPr="005A13A2">
          <w:rPr>
            <w:noProof/>
          </w:rPr>
          <w:fldChar w:fldCharType="end"/>
        </w:r>
      </w:hyperlink>
    </w:p>
    <w:p w14:paraId="37E788A1" w14:textId="77777777" w:rsidR="00492BFF" w:rsidRPr="005A13A2" w:rsidRDefault="008361E0" w:rsidP="00492BFF">
      <w:pPr>
        <w:pStyle w:val="35"/>
        <w:tabs>
          <w:tab w:val="left" w:pos="1100"/>
          <w:tab w:val="right" w:leader="dot" w:pos="9628"/>
        </w:tabs>
        <w:rPr>
          <w:rFonts w:cs="Times New Roman"/>
          <w:i w:val="0"/>
          <w:iCs w:val="0"/>
          <w:noProof/>
          <w:lang w:val="el-GR" w:eastAsia="el-GR"/>
        </w:rPr>
      </w:pPr>
      <w:hyperlink w:anchor="_Toc74084849" w:history="1">
        <w:r w:rsidR="00492BFF" w:rsidRPr="005A13A2">
          <w:rPr>
            <w:rStyle w:val="-"/>
            <w:noProof/>
            <w:lang w:val="el-GR"/>
          </w:rPr>
          <w:t>2.2.3</w:t>
        </w:r>
        <w:r w:rsidR="00492BFF" w:rsidRPr="005A13A2">
          <w:rPr>
            <w:rFonts w:cs="Times New Roman"/>
            <w:i w:val="0"/>
            <w:iCs w:val="0"/>
            <w:noProof/>
            <w:lang w:val="el-GR" w:eastAsia="el-GR"/>
          </w:rPr>
          <w:tab/>
        </w:r>
        <w:r w:rsidR="00492BFF" w:rsidRPr="005A13A2">
          <w:rPr>
            <w:rStyle w:val="-"/>
            <w:noProof/>
            <w:lang w:val="el-GR"/>
          </w:rPr>
          <w:t>Λόγοι αποκλεισμού</w:t>
        </w:r>
        <w:r w:rsidR="00492BFF" w:rsidRPr="005A13A2">
          <w:rPr>
            <w:noProof/>
          </w:rPr>
          <w:tab/>
        </w:r>
        <w:r w:rsidR="00492BFF" w:rsidRPr="005A13A2">
          <w:rPr>
            <w:noProof/>
          </w:rPr>
          <w:fldChar w:fldCharType="begin"/>
        </w:r>
        <w:r w:rsidR="00492BFF" w:rsidRPr="005A13A2">
          <w:rPr>
            <w:noProof/>
          </w:rPr>
          <w:instrText xml:space="preserve"> PAGEREF _Toc74084849 \h </w:instrText>
        </w:r>
        <w:r w:rsidR="00492BFF" w:rsidRPr="005A13A2">
          <w:rPr>
            <w:noProof/>
          </w:rPr>
        </w:r>
        <w:r w:rsidR="00492BFF" w:rsidRPr="005A13A2">
          <w:rPr>
            <w:noProof/>
          </w:rPr>
          <w:fldChar w:fldCharType="separate"/>
        </w:r>
        <w:r w:rsidR="00952D18">
          <w:rPr>
            <w:noProof/>
          </w:rPr>
          <w:t>22</w:t>
        </w:r>
        <w:r w:rsidR="00492BFF" w:rsidRPr="005A13A2">
          <w:rPr>
            <w:noProof/>
          </w:rPr>
          <w:fldChar w:fldCharType="end"/>
        </w:r>
      </w:hyperlink>
    </w:p>
    <w:p w14:paraId="487149FA" w14:textId="77777777" w:rsidR="00492BFF" w:rsidRPr="005A13A2" w:rsidRDefault="008361E0" w:rsidP="00492BFF">
      <w:pPr>
        <w:pStyle w:val="35"/>
        <w:tabs>
          <w:tab w:val="left" w:pos="1100"/>
          <w:tab w:val="right" w:leader="dot" w:pos="9628"/>
        </w:tabs>
        <w:rPr>
          <w:rFonts w:cs="Times New Roman"/>
          <w:i w:val="0"/>
          <w:iCs w:val="0"/>
          <w:noProof/>
          <w:lang w:val="el-GR" w:eastAsia="el-GR"/>
        </w:rPr>
      </w:pPr>
      <w:hyperlink w:anchor="_Toc74084850" w:history="1">
        <w:r w:rsidR="00492BFF" w:rsidRPr="005A13A2">
          <w:rPr>
            <w:rStyle w:val="-"/>
            <w:noProof/>
            <w:lang w:val="el-GR"/>
          </w:rPr>
          <w:t>2.2.4</w:t>
        </w:r>
        <w:r w:rsidR="00492BFF" w:rsidRPr="005A13A2">
          <w:rPr>
            <w:rFonts w:cs="Times New Roman"/>
            <w:i w:val="0"/>
            <w:iCs w:val="0"/>
            <w:noProof/>
            <w:lang w:val="el-GR" w:eastAsia="el-GR"/>
          </w:rPr>
          <w:tab/>
        </w:r>
        <w:r w:rsidR="00492BFF" w:rsidRPr="005A13A2">
          <w:rPr>
            <w:rStyle w:val="-"/>
            <w:noProof/>
            <w:lang w:val="el-GR"/>
          </w:rPr>
          <w:t>Καταλληλότητα άσκησης επαγγελματικής δραστηριότητας</w:t>
        </w:r>
        <w:r w:rsidR="00492BFF" w:rsidRPr="005A13A2">
          <w:rPr>
            <w:noProof/>
          </w:rPr>
          <w:tab/>
        </w:r>
        <w:r w:rsidR="00492BFF" w:rsidRPr="005A13A2">
          <w:rPr>
            <w:noProof/>
          </w:rPr>
          <w:fldChar w:fldCharType="begin"/>
        </w:r>
        <w:r w:rsidR="00492BFF" w:rsidRPr="005A13A2">
          <w:rPr>
            <w:noProof/>
          </w:rPr>
          <w:instrText xml:space="preserve"> PAGEREF _Toc74084850 \h </w:instrText>
        </w:r>
        <w:r w:rsidR="00492BFF" w:rsidRPr="005A13A2">
          <w:rPr>
            <w:noProof/>
          </w:rPr>
        </w:r>
        <w:r w:rsidR="00492BFF" w:rsidRPr="005A13A2">
          <w:rPr>
            <w:noProof/>
          </w:rPr>
          <w:fldChar w:fldCharType="separate"/>
        </w:r>
        <w:r w:rsidR="00952D18">
          <w:rPr>
            <w:noProof/>
          </w:rPr>
          <w:t>29</w:t>
        </w:r>
        <w:r w:rsidR="00492BFF" w:rsidRPr="005A13A2">
          <w:rPr>
            <w:noProof/>
          </w:rPr>
          <w:fldChar w:fldCharType="end"/>
        </w:r>
      </w:hyperlink>
    </w:p>
    <w:p w14:paraId="3D2FCC38" w14:textId="77777777" w:rsidR="00492BFF" w:rsidRPr="005A13A2" w:rsidRDefault="008361E0" w:rsidP="00492BFF">
      <w:pPr>
        <w:pStyle w:val="35"/>
        <w:tabs>
          <w:tab w:val="left" w:pos="1100"/>
          <w:tab w:val="right" w:leader="dot" w:pos="9628"/>
        </w:tabs>
        <w:rPr>
          <w:rFonts w:cs="Times New Roman"/>
          <w:i w:val="0"/>
          <w:iCs w:val="0"/>
          <w:noProof/>
          <w:lang w:val="el-GR" w:eastAsia="el-GR"/>
        </w:rPr>
      </w:pPr>
      <w:hyperlink w:anchor="_Toc74084851" w:history="1">
        <w:r w:rsidR="00492BFF" w:rsidRPr="005A13A2">
          <w:rPr>
            <w:rStyle w:val="-"/>
            <w:noProof/>
            <w:lang w:val="el-GR"/>
          </w:rPr>
          <w:t>2.2.5</w:t>
        </w:r>
        <w:r w:rsidR="00492BFF" w:rsidRPr="005A13A2">
          <w:rPr>
            <w:rFonts w:cs="Times New Roman"/>
            <w:i w:val="0"/>
            <w:iCs w:val="0"/>
            <w:noProof/>
            <w:lang w:val="el-GR" w:eastAsia="el-GR"/>
          </w:rPr>
          <w:tab/>
        </w:r>
        <w:r w:rsidR="00492BFF" w:rsidRPr="005A13A2">
          <w:rPr>
            <w:rStyle w:val="-"/>
            <w:noProof/>
            <w:lang w:val="el-GR"/>
          </w:rPr>
          <w:t>Οικονομική και χρηματοοικονομική επάρκεια</w:t>
        </w:r>
        <w:r w:rsidR="00492BFF" w:rsidRPr="005A13A2">
          <w:rPr>
            <w:noProof/>
          </w:rPr>
          <w:tab/>
        </w:r>
        <w:r w:rsidR="00492BFF" w:rsidRPr="005A13A2">
          <w:rPr>
            <w:noProof/>
          </w:rPr>
          <w:fldChar w:fldCharType="begin"/>
        </w:r>
        <w:r w:rsidR="00492BFF" w:rsidRPr="005A13A2">
          <w:rPr>
            <w:noProof/>
          </w:rPr>
          <w:instrText xml:space="preserve"> PAGEREF _Toc74084851 \h </w:instrText>
        </w:r>
        <w:r w:rsidR="00492BFF" w:rsidRPr="005A13A2">
          <w:rPr>
            <w:noProof/>
          </w:rPr>
        </w:r>
        <w:r w:rsidR="00492BFF" w:rsidRPr="005A13A2">
          <w:rPr>
            <w:noProof/>
          </w:rPr>
          <w:fldChar w:fldCharType="separate"/>
        </w:r>
        <w:r w:rsidR="00952D18">
          <w:rPr>
            <w:noProof/>
          </w:rPr>
          <w:t>30</w:t>
        </w:r>
        <w:r w:rsidR="00492BFF" w:rsidRPr="005A13A2">
          <w:rPr>
            <w:noProof/>
          </w:rPr>
          <w:fldChar w:fldCharType="end"/>
        </w:r>
      </w:hyperlink>
    </w:p>
    <w:p w14:paraId="6DBA565C" w14:textId="77777777" w:rsidR="00492BFF" w:rsidRPr="005A13A2" w:rsidRDefault="008361E0" w:rsidP="00492BFF">
      <w:pPr>
        <w:pStyle w:val="35"/>
        <w:tabs>
          <w:tab w:val="left" w:pos="1100"/>
          <w:tab w:val="right" w:leader="dot" w:pos="9628"/>
        </w:tabs>
        <w:rPr>
          <w:rFonts w:cs="Times New Roman"/>
          <w:i w:val="0"/>
          <w:iCs w:val="0"/>
          <w:noProof/>
          <w:lang w:val="el-GR" w:eastAsia="el-GR"/>
        </w:rPr>
      </w:pPr>
      <w:hyperlink w:anchor="_Toc74084852" w:history="1">
        <w:r w:rsidR="00492BFF" w:rsidRPr="005A13A2">
          <w:rPr>
            <w:rStyle w:val="-"/>
            <w:noProof/>
            <w:lang w:val="el-GR"/>
          </w:rPr>
          <w:t>2.2.6</w:t>
        </w:r>
        <w:r w:rsidR="00492BFF" w:rsidRPr="005A13A2">
          <w:rPr>
            <w:rFonts w:cs="Times New Roman"/>
            <w:i w:val="0"/>
            <w:iCs w:val="0"/>
            <w:noProof/>
            <w:lang w:val="el-GR" w:eastAsia="el-GR"/>
          </w:rPr>
          <w:tab/>
        </w:r>
        <w:r w:rsidR="00492BFF" w:rsidRPr="005A13A2">
          <w:rPr>
            <w:rStyle w:val="-"/>
            <w:noProof/>
            <w:lang w:val="el-GR"/>
          </w:rPr>
          <w:t>Τεχνική και επαγγελματική ικανότητα</w:t>
        </w:r>
        <w:r w:rsidR="00492BFF" w:rsidRPr="005A13A2">
          <w:rPr>
            <w:noProof/>
          </w:rPr>
          <w:tab/>
        </w:r>
        <w:r w:rsidR="00492BFF" w:rsidRPr="005A13A2">
          <w:rPr>
            <w:noProof/>
          </w:rPr>
          <w:fldChar w:fldCharType="begin"/>
        </w:r>
        <w:r w:rsidR="00492BFF" w:rsidRPr="005A13A2">
          <w:rPr>
            <w:noProof/>
          </w:rPr>
          <w:instrText xml:space="preserve"> PAGEREF _Toc74084852 \h </w:instrText>
        </w:r>
        <w:r w:rsidR="00492BFF" w:rsidRPr="005A13A2">
          <w:rPr>
            <w:noProof/>
          </w:rPr>
        </w:r>
        <w:r w:rsidR="00492BFF" w:rsidRPr="005A13A2">
          <w:rPr>
            <w:noProof/>
          </w:rPr>
          <w:fldChar w:fldCharType="separate"/>
        </w:r>
        <w:r w:rsidR="00952D18">
          <w:rPr>
            <w:noProof/>
          </w:rPr>
          <w:t>30</w:t>
        </w:r>
        <w:r w:rsidR="00492BFF" w:rsidRPr="005A13A2">
          <w:rPr>
            <w:noProof/>
          </w:rPr>
          <w:fldChar w:fldCharType="end"/>
        </w:r>
      </w:hyperlink>
    </w:p>
    <w:p w14:paraId="208FF558" w14:textId="77777777" w:rsidR="00492BFF" w:rsidRPr="005A13A2" w:rsidRDefault="008361E0" w:rsidP="00492BFF">
      <w:pPr>
        <w:pStyle w:val="35"/>
        <w:tabs>
          <w:tab w:val="left" w:pos="1100"/>
          <w:tab w:val="right" w:leader="dot" w:pos="9628"/>
        </w:tabs>
        <w:rPr>
          <w:rFonts w:cs="Times New Roman"/>
          <w:i w:val="0"/>
          <w:iCs w:val="0"/>
          <w:noProof/>
          <w:lang w:val="el-GR" w:eastAsia="el-GR"/>
        </w:rPr>
      </w:pPr>
      <w:hyperlink w:anchor="_Toc74084853" w:history="1">
        <w:r w:rsidR="00492BFF" w:rsidRPr="005A13A2">
          <w:rPr>
            <w:rStyle w:val="-"/>
            <w:noProof/>
            <w:lang w:val="el-GR"/>
          </w:rPr>
          <w:t>2.2.7</w:t>
        </w:r>
        <w:r w:rsidR="00492BFF" w:rsidRPr="005A13A2">
          <w:rPr>
            <w:rFonts w:cs="Times New Roman"/>
            <w:i w:val="0"/>
            <w:iCs w:val="0"/>
            <w:noProof/>
            <w:lang w:val="el-GR" w:eastAsia="el-GR"/>
          </w:rPr>
          <w:tab/>
        </w:r>
        <w:r w:rsidR="00492BFF" w:rsidRPr="005A13A2">
          <w:rPr>
            <w:rStyle w:val="-"/>
            <w:noProof/>
            <w:lang w:val="el-GR"/>
          </w:rPr>
          <w:t>Πρότυπα διασφάλισης ποιότητας και πρότυπα περιβαλλοντικής διαχείρισης</w:t>
        </w:r>
        <w:r w:rsidR="00492BFF" w:rsidRPr="005A13A2">
          <w:rPr>
            <w:noProof/>
          </w:rPr>
          <w:tab/>
        </w:r>
        <w:r w:rsidR="00492BFF" w:rsidRPr="005A13A2">
          <w:rPr>
            <w:noProof/>
          </w:rPr>
          <w:fldChar w:fldCharType="begin"/>
        </w:r>
        <w:r w:rsidR="00492BFF" w:rsidRPr="005A13A2">
          <w:rPr>
            <w:noProof/>
          </w:rPr>
          <w:instrText xml:space="preserve"> PAGEREF _Toc74084853 \h </w:instrText>
        </w:r>
        <w:r w:rsidR="00492BFF" w:rsidRPr="005A13A2">
          <w:rPr>
            <w:noProof/>
          </w:rPr>
        </w:r>
        <w:r w:rsidR="00492BFF" w:rsidRPr="005A13A2">
          <w:rPr>
            <w:noProof/>
          </w:rPr>
          <w:fldChar w:fldCharType="separate"/>
        </w:r>
        <w:r w:rsidR="00952D18">
          <w:rPr>
            <w:noProof/>
          </w:rPr>
          <w:t>30</w:t>
        </w:r>
        <w:r w:rsidR="00492BFF" w:rsidRPr="005A13A2">
          <w:rPr>
            <w:noProof/>
          </w:rPr>
          <w:fldChar w:fldCharType="end"/>
        </w:r>
      </w:hyperlink>
    </w:p>
    <w:p w14:paraId="4DC3F66D" w14:textId="77777777" w:rsidR="00492BFF" w:rsidRPr="005A13A2" w:rsidRDefault="008361E0" w:rsidP="00492BFF">
      <w:pPr>
        <w:pStyle w:val="35"/>
        <w:tabs>
          <w:tab w:val="left" w:pos="1100"/>
          <w:tab w:val="right" w:leader="dot" w:pos="9628"/>
        </w:tabs>
        <w:rPr>
          <w:rFonts w:cs="Times New Roman"/>
          <w:i w:val="0"/>
          <w:iCs w:val="0"/>
          <w:noProof/>
          <w:lang w:val="el-GR" w:eastAsia="el-GR"/>
        </w:rPr>
      </w:pPr>
      <w:hyperlink w:anchor="_Toc74084854" w:history="1">
        <w:r w:rsidR="00492BFF" w:rsidRPr="005A13A2">
          <w:rPr>
            <w:rStyle w:val="-"/>
            <w:noProof/>
            <w:lang w:val="el-GR"/>
          </w:rPr>
          <w:t>2.2.8</w:t>
        </w:r>
        <w:r w:rsidR="00492BFF" w:rsidRPr="005A13A2">
          <w:rPr>
            <w:rFonts w:cs="Times New Roman"/>
            <w:i w:val="0"/>
            <w:iCs w:val="0"/>
            <w:noProof/>
            <w:lang w:val="el-GR" w:eastAsia="el-GR"/>
          </w:rPr>
          <w:tab/>
        </w:r>
        <w:r w:rsidR="00492BFF" w:rsidRPr="005A13A2">
          <w:rPr>
            <w:rStyle w:val="-"/>
            <w:noProof/>
            <w:lang w:val="el-GR"/>
          </w:rPr>
          <w:t>Στήριξη στην ικανότητα τρίτων – Υπεργολαβία</w:t>
        </w:r>
        <w:r w:rsidR="00492BFF" w:rsidRPr="005A13A2">
          <w:rPr>
            <w:noProof/>
          </w:rPr>
          <w:tab/>
        </w:r>
        <w:r w:rsidR="00492BFF" w:rsidRPr="005A13A2">
          <w:rPr>
            <w:noProof/>
          </w:rPr>
          <w:fldChar w:fldCharType="begin"/>
        </w:r>
        <w:r w:rsidR="00492BFF" w:rsidRPr="005A13A2">
          <w:rPr>
            <w:noProof/>
          </w:rPr>
          <w:instrText xml:space="preserve"> PAGEREF _Toc74084854 \h </w:instrText>
        </w:r>
        <w:r w:rsidR="00492BFF" w:rsidRPr="005A13A2">
          <w:rPr>
            <w:noProof/>
          </w:rPr>
        </w:r>
        <w:r w:rsidR="00492BFF" w:rsidRPr="005A13A2">
          <w:rPr>
            <w:noProof/>
          </w:rPr>
          <w:fldChar w:fldCharType="separate"/>
        </w:r>
        <w:r w:rsidR="00952D18">
          <w:rPr>
            <w:noProof/>
          </w:rPr>
          <w:t>30</w:t>
        </w:r>
        <w:r w:rsidR="00492BFF" w:rsidRPr="005A13A2">
          <w:rPr>
            <w:noProof/>
          </w:rPr>
          <w:fldChar w:fldCharType="end"/>
        </w:r>
      </w:hyperlink>
    </w:p>
    <w:p w14:paraId="71D19C0C" w14:textId="77777777" w:rsidR="00492BFF" w:rsidRPr="005A13A2" w:rsidRDefault="008361E0" w:rsidP="00492BFF">
      <w:pPr>
        <w:pStyle w:val="35"/>
        <w:tabs>
          <w:tab w:val="left" w:pos="1100"/>
          <w:tab w:val="right" w:leader="dot" w:pos="9628"/>
        </w:tabs>
        <w:rPr>
          <w:rFonts w:cs="Times New Roman"/>
          <w:i w:val="0"/>
          <w:iCs w:val="0"/>
          <w:noProof/>
          <w:lang w:val="el-GR" w:eastAsia="el-GR"/>
        </w:rPr>
      </w:pPr>
      <w:hyperlink w:anchor="_Toc74084855" w:history="1">
        <w:r w:rsidR="00492BFF" w:rsidRPr="005A13A2">
          <w:rPr>
            <w:rStyle w:val="-"/>
            <w:noProof/>
            <w:lang w:val="el-GR"/>
          </w:rPr>
          <w:t>2.2.9</w:t>
        </w:r>
        <w:r w:rsidR="00492BFF" w:rsidRPr="005A13A2">
          <w:rPr>
            <w:rFonts w:cs="Times New Roman"/>
            <w:i w:val="0"/>
            <w:iCs w:val="0"/>
            <w:noProof/>
            <w:lang w:val="el-GR" w:eastAsia="el-GR"/>
          </w:rPr>
          <w:tab/>
        </w:r>
        <w:r w:rsidR="00492BFF" w:rsidRPr="005A13A2">
          <w:rPr>
            <w:rStyle w:val="-"/>
            <w:noProof/>
            <w:lang w:val="el-GR"/>
          </w:rPr>
          <w:t>Κανόνες απόδειξης ποιοτικής επιλογής</w:t>
        </w:r>
        <w:r w:rsidR="00492BFF" w:rsidRPr="005A13A2">
          <w:rPr>
            <w:noProof/>
          </w:rPr>
          <w:tab/>
        </w:r>
        <w:r w:rsidR="00492BFF" w:rsidRPr="005A13A2">
          <w:rPr>
            <w:noProof/>
          </w:rPr>
          <w:fldChar w:fldCharType="begin"/>
        </w:r>
        <w:r w:rsidR="00492BFF" w:rsidRPr="005A13A2">
          <w:rPr>
            <w:noProof/>
          </w:rPr>
          <w:instrText xml:space="preserve"> PAGEREF _Toc74084855 \h </w:instrText>
        </w:r>
        <w:r w:rsidR="00492BFF" w:rsidRPr="005A13A2">
          <w:rPr>
            <w:noProof/>
          </w:rPr>
        </w:r>
        <w:r w:rsidR="00492BFF" w:rsidRPr="005A13A2">
          <w:rPr>
            <w:noProof/>
          </w:rPr>
          <w:fldChar w:fldCharType="separate"/>
        </w:r>
        <w:r w:rsidR="00952D18">
          <w:rPr>
            <w:noProof/>
          </w:rPr>
          <w:t>31</w:t>
        </w:r>
        <w:r w:rsidR="00492BFF" w:rsidRPr="005A13A2">
          <w:rPr>
            <w:noProof/>
          </w:rPr>
          <w:fldChar w:fldCharType="end"/>
        </w:r>
      </w:hyperlink>
    </w:p>
    <w:p w14:paraId="115C5A25" w14:textId="77777777" w:rsidR="00492BFF" w:rsidRPr="005A13A2" w:rsidRDefault="008361E0" w:rsidP="00492BFF">
      <w:pPr>
        <w:pStyle w:val="44"/>
        <w:tabs>
          <w:tab w:val="left" w:pos="1540"/>
          <w:tab w:val="right" w:leader="dot" w:pos="9628"/>
        </w:tabs>
        <w:rPr>
          <w:rFonts w:cs="Times New Roman"/>
          <w:noProof/>
          <w:sz w:val="20"/>
          <w:szCs w:val="20"/>
          <w:lang w:val="el-GR" w:eastAsia="el-GR"/>
        </w:rPr>
      </w:pPr>
      <w:hyperlink w:anchor="_Toc74084856" w:history="1">
        <w:r w:rsidR="00492BFF" w:rsidRPr="005A13A2">
          <w:rPr>
            <w:rStyle w:val="-"/>
            <w:noProof/>
            <w:sz w:val="20"/>
            <w:szCs w:val="20"/>
            <w:lang w:val="el-GR"/>
          </w:rPr>
          <w:t>2.2.9.1</w:t>
        </w:r>
        <w:r w:rsidR="00492BFF" w:rsidRPr="005A13A2">
          <w:rPr>
            <w:rFonts w:cs="Times New Roman"/>
            <w:noProof/>
            <w:sz w:val="20"/>
            <w:szCs w:val="20"/>
            <w:lang w:val="el-GR" w:eastAsia="el-GR"/>
          </w:rPr>
          <w:tab/>
        </w:r>
        <w:r w:rsidR="00492BFF" w:rsidRPr="005A13A2">
          <w:rPr>
            <w:rStyle w:val="-"/>
            <w:noProof/>
            <w:sz w:val="20"/>
            <w:szCs w:val="20"/>
            <w:lang w:val="el-GR"/>
          </w:rPr>
          <w:t>Προκαταρκτική απόδειξη κατά την υποβολή προσφορών</w:t>
        </w:r>
        <w:r w:rsidR="00492BFF" w:rsidRPr="005A13A2">
          <w:rPr>
            <w:noProof/>
            <w:sz w:val="20"/>
            <w:szCs w:val="20"/>
          </w:rPr>
          <w:tab/>
        </w:r>
        <w:r w:rsidR="00492BFF" w:rsidRPr="005A13A2">
          <w:rPr>
            <w:noProof/>
            <w:sz w:val="20"/>
            <w:szCs w:val="20"/>
          </w:rPr>
          <w:fldChar w:fldCharType="begin"/>
        </w:r>
        <w:r w:rsidR="00492BFF" w:rsidRPr="005A13A2">
          <w:rPr>
            <w:noProof/>
            <w:sz w:val="20"/>
            <w:szCs w:val="20"/>
          </w:rPr>
          <w:instrText xml:space="preserve"> PAGEREF _Toc74084856 \h </w:instrText>
        </w:r>
        <w:r w:rsidR="00492BFF" w:rsidRPr="005A13A2">
          <w:rPr>
            <w:noProof/>
            <w:sz w:val="20"/>
            <w:szCs w:val="20"/>
          </w:rPr>
        </w:r>
        <w:r w:rsidR="00492BFF" w:rsidRPr="005A13A2">
          <w:rPr>
            <w:noProof/>
            <w:sz w:val="20"/>
            <w:szCs w:val="20"/>
          </w:rPr>
          <w:fldChar w:fldCharType="separate"/>
        </w:r>
        <w:r w:rsidR="00952D18">
          <w:rPr>
            <w:noProof/>
            <w:sz w:val="20"/>
            <w:szCs w:val="20"/>
          </w:rPr>
          <w:t>32</w:t>
        </w:r>
        <w:r w:rsidR="00492BFF" w:rsidRPr="005A13A2">
          <w:rPr>
            <w:noProof/>
            <w:sz w:val="20"/>
            <w:szCs w:val="20"/>
          </w:rPr>
          <w:fldChar w:fldCharType="end"/>
        </w:r>
      </w:hyperlink>
    </w:p>
    <w:p w14:paraId="1EFAF291" w14:textId="77777777" w:rsidR="00492BFF" w:rsidRPr="005A13A2" w:rsidRDefault="008361E0" w:rsidP="00492BFF">
      <w:pPr>
        <w:pStyle w:val="2a"/>
        <w:tabs>
          <w:tab w:val="left" w:pos="880"/>
          <w:tab w:val="right" w:leader="dot" w:pos="9628"/>
        </w:tabs>
        <w:rPr>
          <w:rFonts w:cs="Times New Roman"/>
          <w:smallCaps w:val="0"/>
          <w:noProof/>
          <w:lang w:val="el-GR" w:eastAsia="el-GR"/>
        </w:rPr>
      </w:pPr>
      <w:hyperlink w:anchor="_Toc74084857" w:history="1">
        <w:r w:rsidR="00492BFF" w:rsidRPr="005A13A2">
          <w:rPr>
            <w:rStyle w:val="-"/>
            <w:noProof/>
            <w:lang w:val="el-GR"/>
          </w:rPr>
          <w:t>2.3</w:t>
        </w:r>
        <w:r w:rsidR="00492BFF" w:rsidRPr="005A13A2">
          <w:rPr>
            <w:rFonts w:cs="Times New Roman"/>
            <w:smallCaps w:val="0"/>
            <w:noProof/>
            <w:lang w:val="el-GR" w:eastAsia="el-GR"/>
          </w:rPr>
          <w:tab/>
        </w:r>
        <w:r w:rsidR="00492BFF" w:rsidRPr="005A13A2">
          <w:rPr>
            <w:rStyle w:val="-"/>
            <w:noProof/>
            <w:lang w:val="el-GR"/>
          </w:rPr>
          <w:t>Κριτήρια Ανάθεσης</w:t>
        </w:r>
        <w:r w:rsidR="00492BFF" w:rsidRPr="005A13A2">
          <w:rPr>
            <w:noProof/>
          </w:rPr>
          <w:tab/>
        </w:r>
        <w:r w:rsidR="00492BFF" w:rsidRPr="005A13A2">
          <w:rPr>
            <w:noProof/>
          </w:rPr>
          <w:fldChar w:fldCharType="begin"/>
        </w:r>
        <w:r w:rsidR="00492BFF" w:rsidRPr="005A13A2">
          <w:rPr>
            <w:noProof/>
          </w:rPr>
          <w:instrText xml:space="preserve"> PAGEREF _Toc74084857 \h </w:instrText>
        </w:r>
        <w:r w:rsidR="00492BFF" w:rsidRPr="005A13A2">
          <w:rPr>
            <w:noProof/>
          </w:rPr>
        </w:r>
        <w:r w:rsidR="00492BFF" w:rsidRPr="005A13A2">
          <w:rPr>
            <w:noProof/>
          </w:rPr>
          <w:fldChar w:fldCharType="separate"/>
        </w:r>
        <w:r w:rsidR="00952D18">
          <w:rPr>
            <w:noProof/>
          </w:rPr>
          <w:t>42</w:t>
        </w:r>
        <w:r w:rsidR="00492BFF" w:rsidRPr="005A13A2">
          <w:rPr>
            <w:noProof/>
          </w:rPr>
          <w:fldChar w:fldCharType="end"/>
        </w:r>
      </w:hyperlink>
    </w:p>
    <w:p w14:paraId="3D1B4DFB" w14:textId="2C65040F" w:rsidR="00492BFF" w:rsidRPr="005A13A2" w:rsidRDefault="008361E0" w:rsidP="00495877">
      <w:pPr>
        <w:pStyle w:val="35"/>
        <w:tabs>
          <w:tab w:val="left" w:pos="1100"/>
          <w:tab w:val="right" w:leader="dot" w:pos="9628"/>
        </w:tabs>
        <w:rPr>
          <w:rFonts w:cs="Times New Roman"/>
          <w:i w:val="0"/>
          <w:iCs w:val="0"/>
          <w:noProof/>
          <w:lang w:val="el-GR" w:eastAsia="el-GR"/>
        </w:rPr>
      </w:pPr>
      <w:hyperlink w:anchor="_Toc74084858" w:history="1">
        <w:r w:rsidR="00492BFF" w:rsidRPr="005A13A2">
          <w:rPr>
            <w:rStyle w:val="-"/>
            <w:noProof/>
            <w:lang w:val="el-GR"/>
          </w:rPr>
          <w:t>2.3.1</w:t>
        </w:r>
        <w:r w:rsidR="00492BFF" w:rsidRPr="005A13A2">
          <w:rPr>
            <w:rFonts w:cs="Times New Roman"/>
            <w:i w:val="0"/>
            <w:iCs w:val="0"/>
            <w:noProof/>
            <w:lang w:val="el-GR" w:eastAsia="el-GR"/>
          </w:rPr>
          <w:tab/>
        </w:r>
        <w:r w:rsidR="00492BFF" w:rsidRPr="005A13A2">
          <w:rPr>
            <w:rStyle w:val="-"/>
            <w:noProof/>
            <w:lang w:val="el-GR"/>
          </w:rPr>
          <w:t>Κριτήριο ανάθεσης</w:t>
        </w:r>
        <w:r w:rsidR="00492BFF" w:rsidRPr="005A13A2">
          <w:rPr>
            <w:noProof/>
          </w:rPr>
          <w:tab/>
        </w:r>
        <w:r w:rsidR="00492BFF" w:rsidRPr="005A13A2">
          <w:rPr>
            <w:noProof/>
          </w:rPr>
          <w:fldChar w:fldCharType="begin"/>
        </w:r>
        <w:r w:rsidR="00492BFF" w:rsidRPr="005A13A2">
          <w:rPr>
            <w:noProof/>
          </w:rPr>
          <w:instrText xml:space="preserve"> PAGEREF _Toc74084858 \h </w:instrText>
        </w:r>
        <w:r w:rsidR="00492BFF" w:rsidRPr="005A13A2">
          <w:rPr>
            <w:noProof/>
          </w:rPr>
        </w:r>
        <w:r w:rsidR="00492BFF" w:rsidRPr="005A13A2">
          <w:rPr>
            <w:noProof/>
          </w:rPr>
          <w:fldChar w:fldCharType="separate"/>
        </w:r>
        <w:r w:rsidR="00952D18">
          <w:rPr>
            <w:noProof/>
          </w:rPr>
          <w:t>42</w:t>
        </w:r>
        <w:r w:rsidR="00492BFF" w:rsidRPr="005A13A2">
          <w:rPr>
            <w:noProof/>
          </w:rPr>
          <w:fldChar w:fldCharType="end"/>
        </w:r>
      </w:hyperlink>
    </w:p>
    <w:p w14:paraId="5B8B6CA6" w14:textId="3A59710A" w:rsidR="00492BFF" w:rsidRPr="005A13A2" w:rsidRDefault="008361E0" w:rsidP="00492BFF">
      <w:pPr>
        <w:pStyle w:val="35"/>
        <w:tabs>
          <w:tab w:val="left" w:pos="1100"/>
          <w:tab w:val="right" w:leader="dot" w:pos="9628"/>
        </w:tabs>
        <w:rPr>
          <w:rFonts w:cs="Times New Roman"/>
          <w:i w:val="0"/>
          <w:iCs w:val="0"/>
          <w:noProof/>
          <w:lang w:val="el-GR" w:eastAsia="el-GR"/>
        </w:rPr>
      </w:pPr>
      <w:hyperlink w:anchor="_Toc74084860" w:history="1">
        <w:r w:rsidR="00492BFF" w:rsidRPr="005A13A2">
          <w:rPr>
            <w:rStyle w:val="-"/>
            <w:noProof/>
            <w:lang w:val="el-GR"/>
          </w:rPr>
          <w:t>2.3.3</w:t>
        </w:r>
        <w:r w:rsidR="00492BFF" w:rsidRPr="005A13A2">
          <w:rPr>
            <w:rFonts w:cs="Times New Roman"/>
            <w:i w:val="0"/>
            <w:iCs w:val="0"/>
            <w:noProof/>
            <w:lang w:val="el-GR" w:eastAsia="el-GR"/>
          </w:rPr>
          <w:tab/>
        </w:r>
        <w:r w:rsidR="00492BFF" w:rsidRPr="005A13A2">
          <w:rPr>
            <w:rStyle w:val="-"/>
            <w:noProof/>
            <w:lang w:val="el-GR"/>
          </w:rPr>
          <w:t>Ηλεκτρονικοί πλειστηριασμοί</w:t>
        </w:r>
        <w:r w:rsidR="00492BFF" w:rsidRPr="005A13A2">
          <w:rPr>
            <w:noProof/>
          </w:rPr>
          <w:tab/>
        </w:r>
      </w:hyperlink>
    </w:p>
    <w:p w14:paraId="0ED40DAD" w14:textId="77777777" w:rsidR="00492BFF" w:rsidRPr="005A13A2" w:rsidRDefault="008361E0" w:rsidP="00492BFF">
      <w:pPr>
        <w:pStyle w:val="2a"/>
        <w:tabs>
          <w:tab w:val="left" w:pos="880"/>
          <w:tab w:val="right" w:leader="dot" w:pos="9628"/>
        </w:tabs>
        <w:rPr>
          <w:rFonts w:cs="Times New Roman"/>
          <w:smallCaps w:val="0"/>
          <w:noProof/>
          <w:lang w:val="el-GR" w:eastAsia="el-GR"/>
        </w:rPr>
      </w:pPr>
      <w:hyperlink w:anchor="_Toc74084861" w:history="1">
        <w:r w:rsidR="00492BFF" w:rsidRPr="005A13A2">
          <w:rPr>
            <w:rStyle w:val="-"/>
            <w:noProof/>
            <w:lang w:val="el-GR"/>
          </w:rPr>
          <w:t>2.4</w:t>
        </w:r>
        <w:r w:rsidR="00492BFF" w:rsidRPr="005A13A2">
          <w:rPr>
            <w:rFonts w:cs="Times New Roman"/>
            <w:smallCaps w:val="0"/>
            <w:noProof/>
            <w:lang w:val="el-GR" w:eastAsia="el-GR"/>
          </w:rPr>
          <w:tab/>
        </w:r>
        <w:r w:rsidR="00492BFF" w:rsidRPr="005A13A2">
          <w:rPr>
            <w:rStyle w:val="-"/>
            <w:noProof/>
            <w:lang w:val="el-GR"/>
          </w:rPr>
          <w:t>Κατάρτιση - Περιεχόμενο Προσφορών</w:t>
        </w:r>
        <w:r w:rsidR="00492BFF" w:rsidRPr="005A13A2">
          <w:rPr>
            <w:noProof/>
          </w:rPr>
          <w:tab/>
        </w:r>
        <w:r w:rsidR="00492BFF" w:rsidRPr="005A13A2">
          <w:rPr>
            <w:noProof/>
          </w:rPr>
          <w:fldChar w:fldCharType="begin"/>
        </w:r>
        <w:r w:rsidR="00492BFF" w:rsidRPr="005A13A2">
          <w:rPr>
            <w:noProof/>
          </w:rPr>
          <w:instrText xml:space="preserve"> PAGEREF _Toc74084861 \h </w:instrText>
        </w:r>
        <w:r w:rsidR="00492BFF" w:rsidRPr="005A13A2">
          <w:rPr>
            <w:noProof/>
          </w:rPr>
        </w:r>
        <w:r w:rsidR="00492BFF" w:rsidRPr="005A13A2">
          <w:rPr>
            <w:noProof/>
          </w:rPr>
          <w:fldChar w:fldCharType="separate"/>
        </w:r>
        <w:r w:rsidR="00952D18">
          <w:rPr>
            <w:noProof/>
          </w:rPr>
          <w:t>42</w:t>
        </w:r>
        <w:r w:rsidR="00492BFF" w:rsidRPr="005A13A2">
          <w:rPr>
            <w:noProof/>
          </w:rPr>
          <w:fldChar w:fldCharType="end"/>
        </w:r>
      </w:hyperlink>
    </w:p>
    <w:p w14:paraId="781D5280" w14:textId="77777777" w:rsidR="00492BFF" w:rsidRPr="005A13A2" w:rsidRDefault="008361E0" w:rsidP="00492BFF">
      <w:pPr>
        <w:pStyle w:val="35"/>
        <w:tabs>
          <w:tab w:val="left" w:pos="1100"/>
          <w:tab w:val="right" w:leader="dot" w:pos="9628"/>
        </w:tabs>
        <w:rPr>
          <w:rFonts w:cs="Times New Roman"/>
          <w:i w:val="0"/>
          <w:iCs w:val="0"/>
          <w:noProof/>
          <w:lang w:val="el-GR" w:eastAsia="el-GR"/>
        </w:rPr>
      </w:pPr>
      <w:hyperlink w:anchor="_Toc74084862" w:history="1">
        <w:r w:rsidR="00492BFF" w:rsidRPr="005A13A2">
          <w:rPr>
            <w:rStyle w:val="-"/>
            <w:noProof/>
            <w:lang w:val="el-GR"/>
          </w:rPr>
          <w:t>2.4.1</w:t>
        </w:r>
        <w:r w:rsidR="00492BFF" w:rsidRPr="005A13A2">
          <w:rPr>
            <w:rFonts w:cs="Times New Roman"/>
            <w:i w:val="0"/>
            <w:iCs w:val="0"/>
            <w:noProof/>
            <w:lang w:val="el-GR" w:eastAsia="el-GR"/>
          </w:rPr>
          <w:tab/>
        </w:r>
        <w:r w:rsidR="00492BFF" w:rsidRPr="005A13A2">
          <w:rPr>
            <w:rStyle w:val="-"/>
            <w:noProof/>
            <w:lang w:val="el-GR"/>
          </w:rPr>
          <w:t>Γενικοί όροι υποβολής προσφορών</w:t>
        </w:r>
        <w:r w:rsidR="00492BFF" w:rsidRPr="005A13A2">
          <w:rPr>
            <w:noProof/>
          </w:rPr>
          <w:tab/>
        </w:r>
        <w:r w:rsidR="00492BFF" w:rsidRPr="005A13A2">
          <w:rPr>
            <w:noProof/>
          </w:rPr>
          <w:fldChar w:fldCharType="begin"/>
        </w:r>
        <w:r w:rsidR="00492BFF" w:rsidRPr="005A13A2">
          <w:rPr>
            <w:noProof/>
          </w:rPr>
          <w:instrText xml:space="preserve"> PAGEREF _Toc74084862 \h </w:instrText>
        </w:r>
        <w:r w:rsidR="00492BFF" w:rsidRPr="005A13A2">
          <w:rPr>
            <w:noProof/>
          </w:rPr>
        </w:r>
        <w:r w:rsidR="00492BFF" w:rsidRPr="005A13A2">
          <w:rPr>
            <w:noProof/>
          </w:rPr>
          <w:fldChar w:fldCharType="separate"/>
        </w:r>
        <w:r w:rsidR="00952D18">
          <w:rPr>
            <w:noProof/>
          </w:rPr>
          <w:t>42</w:t>
        </w:r>
        <w:r w:rsidR="00492BFF" w:rsidRPr="005A13A2">
          <w:rPr>
            <w:noProof/>
          </w:rPr>
          <w:fldChar w:fldCharType="end"/>
        </w:r>
      </w:hyperlink>
    </w:p>
    <w:p w14:paraId="17F30298" w14:textId="14527250" w:rsidR="00492BFF" w:rsidRPr="005A13A2" w:rsidRDefault="008361E0" w:rsidP="00492BFF">
      <w:pPr>
        <w:pStyle w:val="35"/>
        <w:tabs>
          <w:tab w:val="left" w:pos="1100"/>
          <w:tab w:val="right" w:leader="dot" w:pos="9628"/>
        </w:tabs>
        <w:rPr>
          <w:rFonts w:cs="Times New Roman"/>
          <w:i w:val="0"/>
          <w:iCs w:val="0"/>
          <w:noProof/>
          <w:lang w:val="el-GR" w:eastAsia="el-GR"/>
        </w:rPr>
      </w:pPr>
      <w:hyperlink w:anchor="_Toc74084863" w:history="1">
        <w:r w:rsidR="00492BFF" w:rsidRPr="005A13A2">
          <w:rPr>
            <w:rStyle w:val="-"/>
            <w:noProof/>
            <w:lang w:val="el-GR"/>
          </w:rPr>
          <w:t>2.4.2</w:t>
        </w:r>
        <w:r w:rsidR="00492BFF" w:rsidRPr="005A13A2">
          <w:rPr>
            <w:rFonts w:cs="Times New Roman"/>
            <w:i w:val="0"/>
            <w:iCs w:val="0"/>
            <w:noProof/>
            <w:lang w:val="el-GR" w:eastAsia="el-GR"/>
          </w:rPr>
          <w:tab/>
        </w:r>
        <w:r w:rsidR="00492BFF" w:rsidRPr="005A13A2">
          <w:rPr>
            <w:rStyle w:val="-"/>
            <w:noProof/>
            <w:lang w:val="el-GR"/>
          </w:rPr>
          <w:t>Χρόνος και Τρόπος υποβολής προσφορών</w:t>
        </w:r>
        <w:r w:rsidR="00492BFF" w:rsidRPr="005A13A2">
          <w:rPr>
            <w:noProof/>
          </w:rPr>
          <w:tab/>
        </w:r>
        <w:r w:rsidR="00492BFF" w:rsidRPr="005A13A2">
          <w:rPr>
            <w:noProof/>
          </w:rPr>
          <w:fldChar w:fldCharType="begin"/>
        </w:r>
        <w:r w:rsidR="00492BFF" w:rsidRPr="005A13A2">
          <w:rPr>
            <w:noProof/>
          </w:rPr>
          <w:instrText xml:space="preserve"> PAGEREF _Toc74084863 \h </w:instrText>
        </w:r>
        <w:r w:rsidR="00492BFF" w:rsidRPr="005A13A2">
          <w:rPr>
            <w:noProof/>
          </w:rPr>
        </w:r>
        <w:r w:rsidR="00492BFF" w:rsidRPr="005A13A2">
          <w:rPr>
            <w:noProof/>
          </w:rPr>
          <w:fldChar w:fldCharType="separate"/>
        </w:r>
        <w:r w:rsidR="00952D18">
          <w:rPr>
            <w:noProof/>
          </w:rPr>
          <w:t>43</w:t>
        </w:r>
        <w:r w:rsidR="00492BFF" w:rsidRPr="005A13A2">
          <w:rPr>
            <w:noProof/>
          </w:rPr>
          <w:fldChar w:fldCharType="end"/>
        </w:r>
      </w:hyperlink>
    </w:p>
    <w:p w14:paraId="60B75211" w14:textId="77777777" w:rsidR="00492BFF" w:rsidRPr="005A13A2" w:rsidRDefault="008361E0" w:rsidP="00492BFF">
      <w:pPr>
        <w:pStyle w:val="35"/>
        <w:tabs>
          <w:tab w:val="left" w:pos="1100"/>
          <w:tab w:val="right" w:leader="dot" w:pos="9628"/>
        </w:tabs>
        <w:rPr>
          <w:rFonts w:cs="Times New Roman"/>
          <w:i w:val="0"/>
          <w:iCs w:val="0"/>
          <w:noProof/>
          <w:lang w:val="el-GR" w:eastAsia="el-GR"/>
        </w:rPr>
      </w:pPr>
      <w:hyperlink w:anchor="_Toc74084864" w:history="1">
        <w:r w:rsidR="00492BFF" w:rsidRPr="005A13A2">
          <w:rPr>
            <w:rStyle w:val="-"/>
            <w:noProof/>
            <w:lang w:val="el-GR"/>
          </w:rPr>
          <w:t>2.4.3</w:t>
        </w:r>
        <w:r w:rsidR="00492BFF" w:rsidRPr="005A13A2">
          <w:rPr>
            <w:rFonts w:cs="Times New Roman"/>
            <w:i w:val="0"/>
            <w:iCs w:val="0"/>
            <w:noProof/>
            <w:lang w:val="el-GR" w:eastAsia="el-GR"/>
          </w:rPr>
          <w:tab/>
        </w:r>
        <w:r w:rsidR="00492BFF" w:rsidRPr="005A13A2">
          <w:rPr>
            <w:rStyle w:val="-"/>
            <w:noProof/>
            <w:lang w:val="el-GR"/>
          </w:rPr>
          <w:t>Περιεχόμενα Φακέλου «Δικαιολογητικά Συμμετοχής- Τεχνική Προσφορά»</w:t>
        </w:r>
        <w:r w:rsidR="00492BFF" w:rsidRPr="005A13A2">
          <w:rPr>
            <w:noProof/>
          </w:rPr>
          <w:tab/>
        </w:r>
        <w:r w:rsidR="00492BFF" w:rsidRPr="005A13A2">
          <w:rPr>
            <w:noProof/>
          </w:rPr>
          <w:fldChar w:fldCharType="begin"/>
        </w:r>
        <w:r w:rsidR="00492BFF" w:rsidRPr="005A13A2">
          <w:rPr>
            <w:noProof/>
          </w:rPr>
          <w:instrText xml:space="preserve"> PAGEREF _Toc74084864 \h </w:instrText>
        </w:r>
        <w:r w:rsidR="00492BFF" w:rsidRPr="005A13A2">
          <w:rPr>
            <w:noProof/>
          </w:rPr>
        </w:r>
        <w:r w:rsidR="00492BFF" w:rsidRPr="005A13A2">
          <w:rPr>
            <w:noProof/>
          </w:rPr>
          <w:fldChar w:fldCharType="separate"/>
        </w:r>
        <w:r w:rsidR="00952D18">
          <w:rPr>
            <w:noProof/>
          </w:rPr>
          <w:t>48</w:t>
        </w:r>
        <w:r w:rsidR="00492BFF" w:rsidRPr="005A13A2">
          <w:rPr>
            <w:noProof/>
          </w:rPr>
          <w:fldChar w:fldCharType="end"/>
        </w:r>
      </w:hyperlink>
    </w:p>
    <w:p w14:paraId="73D42FA3" w14:textId="77777777" w:rsidR="00492BFF" w:rsidRPr="005A13A2" w:rsidRDefault="008361E0" w:rsidP="00492BFF">
      <w:pPr>
        <w:pStyle w:val="44"/>
        <w:tabs>
          <w:tab w:val="right" w:leader="dot" w:pos="9628"/>
        </w:tabs>
        <w:rPr>
          <w:rFonts w:cs="Times New Roman"/>
          <w:noProof/>
          <w:sz w:val="20"/>
          <w:szCs w:val="20"/>
          <w:lang w:val="el-GR" w:eastAsia="el-GR"/>
        </w:rPr>
      </w:pPr>
      <w:hyperlink w:anchor="_Toc74084865" w:history="1">
        <w:r w:rsidR="00492BFF" w:rsidRPr="005A13A2">
          <w:rPr>
            <w:rStyle w:val="-"/>
            <w:noProof/>
            <w:sz w:val="20"/>
            <w:szCs w:val="20"/>
            <w:lang w:val="el-GR"/>
          </w:rPr>
          <w:t>2.4.3.1 Δικαιολογητικά Συμμετοχής</w:t>
        </w:r>
        <w:r w:rsidR="00492BFF" w:rsidRPr="005A13A2">
          <w:rPr>
            <w:noProof/>
            <w:sz w:val="20"/>
            <w:szCs w:val="20"/>
          </w:rPr>
          <w:tab/>
        </w:r>
        <w:r w:rsidR="00492BFF" w:rsidRPr="005A13A2">
          <w:rPr>
            <w:noProof/>
            <w:sz w:val="20"/>
            <w:szCs w:val="20"/>
          </w:rPr>
          <w:fldChar w:fldCharType="begin"/>
        </w:r>
        <w:r w:rsidR="00492BFF" w:rsidRPr="005A13A2">
          <w:rPr>
            <w:noProof/>
            <w:sz w:val="20"/>
            <w:szCs w:val="20"/>
          </w:rPr>
          <w:instrText xml:space="preserve"> PAGEREF _Toc74084865 \h </w:instrText>
        </w:r>
        <w:r w:rsidR="00492BFF" w:rsidRPr="005A13A2">
          <w:rPr>
            <w:noProof/>
            <w:sz w:val="20"/>
            <w:szCs w:val="20"/>
          </w:rPr>
        </w:r>
        <w:r w:rsidR="00492BFF" w:rsidRPr="005A13A2">
          <w:rPr>
            <w:noProof/>
            <w:sz w:val="20"/>
            <w:szCs w:val="20"/>
          </w:rPr>
          <w:fldChar w:fldCharType="separate"/>
        </w:r>
        <w:r w:rsidR="00952D18">
          <w:rPr>
            <w:noProof/>
            <w:sz w:val="20"/>
            <w:szCs w:val="20"/>
          </w:rPr>
          <w:t>48</w:t>
        </w:r>
        <w:r w:rsidR="00492BFF" w:rsidRPr="005A13A2">
          <w:rPr>
            <w:noProof/>
            <w:sz w:val="20"/>
            <w:szCs w:val="20"/>
          </w:rPr>
          <w:fldChar w:fldCharType="end"/>
        </w:r>
      </w:hyperlink>
    </w:p>
    <w:p w14:paraId="2E347BC6" w14:textId="77777777" w:rsidR="00492BFF" w:rsidRPr="005A13A2" w:rsidRDefault="008361E0" w:rsidP="00492BFF">
      <w:pPr>
        <w:pStyle w:val="44"/>
        <w:tabs>
          <w:tab w:val="right" w:leader="dot" w:pos="9628"/>
        </w:tabs>
        <w:rPr>
          <w:rFonts w:cs="Times New Roman"/>
          <w:noProof/>
          <w:sz w:val="20"/>
          <w:szCs w:val="20"/>
          <w:lang w:val="el-GR" w:eastAsia="el-GR"/>
        </w:rPr>
      </w:pPr>
      <w:hyperlink w:anchor="_Toc74084866" w:history="1">
        <w:r w:rsidR="00492BFF" w:rsidRPr="005A13A2">
          <w:rPr>
            <w:rStyle w:val="-"/>
            <w:noProof/>
            <w:sz w:val="20"/>
            <w:szCs w:val="20"/>
            <w:lang w:val="el-GR"/>
          </w:rPr>
          <w:t>2.4.3.2 Τεχνική προσφορά</w:t>
        </w:r>
        <w:r w:rsidR="00492BFF" w:rsidRPr="005A13A2">
          <w:rPr>
            <w:noProof/>
            <w:sz w:val="20"/>
            <w:szCs w:val="20"/>
          </w:rPr>
          <w:tab/>
        </w:r>
        <w:r w:rsidR="00492BFF" w:rsidRPr="005A13A2">
          <w:rPr>
            <w:noProof/>
            <w:sz w:val="20"/>
            <w:szCs w:val="20"/>
          </w:rPr>
          <w:fldChar w:fldCharType="begin"/>
        </w:r>
        <w:r w:rsidR="00492BFF" w:rsidRPr="005A13A2">
          <w:rPr>
            <w:noProof/>
            <w:sz w:val="20"/>
            <w:szCs w:val="20"/>
          </w:rPr>
          <w:instrText xml:space="preserve"> PAGEREF _Toc74084866 \h </w:instrText>
        </w:r>
        <w:r w:rsidR="00492BFF" w:rsidRPr="005A13A2">
          <w:rPr>
            <w:noProof/>
            <w:sz w:val="20"/>
            <w:szCs w:val="20"/>
          </w:rPr>
        </w:r>
        <w:r w:rsidR="00492BFF" w:rsidRPr="005A13A2">
          <w:rPr>
            <w:noProof/>
            <w:sz w:val="20"/>
            <w:szCs w:val="20"/>
          </w:rPr>
          <w:fldChar w:fldCharType="separate"/>
        </w:r>
        <w:r w:rsidR="00952D18">
          <w:rPr>
            <w:noProof/>
            <w:sz w:val="20"/>
            <w:szCs w:val="20"/>
          </w:rPr>
          <w:t>48</w:t>
        </w:r>
        <w:r w:rsidR="00492BFF" w:rsidRPr="005A13A2">
          <w:rPr>
            <w:noProof/>
            <w:sz w:val="20"/>
            <w:szCs w:val="20"/>
          </w:rPr>
          <w:fldChar w:fldCharType="end"/>
        </w:r>
      </w:hyperlink>
    </w:p>
    <w:p w14:paraId="2E7D22A3" w14:textId="39F82D32" w:rsidR="00492BFF" w:rsidRPr="005A13A2" w:rsidRDefault="008361E0" w:rsidP="00492BFF">
      <w:pPr>
        <w:pStyle w:val="35"/>
        <w:tabs>
          <w:tab w:val="left" w:pos="1100"/>
          <w:tab w:val="right" w:leader="dot" w:pos="9628"/>
        </w:tabs>
        <w:rPr>
          <w:rFonts w:cs="Times New Roman"/>
          <w:i w:val="0"/>
          <w:iCs w:val="0"/>
          <w:noProof/>
          <w:lang w:val="el-GR" w:eastAsia="el-GR"/>
        </w:rPr>
      </w:pPr>
      <w:hyperlink w:anchor="_Toc74084867" w:history="1">
        <w:r w:rsidR="00492BFF" w:rsidRPr="005A13A2">
          <w:rPr>
            <w:rStyle w:val="-"/>
            <w:noProof/>
            <w:lang w:val="el-GR"/>
          </w:rPr>
          <w:t>2.4.4</w:t>
        </w:r>
        <w:r w:rsidR="00492BFF" w:rsidRPr="005A13A2">
          <w:rPr>
            <w:rFonts w:cs="Times New Roman"/>
            <w:i w:val="0"/>
            <w:iCs w:val="0"/>
            <w:noProof/>
            <w:lang w:val="el-GR" w:eastAsia="el-GR"/>
          </w:rPr>
          <w:tab/>
        </w:r>
        <w:r w:rsidR="00492BFF" w:rsidRPr="005A13A2">
          <w:rPr>
            <w:rStyle w:val="-"/>
            <w:noProof/>
            <w:lang w:val="el-GR"/>
          </w:rPr>
          <w:t>Περιεχόμενα Φακέλου «Οικονομική Προσφορά» / Τρόπος σύνταξης και υποβολής οικονομικών προσφορών</w:t>
        </w:r>
        <w:r w:rsidR="00492BFF" w:rsidRPr="005A13A2">
          <w:rPr>
            <w:noProof/>
          </w:rPr>
          <w:tab/>
        </w:r>
        <w:r w:rsidR="00492BFF" w:rsidRPr="005A13A2">
          <w:rPr>
            <w:noProof/>
          </w:rPr>
          <w:fldChar w:fldCharType="begin"/>
        </w:r>
        <w:r w:rsidR="00492BFF" w:rsidRPr="005A13A2">
          <w:rPr>
            <w:noProof/>
          </w:rPr>
          <w:instrText xml:space="preserve"> PAGEREF _Toc74084867 \h </w:instrText>
        </w:r>
        <w:r w:rsidR="00492BFF" w:rsidRPr="005A13A2">
          <w:rPr>
            <w:noProof/>
          </w:rPr>
        </w:r>
        <w:r w:rsidR="00492BFF" w:rsidRPr="005A13A2">
          <w:rPr>
            <w:noProof/>
          </w:rPr>
          <w:fldChar w:fldCharType="separate"/>
        </w:r>
        <w:r w:rsidR="00952D18">
          <w:rPr>
            <w:noProof/>
          </w:rPr>
          <w:t>49</w:t>
        </w:r>
        <w:r w:rsidR="00492BFF" w:rsidRPr="005A13A2">
          <w:rPr>
            <w:noProof/>
          </w:rPr>
          <w:fldChar w:fldCharType="end"/>
        </w:r>
      </w:hyperlink>
    </w:p>
    <w:p w14:paraId="11A69A8A" w14:textId="77777777" w:rsidR="00492BFF" w:rsidRPr="005A13A2" w:rsidRDefault="008361E0" w:rsidP="00492BFF">
      <w:pPr>
        <w:pStyle w:val="35"/>
        <w:tabs>
          <w:tab w:val="left" w:pos="1100"/>
          <w:tab w:val="right" w:leader="dot" w:pos="9628"/>
        </w:tabs>
        <w:rPr>
          <w:rFonts w:cs="Times New Roman"/>
          <w:i w:val="0"/>
          <w:iCs w:val="0"/>
          <w:noProof/>
          <w:lang w:val="el-GR" w:eastAsia="el-GR"/>
        </w:rPr>
      </w:pPr>
      <w:hyperlink w:anchor="_Toc74084868" w:history="1">
        <w:r w:rsidR="00492BFF" w:rsidRPr="005A13A2">
          <w:rPr>
            <w:rStyle w:val="-"/>
            <w:noProof/>
            <w:lang w:val="el-GR"/>
          </w:rPr>
          <w:t>2.4.5</w:t>
        </w:r>
        <w:r w:rsidR="00492BFF" w:rsidRPr="005A13A2">
          <w:rPr>
            <w:rFonts w:cs="Times New Roman"/>
            <w:i w:val="0"/>
            <w:iCs w:val="0"/>
            <w:noProof/>
            <w:lang w:val="el-GR" w:eastAsia="el-GR"/>
          </w:rPr>
          <w:tab/>
        </w:r>
        <w:r w:rsidR="00492BFF" w:rsidRPr="005A13A2">
          <w:rPr>
            <w:rStyle w:val="-"/>
            <w:noProof/>
            <w:lang w:val="el-GR"/>
          </w:rPr>
          <w:t>Χρόνος ισχύος των προσφορών</w:t>
        </w:r>
        <w:r w:rsidR="00492BFF" w:rsidRPr="005A13A2">
          <w:rPr>
            <w:noProof/>
          </w:rPr>
          <w:tab/>
        </w:r>
        <w:r w:rsidR="00492BFF" w:rsidRPr="005A13A2">
          <w:rPr>
            <w:noProof/>
          </w:rPr>
          <w:fldChar w:fldCharType="begin"/>
        </w:r>
        <w:r w:rsidR="00492BFF" w:rsidRPr="005A13A2">
          <w:rPr>
            <w:noProof/>
          </w:rPr>
          <w:instrText xml:space="preserve"> PAGEREF _Toc74084868 \h </w:instrText>
        </w:r>
        <w:r w:rsidR="00492BFF" w:rsidRPr="005A13A2">
          <w:rPr>
            <w:noProof/>
          </w:rPr>
        </w:r>
        <w:r w:rsidR="00492BFF" w:rsidRPr="005A13A2">
          <w:rPr>
            <w:noProof/>
          </w:rPr>
          <w:fldChar w:fldCharType="separate"/>
        </w:r>
        <w:r w:rsidR="00952D18">
          <w:rPr>
            <w:noProof/>
          </w:rPr>
          <w:t>51</w:t>
        </w:r>
        <w:r w:rsidR="00492BFF" w:rsidRPr="005A13A2">
          <w:rPr>
            <w:noProof/>
          </w:rPr>
          <w:fldChar w:fldCharType="end"/>
        </w:r>
      </w:hyperlink>
    </w:p>
    <w:p w14:paraId="3F835302" w14:textId="00EAB19B" w:rsidR="00492BFF" w:rsidRPr="005A13A2" w:rsidRDefault="008361E0" w:rsidP="00492BFF">
      <w:pPr>
        <w:pStyle w:val="35"/>
        <w:tabs>
          <w:tab w:val="left" w:pos="1100"/>
          <w:tab w:val="right" w:leader="dot" w:pos="9628"/>
        </w:tabs>
        <w:rPr>
          <w:rFonts w:cs="Times New Roman"/>
          <w:i w:val="0"/>
          <w:iCs w:val="0"/>
          <w:noProof/>
          <w:lang w:val="el-GR" w:eastAsia="el-GR"/>
        </w:rPr>
      </w:pPr>
      <w:hyperlink w:anchor="_Toc74084869" w:history="1">
        <w:r w:rsidR="00492BFF" w:rsidRPr="005A13A2">
          <w:rPr>
            <w:rStyle w:val="-"/>
            <w:noProof/>
            <w:lang w:val="el-GR"/>
          </w:rPr>
          <w:t>2.4.6</w:t>
        </w:r>
        <w:r w:rsidR="00492BFF" w:rsidRPr="005A13A2">
          <w:rPr>
            <w:rFonts w:cs="Times New Roman"/>
            <w:i w:val="0"/>
            <w:iCs w:val="0"/>
            <w:noProof/>
            <w:lang w:val="el-GR" w:eastAsia="el-GR"/>
          </w:rPr>
          <w:tab/>
        </w:r>
        <w:r w:rsidR="00492BFF" w:rsidRPr="005A13A2">
          <w:rPr>
            <w:rStyle w:val="-"/>
            <w:noProof/>
            <w:lang w:val="el-GR"/>
          </w:rPr>
          <w:t>Λόγοι απόρριψης προσφορών</w:t>
        </w:r>
        <w:r w:rsidR="00492BFF" w:rsidRPr="005A13A2">
          <w:rPr>
            <w:noProof/>
          </w:rPr>
          <w:tab/>
        </w:r>
        <w:r w:rsidR="00492BFF" w:rsidRPr="005A13A2">
          <w:rPr>
            <w:noProof/>
          </w:rPr>
          <w:fldChar w:fldCharType="begin"/>
        </w:r>
        <w:r w:rsidR="00492BFF" w:rsidRPr="005A13A2">
          <w:rPr>
            <w:noProof/>
          </w:rPr>
          <w:instrText xml:space="preserve"> PAGEREF _Toc74084869 \h </w:instrText>
        </w:r>
        <w:r w:rsidR="00492BFF" w:rsidRPr="005A13A2">
          <w:rPr>
            <w:noProof/>
          </w:rPr>
        </w:r>
        <w:r w:rsidR="00492BFF" w:rsidRPr="005A13A2">
          <w:rPr>
            <w:noProof/>
          </w:rPr>
          <w:fldChar w:fldCharType="separate"/>
        </w:r>
        <w:r w:rsidR="00952D18">
          <w:rPr>
            <w:noProof/>
          </w:rPr>
          <w:t>52</w:t>
        </w:r>
        <w:r w:rsidR="00492BFF" w:rsidRPr="005A13A2">
          <w:rPr>
            <w:noProof/>
          </w:rPr>
          <w:fldChar w:fldCharType="end"/>
        </w:r>
      </w:hyperlink>
    </w:p>
    <w:p w14:paraId="2C145A61" w14:textId="77777777" w:rsidR="00492BFF" w:rsidRPr="005A13A2" w:rsidRDefault="008361E0" w:rsidP="00492BFF">
      <w:pPr>
        <w:pStyle w:val="19"/>
        <w:tabs>
          <w:tab w:val="left" w:pos="440"/>
          <w:tab w:val="right" w:leader="dot" w:pos="9628"/>
        </w:tabs>
        <w:rPr>
          <w:rFonts w:cs="Times New Roman"/>
          <w:b w:val="0"/>
          <w:bCs w:val="0"/>
          <w:caps w:val="0"/>
          <w:noProof/>
          <w:lang w:val="el-GR" w:eastAsia="el-GR"/>
        </w:rPr>
      </w:pPr>
      <w:hyperlink w:anchor="_Toc74084870" w:history="1">
        <w:r w:rsidR="00492BFF" w:rsidRPr="005A13A2">
          <w:rPr>
            <w:rStyle w:val="-"/>
            <w:noProof/>
            <w:lang w:val="el-GR"/>
          </w:rPr>
          <w:t>3.</w:t>
        </w:r>
        <w:r w:rsidR="00492BFF" w:rsidRPr="005A13A2">
          <w:rPr>
            <w:rFonts w:cs="Times New Roman"/>
            <w:b w:val="0"/>
            <w:bCs w:val="0"/>
            <w:caps w:val="0"/>
            <w:noProof/>
            <w:lang w:val="el-GR" w:eastAsia="el-GR"/>
          </w:rPr>
          <w:tab/>
        </w:r>
        <w:r w:rsidR="00492BFF" w:rsidRPr="005A13A2">
          <w:rPr>
            <w:rStyle w:val="-"/>
            <w:noProof/>
            <w:lang w:val="el-GR"/>
          </w:rPr>
          <w:t>ΔΙΕΝΕΡΓΕΙΑ ΔΙΑΔΙΚΑΣΙΑΣ - ΑΞΙΟΛΟΓΗΣΗ ΠΡΟΣΦΟΡΩΝ</w:t>
        </w:r>
        <w:r w:rsidR="00492BFF" w:rsidRPr="005A13A2">
          <w:rPr>
            <w:noProof/>
          </w:rPr>
          <w:tab/>
        </w:r>
        <w:r w:rsidR="00492BFF" w:rsidRPr="005A13A2">
          <w:rPr>
            <w:noProof/>
          </w:rPr>
          <w:fldChar w:fldCharType="begin"/>
        </w:r>
        <w:r w:rsidR="00492BFF" w:rsidRPr="005A13A2">
          <w:rPr>
            <w:noProof/>
          </w:rPr>
          <w:instrText xml:space="preserve"> PAGEREF _Toc74084870 \h </w:instrText>
        </w:r>
        <w:r w:rsidR="00492BFF" w:rsidRPr="005A13A2">
          <w:rPr>
            <w:noProof/>
          </w:rPr>
        </w:r>
        <w:r w:rsidR="00492BFF" w:rsidRPr="005A13A2">
          <w:rPr>
            <w:noProof/>
          </w:rPr>
          <w:fldChar w:fldCharType="separate"/>
        </w:r>
        <w:r w:rsidR="00952D18">
          <w:rPr>
            <w:noProof/>
          </w:rPr>
          <w:t>54</w:t>
        </w:r>
        <w:r w:rsidR="00492BFF" w:rsidRPr="005A13A2">
          <w:rPr>
            <w:noProof/>
          </w:rPr>
          <w:fldChar w:fldCharType="end"/>
        </w:r>
      </w:hyperlink>
    </w:p>
    <w:p w14:paraId="23DC0F3C" w14:textId="77777777" w:rsidR="00492BFF" w:rsidRPr="005A13A2" w:rsidRDefault="008361E0" w:rsidP="00492BFF">
      <w:pPr>
        <w:pStyle w:val="2a"/>
        <w:tabs>
          <w:tab w:val="left" w:pos="880"/>
          <w:tab w:val="right" w:leader="dot" w:pos="9628"/>
        </w:tabs>
        <w:rPr>
          <w:rFonts w:cs="Times New Roman"/>
          <w:smallCaps w:val="0"/>
          <w:noProof/>
          <w:lang w:val="el-GR" w:eastAsia="el-GR"/>
        </w:rPr>
      </w:pPr>
      <w:hyperlink w:anchor="_Toc74084871" w:history="1">
        <w:r w:rsidR="00492BFF" w:rsidRPr="005A13A2">
          <w:rPr>
            <w:rStyle w:val="-"/>
            <w:noProof/>
            <w:lang w:val="el-GR"/>
          </w:rPr>
          <w:t xml:space="preserve">3.1 </w:t>
        </w:r>
        <w:r w:rsidR="00492BFF" w:rsidRPr="005A13A2">
          <w:rPr>
            <w:rFonts w:cs="Times New Roman"/>
            <w:smallCaps w:val="0"/>
            <w:noProof/>
            <w:lang w:val="el-GR" w:eastAsia="el-GR"/>
          </w:rPr>
          <w:tab/>
        </w:r>
        <w:r w:rsidR="00492BFF" w:rsidRPr="005A13A2">
          <w:rPr>
            <w:rStyle w:val="-"/>
            <w:noProof/>
            <w:lang w:val="el-GR"/>
          </w:rPr>
          <w:t>Αποσφράγιση και αξιολόγηση προσφορών</w:t>
        </w:r>
        <w:r w:rsidR="00492BFF" w:rsidRPr="005A13A2">
          <w:rPr>
            <w:noProof/>
          </w:rPr>
          <w:tab/>
        </w:r>
        <w:r w:rsidR="00492BFF" w:rsidRPr="005A13A2">
          <w:rPr>
            <w:noProof/>
          </w:rPr>
          <w:fldChar w:fldCharType="begin"/>
        </w:r>
        <w:r w:rsidR="00492BFF" w:rsidRPr="005A13A2">
          <w:rPr>
            <w:noProof/>
          </w:rPr>
          <w:instrText xml:space="preserve"> PAGEREF _Toc74084871 \h </w:instrText>
        </w:r>
        <w:r w:rsidR="00492BFF" w:rsidRPr="005A13A2">
          <w:rPr>
            <w:noProof/>
          </w:rPr>
        </w:r>
        <w:r w:rsidR="00492BFF" w:rsidRPr="005A13A2">
          <w:rPr>
            <w:noProof/>
          </w:rPr>
          <w:fldChar w:fldCharType="separate"/>
        </w:r>
        <w:r w:rsidR="00952D18">
          <w:rPr>
            <w:noProof/>
          </w:rPr>
          <w:t>54</w:t>
        </w:r>
        <w:r w:rsidR="00492BFF" w:rsidRPr="005A13A2">
          <w:rPr>
            <w:noProof/>
          </w:rPr>
          <w:fldChar w:fldCharType="end"/>
        </w:r>
      </w:hyperlink>
    </w:p>
    <w:p w14:paraId="4C413C06" w14:textId="77777777" w:rsidR="00492BFF" w:rsidRPr="005A13A2" w:rsidRDefault="008361E0" w:rsidP="00492BFF">
      <w:pPr>
        <w:pStyle w:val="35"/>
        <w:tabs>
          <w:tab w:val="left" w:pos="1100"/>
          <w:tab w:val="right" w:leader="dot" w:pos="9628"/>
        </w:tabs>
        <w:rPr>
          <w:rFonts w:cs="Times New Roman"/>
          <w:i w:val="0"/>
          <w:iCs w:val="0"/>
          <w:noProof/>
          <w:lang w:val="el-GR" w:eastAsia="el-GR"/>
        </w:rPr>
      </w:pPr>
      <w:hyperlink w:anchor="_Toc74084872" w:history="1">
        <w:r w:rsidR="00492BFF" w:rsidRPr="005A13A2">
          <w:rPr>
            <w:rStyle w:val="-"/>
            <w:noProof/>
            <w:kern w:val="1"/>
            <w:lang w:val="el-GR"/>
          </w:rPr>
          <w:t>3.1.1</w:t>
        </w:r>
        <w:r w:rsidR="00492BFF" w:rsidRPr="005A13A2">
          <w:rPr>
            <w:rFonts w:cs="Times New Roman"/>
            <w:i w:val="0"/>
            <w:iCs w:val="0"/>
            <w:noProof/>
            <w:lang w:val="el-GR" w:eastAsia="el-GR"/>
          </w:rPr>
          <w:tab/>
        </w:r>
        <w:r w:rsidR="00492BFF" w:rsidRPr="005A13A2">
          <w:rPr>
            <w:rStyle w:val="-"/>
            <w:noProof/>
            <w:kern w:val="1"/>
            <w:lang w:val="el-GR"/>
          </w:rPr>
          <w:t>Ηλεκτρονική αποσφράγιση προσφορών</w:t>
        </w:r>
        <w:r w:rsidR="00492BFF" w:rsidRPr="005A13A2">
          <w:rPr>
            <w:noProof/>
          </w:rPr>
          <w:tab/>
        </w:r>
        <w:r w:rsidR="00492BFF" w:rsidRPr="005A13A2">
          <w:rPr>
            <w:noProof/>
          </w:rPr>
          <w:fldChar w:fldCharType="begin"/>
        </w:r>
        <w:r w:rsidR="00492BFF" w:rsidRPr="005A13A2">
          <w:rPr>
            <w:noProof/>
          </w:rPr>
          <w:instrText xml:space="preserve"> PAGEREF _Toc74084872 \h </w:instrText>
        </w:r>
        <w:r w:rsidR="00492BFF" w:rsidRPr="005A13A2">
          <w:rPr>
            <w:noProof/>
          </w:rPr>
        </w:r>
        <w:r w:rsidR="00492BFF" w:rsidRPr="005A13A2">
          <w:rPr>
            <w:noProof/>
          </w:rPr>
          <w:fldChar w:fldCharType="separate"/>
        </w:r>
        <w:r w:rsidR="00952D18">
          <w:rPr>
            <w:noProof/>
          </w:rPr>
          <w:t>54</w:t>
        </w:r>
        <w:r w:rsidR="00492BFF" w:rsidRPr="005A13A2">
          <w:rPr>
            <w:noProof/>
          </w:rPr>
          <w:fldChar w:fldCharType="end"/>
        </w:r>
      </w:hyperlink>
    </w:p>
    <w:p w14:paraId="7DA89A1A" w14:textId="77777777" w:rsidR="00492BFF" w:rsidRPr="005A13A2" w:rsidRDefault="008361E0" w:rsidP="00492BFF">
      <w:pPr>
        <w:pStyle w:val="35"/>
        <w:tabs>
          <w:tab w:val="left" w:pos="1100"/>
          <w:tab w:val="right" w:leader="dot" w:pos="9628"/>
        </w:tabs>
        <w:rPr>
          <w:rFonts w:cs="Times New Roman"/>
          <w:i w:val="0"/>
          <w:iCs w:val="0"/>
          <w:noProof/>
          <w:lang w:val="el-GR" w:eastAsia="el-GR"/>
        </w:rPr>
      </w:pPr>
      <w:hyperlink w:anchor="_Toc74084873" w:history="1">
        <w:r w:rsidR="00492BFF" w:rsidRPr="005A13A2">
          <w:rPr>
            <w:rStyle w:val="-"/>
            <w:noProof/>
            <w:lang w:val="el-GR"/>
          </w:rPr>
          <w:t>3.1.2</w:t>
        </w:r>
        <w:r w:rsidR="00492BFF" w:rsidRPr="005A13A2">
          <w:rPr>
            <w:rFonts w:cs="Times New Roman"/>
            <w:i w:val="0"/>
            <w:iCs w:val="0"/>
            <w:noProof/>
            <w:lang w:val="el-GR" w:eastAsia="el-GR"/>
          </w:rPr>
          <w:tab/>
        </w:r>
        <w:r w:rsidR="00492BFF" w:rsidRPr="005A13A2">
          <w:rPr>
            <w:rStyle w:val="-"/>
            <w:noProof/>
            <w:lang w:val="el-GR"/>
          </w:rPr>
          <w:t>Αξιολόγηση προσφορών</w:t>
        </w:r>
        <w:r w:rsidR="00492BFF" w:rsidRPr="005A13A2">
          <w:rPr>
            <w:noProof/>
          </w:rPr>
          <w:tab/>
        </w:r>
        <w:r w:rsidR="00492BFF" w:rsidRPr="005A13A2">
          <w:rPr>
            <w:noProof/>
          </w:rPr>
          <w:fldChar w:fldCharType="begin"/>
        </w:r>
        <w:r w:rsidR="00492BFF" w:rsidRPr="005A13A2">
          <w:rPr>
            <w:noProof/>
          </w:rPr>
          <w:instrText xml:space="preserve"> PAGEREF _Toc74084873 \h </w:instrText>
        </w:r>
        <w:r w:rsidR="00492BFF" w:rsidRPr="005A13A2">
          <w:rPr>
            <w:noProof/>
          </w:rPr>
        </w:r>
        <w:r w:rsidR="00492BFF" w:rsidRPr="005A13A2">
          <w:rPr>
            <w:noProof/>
          </w:rPr>
          <w:fldChar w:fldCharType="separate"/>
        </w:r>
        <w:r w:rsidR="00952D18">
          <w:rPr>
            <w:noProof/>
          </w:rPr>
          <w:t>54</w:t>
        </w:r>
        <w:r w:rsidR="00492BFF" w:rsidRPr="005A13A2">
          <w:rPr>
            <w:noProof/>
          </w:rPr>
          <w:fldChar w:fldCharType="end"/>
        </w:r>
      </w:hyperlink>
    </w:p>
    <w:p w14:paraId="482CD52D" w14:textId="77777777" w:rsidR="00492BFF" w:rsidRPr="005A13A2" w:rsidRDefault="008361E0" w:rsidP="00492BFF">
      <w:pPr>
        <w:pStyle w:val="2a"/>
        <w:tabs>
          <w:tab w:val="left" w:pos="880"/>
          <w:tab w:val="right" w:leader="dot" w:pos="9628"/>
        </w:tabs>
        <w:rPr>
          <w:rFonts w:cs="Times New Roman"/>
          <w:smallCaps w:val="0"/>
          <w:noProof/>
          <w:lang w:val="el-GR" w:eastAsia="el-GR"/>
        </w:rPr>
      </w:pPr>
      <w:hyperlink w:anchor="_Toc74084874" w:history="1">
        <w:r w:rsidR="00492BFF" w:rsidRPr="005A13A2">
          <w:rPr>
            <w:rStyle w:val="-"/>
            <w:noProof/>
            <w:lang w:val="el-GR"/>
          </w:rPr>
          <w:t>3.2</w:t>
        </w:r>
        <w:r w:rsidR="00492BFF" w:rsidRPr="005A13A2">
          <w:rPr>
            <w:rFonts w:cs="Times New Roman"/>
            <w:smallCaps w:val="0"/>
            <w:noProof/>
            <w:lang w:val="el-GR" w:eastAsia="el-GR"/>
          </w:rPr>
          <w:tab/>
        </w:r>
        <w:r w:rsidR="00492BFF" w:rsidRPr="005A13A2">
          <w:rPr>
            <w:rStyle w:val="-"/>
            <w:noProof/>
            <w:lang w:val="el-GR"/>
          </w:rPr>
          <w:t>Πρόσκληση υποβολής δικαιολογητικών προσωρινού αναδόχου - Δικαιολογητικά προσωρινού αναδόχου</w:t>
        </w:r>
        <w:r w:rsidR="00492BFF" w:rsidRPr="005A13A2">
          <w:rPr>
            <w:noProof/>
          </w:rPr>
          <w:tab/>
        </w:r>
        <w:r w:rsidR="00492BFF" w:rsidRPr="005A13A2">
          <w:rPr>
            <w:noProof/>
          </w:rPr>
          <w:fldChar w:fldCharType="begin"/>
        </w:r>
        <w:r w:rsidR="00492BFF" w:rsidRPr="005A13A2">
          <w:rPr>
            <w:noProof/>
          </w:rPr>
          <w:instrText xml:space="preserve"> PAGEREF _Toc74084874 \h </w:instrText>
        </w:r>
        <w:r w:rsidR="00492BFF" w:rsidRPr="005A13A2">
          <w:rPr>
            <w:noProof/>
          </w:rPr>
        </w:r>
        <w:r w:rsidR="00492BFF" w:rsidRPr="005A13A2">
          <w:rPr>
            <w:noProof/>
          </w:rPr>
          <w:fldChar w:fldCharType="separate"/>
        </w:r>
        <w:r w:rsidR="00952D18">
          <w:rPr>
            <w:noProof/>
          </w:rPr>
          <w:t>57</w:t>
        </w:r>
        <w:r w:rsidR="00492BFF" w:rsidRPr="005A13A2">
          <w:rPr>
            <w:noProof/>
          </w:rPr>
          <w:fldChar w:fldCharType="end"/>
        </w:r>
      </w:hyperlink>
    </w:p>
    <w:p w14:paraId="7AFAF164" w14:textId="77777777" w:rsidR="00492BFF" w:rsidRPr="005A13A2" w:rsidRDefault="008361E0" w:rsidP="00492BFF">
      <w:pPr>
        <w:pStyle w:val="2a"/>
        <w:tabs>
          <w:tab w:val="left" w:pos="880"/>
          <w:tab w:val="right" w:leader="dot" w:pos="9628"/>
        </w:tabs>
        <w:rPr>
          <w:rFonts w:cs="Times New Roman"/>
          <w:smallCaps w:val="0"/>
          <w:noProof/>
          <w:lang w:val="el-GR" w:eastAsia="el-GR"/>
        </w:rPr>
      </w:pPr>
      <w:hyperlink w:anchor="_Toc74084875" w:history="1">
        <w:r w:rsidR="00492BFF" w:rsidRPr="005A13A2">
          <w:rPr>
            <w:rStyle w:val="-"/>
            <w:noProof/>
            <w:lang w:val="el-GR"/>
          </w:rPr>
          <w:t>3.3</w:t>
        </w:r>
        <w:r w:rsidR="00492BFF" w:rsidRPr="005A13A2">
          <w:rPr>
            <w:rFonts w:cs="Times New Roman"/>
            <w:smallCaps w:val="0"/>
            <w:noProof/>
            <w:lang w:val="el-GR" w:eastAsia="el-GR"/>
          </w:rPr>
          <w:tab/>
        </w:r>
        <w:r w:rsidR="00492BFF" w:rsidRPr="005A13A2">
          <w:rPr>
            <w:rStyle w:val="-"/>
            <w:noProof/>
            <w:lang w:val="el-GR"/>
          </w:rPr>
          <w:t>Κατακύρωση - σύναψη σύμβασης</w:t>
        </w:r>
        <w:r w:rsidR="00492BFF" w:rsidRPr="005A13A2">
          <w:rPr>
            <w:noProof/>
          </w:rPr>
          <w:tab/>
        </w:r>
        <w:r w:rsidR="00492BFF" w:rsidRPr="005A13A2">
          <w:rPr>
            <w:noProof/>
          </w:rPr>
          <w:fldChar w:fldCharType="begin"/>
        </w:r>
        <w:r w:rsidR="00492BFF" w:rsidRPr="005A13A2">
          <w:rPr>
            <w:noProof/>
          </w:rPr>
          <w:instrText xml:space="preserve"> PAGEREF _Toc74084875 \h </w:instrText>
        </w:r>
        <w:r w:rsidR="00492BFF" w:rsidRPr="005A13A2">
          <w:rPr>
            <w:noProof/>
          </w:rPr>
        </w:r>
        <w:r w:rsidR="00492BFF" w:rsidRPr="005A13A2">
          <w:rPr>
            <w:noProof/>
          </w:rPr>
          <w:fldChar w:fldCharType="separate"/>
        </w:r>
        <w:r w:rsidR="00952D18">
          <w:rPr>
            <w:noProof/>
          </w:rPr>
          <w:t>59</w:t>
        </w:r>
        <w:r w:rsidR="00492BFF" w:rsidRPr="005A13A2">
          <w:rPr>
            <w:noProof/>
          </w:rPr>
          <w:fldChar w:fldCharType="end"/>
        </w:r>
      </w:hyperlink>
    </w:p>
    <w:p w14:paraId="080B8590" w14:textId="77777777" w:rsidR="00492BFF" w:rsidRPr="005A13A2" w:rsidRDefault="008361E0" w:rsidP="00492BFF">
      <w:pPr>
        <w:pStyle w:val="2a"/>
        <w:tabs>
          <w:tab w:val="left" w:pos="880"/>
          <w:tab w:val="right" w:leader="dot" w:pos="9628"/>
        </w:tabs>
        <w:rPr>
          <w:rFonts w:cs="Times New Roman"/>
          <w:smallCaps w:val="0"/>
          <w:noProof/>
          <w:lang w:val="el-GR" w:eastAsia="el-GR"/>
        </w:rPr>
      </w:pPr>
      <w:hyperlink w:anchor="_Toc74084876" w:history="1">
        <w:r w:rsidR="00492BFF" w:rsidRPr="005A13A2">
          <w:rPr>
            <w:rStyle w:val="-"/>
            <w:noProof/>
            <w:lang w:val="el-GR"/>
          </w:rPr>
          <w:t>3.4</w:t>
        </w:r>
        <w:r w:rsidR="00492BFF" w:rsidRPr="005A13A2">
          <w:rPr>
            <w:rFonts w:cs="Times New Roman"/>
            <w:smallCaps w:val="0"/>
            <w:noProof/>
            <w:lang w:val="el-GR" w:eastAsia="el-GR"/>
          </w:rPr>
          <w:tab/>
        </w:r>
        <w:r w:rsidR="00492BFF" w:rsidRPr="005A13A2">
          <w:rPr>
            <w:rStyle w:val="-"/>
            <w:noProof/>
            <w:lang w:val="el-GR"/>
          </w:rPr>
          <w:t>Προδικαστικές Προσφυγές - Προσωρινή και οριστική Δικαστική Προστασία</w:t>
        </w:r>
        <w:r w:rsidR="00492BFF" w:rsidRPr="005A13A2">
          <w:rPr>
            <w:noProof/>
          </w:rPr>
          <w:tab/>
        </w:r>
        <w:r w:rsidR="00492BFF" w:rsidRPr="005A13A2">
          <w:rPr>
            <w:noProof/>
          </w:rPr>
          <w:fldChar w:fldCharType="begin"/>
        </w:r>
        <w:r w:rsidR="00492BFF" w:rsidRPr="005A13A2">
          <w:rPr>
            <w:noProof/>
          </w:rPr>
          <w:instrText xml:space="preserve"> PAGEREF _Toc74084876 \h </w:instrText>
        </w:r>
        <w:r w:rsidR="00492BFF" w:rsidRPr="005A13A2">
          <w:rPr>
            <w:noProof/>
          </w:rPr>
        </w:r>
        <w:r w:rsidR="00492BFF" w:rsidRPr="005A13A2">
          <w:rPr>
            <w:noProof/>
          </w:rPr>
          <w:fldChar w:fldCharType="separate"/>
        </w:r>
        <w:r w:rsidR="00952D18">
          <w:rPr>
            <w:noProof/>
          </w:rPr>
          <w:t>61</w:t>
        </w:r>
        <w:r w:rsidR="00492BFF" w:rsidRPr="005A13A2">
          <w:rPr>
            <w:noProof/>
          </w:rPr>
          <w:fldChar w:fldCharType="end"/>
        </w:r>
      </w:hyperlink>
    </w:p>
    <w:p w14:paraId="3D0F9F15" w14:textId="77777777" w:rsidR="00492BFF" w:rsidRPr="005A13A2" w:rsidRDefault="008361E0" w:rsidP="00492BFF">
      <w:pPr>
        <w:pStyle w:val="2a"/>
        <w:tabs>
          <w:tab w:val="left" w:pos="880"/>
          <w:tab w:val="right" w:leader="dot" w:pos="9628"/>
        </w:tabs>
        <w:rPr>
          <w:rFonts w:cs="Times New Roman"/>
          <w:smallCaps w:val="0"/>
          <w:noProof/>
          <w:lang w:val="el-GR" w:eastAsia="el-GR"/>
        </w:rPr>
      </w:pPr>
      <w:hyperlink w:anchor="_Toc74084877" w:history="1">
        <w:r w:rsidR="00492BFF" w:rsidRPr="005A13A2">
          <w:rPr>
            <w:rStyle w:val="-"/>
            <w:noProof/>
            <w:lang w:val="el-GR"/>
          </w:rPr>
          <w:t>3.5</w:t>
        </w:r>
        <w:r w:rsidR="00492BFF" w:rsidRPr="005A13A2">
          <w:rPr>
            <w:rFonts w:cs="Times New Roman"/>
            <w:smallCaps w:val="0"/>
            <w:noProof/>
            <w:lang w:val="el-GR" w:eastAsia="el-GR"/>
          </w:rPr>
          <w:tab/>
        </w:r>
        <w:r w:rsidR="00492BFF" w:rsidRPr="005A13A2">
          <w:rPr>
            <w:rStyle w:val="-"/>
            <w:noProof/>
            <w:lang w:val="el-GR"/>
          </w:rPr>
          <w:t>Ματαίωση Διαδικασίας</w:t>
        </w:r>
        <w:r w:rsidR="00492BFF" w:rsidRPr="005A13A2">
          <w:rPr>
            <w:noProof/>
          </w:rPr>
          <w:tab/>
        </w:r>
        <w:r w:rsidR="00492BFF" w:rsidRPr="005A13A2">
          <w:rPr>
            <w:noProof/>
          </w:rPr>
          <w:fldChar w:fldCharType="begin"/>
        </w:r>
        <w:r w:rsidR="00492BFF" w:rsidRPr="005A13A2">
          <w:rPr>
            <w:noProof/>
          </w:rPr>
          <w:instrText xml:space="preserve"> PAGEREF _Toc74084877 \h </w:instrText>
        </w:r>
        <w:r w:rsidR="00492BFF" w:rsidRPr="005A13A2">
          <w:rPr>
            <w:noProof/>
          </w:rPr>
        </w:r>
        <w:r w:rsidR="00492BFF" w:rsidRPr="005A13A2">
          <w:rPr>
            <w:noProof/>
          </w:rPr>
          <w:fldChar w:fldCharType="separate"/>
        </w:r>
        <w:r w:rsidR="00952D18">
          <w:rPr>
            <w:noProof/>
          </w:rPr>
          <w:t>66</w:t>
        </w:r>
        <w:r w:rsidR="00492BFF" w:rsidRPr="005A13A2">
          <w:rPr>
            <w:noProof/>
          </w:rPr>
          <w:fldChar w:fldCharType="end"/>
        </w:r>
      </w:hyperlink>
    </w:p>
    <w:p w14:paraId="1B56C432" w14:textId="77777777" w:rsidR="00492BFF" w:rsidRPr="005A13A2" w:rsidRDefault="008361E0" w:rsidP="00492BFF">
      <w:pPr>
        <w:pStyle w:val="19"/>
        <w:tabs>
          <w:tab w:val="left" w:pos="440"/>
          <w:tab w:val="right" w:leader="dot" w:pos="9628"/>
        </w:tabs>
        <w:rPr>
          <w:rFonts w:cs="Times New Roman"/>
          <w:b w:val="0"/>
          <w:bCs w:val="0"/>
          <w:caps w:val="0"/>
          <w:noProof/>
          <w:lang w:val="el-GR" w:eastAsia="el-GR"/>
        </w:rPr>
      </w:pPr>
      <w:hyperlink w:anchor="_Toc74084878" w:history="1">
        <w:r w:rsidR="00492BFF" w:rsidRPr="005A13A2">
          <w:rPr>
            <w:rStyle w:val="-"/>
            <w:noProof/>
            <w:lang w:val="el-GR"/>
          </w:rPr>
          <w:t>4.</w:t>
        </w:r>
        <w:r w:rsidR="00492BFF" w:rsidRPr="005A13A2">
          <w:rPr>
            <w:rFonts w:cs="Times New Roman"/>
            <w:b w:val="0"/>
            <w:bCs w:val="0"/>
            <w:caps w:val="0"/>
            <w:noProof/>
            <w:lang w:val="el-GR" w:eastAsia="el-GR"/>
          </w:rPr>
          <w:tab/>
        </w:r>
        <w:r w:rsidR="00492BFF" w:rsidRPr="005A13A2">
          <w:rPr>
            <w:rStyle w:val="-"/>
            <w:noProof/>
            <w:lang w:val="el-GR"/>
          </w:rPr>
          <w:t>ΟΡΟΙ ΕΚΤΕΛΕΣΗΣ ΤΗΣ ΣΥΜΒΑΣΗΣ</w:t>
        </w:r>
        <w:r w:rsidR="00492BFF" w:rsidRPr="005A13A2">
          <w:rPr>
            <w:noProof/>
          </w:rPr>
          <w:tab/>
        </w:r>
        <w:r w:rsidR="00492BFF" w:rsidRPr="005A13A2">
          <w:rPr>
            <w:noProof/>
          </w:rPr>
          <w:fldChar w:fldCharType="begin"/>
        </w:r>
        <w:r w:rsidR="00492BFF" w:rsidRPr="005A13A2">
          <w:rPr>
            <w:noProof/>
          </w:rPr>
          <w:instrText xml:space="preserve"> PAGEREF _Toc74084878 \h </w:instrText>
        </w:r>
        <w:r w:rsidR="00492BFF" w:rsidRPr="005A13A2">
          <w:rPr>
            <w:noProof/>
          </w:rPr>
        </w:r>
        <w:r w:rsidR="00492BFF" w:rsidRPr="005A13A2">
          <w:rPr>
            <w:noProof/>
          </w:rPr>
          <w:fldChar w:fldCharType="separate"/>
        </w:r>
        <w:r w:rsidR="00952D18">
          <w:rPr>
            <w:noProof/>
          </w:rPr>
          <w:t>67</w:t>
        </w:r>
        <w:r w:rsidR="00492BFF" w:rsidRPr="005A13A2">
          <w:rPr>
            <w:noProof/>
          </w:rPr>
          <w:fldChar w:fldCharType="end"/>
        </w:r>
      </w:hyperlink>
    </w:p>
    <w:p w14:paraId="6AB1644A" w14:textId="77777777" w:rsidR="00492BFF" w:rsidRPr="005A13A2" w:rsidRDefault="008361E0" w:rsidP="00492BFF">
      <w:pPr>
        <w:pStyle w:val="2a"/>
        <w:tabs>
          <w:tab w:val="left" w:pos="880"/>
          <w:tab w:val="right" w:leader="dot" w:pos="9628"/>
        </w:tabs>
        <w:rPr>
          <w:rFonts w:cs="Times New Roman"/>
          <w:smallCaps w:val="0"/>
          <w:noProof/>
          <w:lang w:val="el-GR" w:eastAsia="el-GR"/>
        </w:rPr>
      </w:pPr>
      <w:hyperlink w:anchor="_Toc74084879" w:history="1">
        <w:r w:rsidR="00492BFF" w:rsidRPr="005A13A2">
          <w:rPr>
            <w:rStyle w:val="-"/>
            <w:noProof/>
            <w:lang w:val="el-GR"/>
          </w:rPr>
          <w:t>4.1</w:t>
        </w:r>
        <w:r w:rsidR="00492BFF" w:rsidRPr="005A13A2">
          <w:rPr>
            <w:rFonts w:cs="Times New Roman"/>
            <w:smallCaps w:val="0"/>
            <w:noProof/>
            <w:lang w:val="el-GR" w:eastAsia="el-GR"/>
          </w:rPr>
          <w:tab/>
        </w:r>
        <w:r w:rsidR="00492BFF" w:rsidRPr="005A13A2">
          <w:rPr>
            <w:rStyle w:val="-"/>
            <w:noProof/>
            <w:lang w:val="el-GR"/>
          </w:rPr>
          <w:t>Εγγυήσεις  (καλής εκτέλεσης, προκαταβολής, καλής λειτουργίας)</w:t>
        </w:r>
        <w:r w:rsidR="00492BFF" w:rsidRPr="005A13A2">
          <w:rPr>
            <w:noProof/>
          </w:rPr>
          <w:tab/>
        </w:r>
        <w:r w:rsidR="00492BFF" w:rsidRPr="005A13A2">
          <w:rPr>
            <w:noProof/>
          </w:rPr>
          <w:fldChar w:fldCharType="begin"/>
        </w:r>
        <w:r w:rsidR="00492BFF" w:rsidRPr="005A13A2">
          <w:rPr>
            <w:noProof/>
          </w:rPr>
          <w:instrText xml:space="preserve"> PAGEREF _Toc74084879 \h </w:instrText>
        </w:r>
        <w:r w:rsidR="00492BFF" w:rsidRPr="005A13A2">
          <w:rPr>
            <w:noProof/>
          </w:rPr>
        </w:r>
        <w:r w:rsidR="00492BFF" w:rsidRPr="005A13A2">
          <w:rPr>
            <w:noProof/>
          </w:rPr>
          <w:fldChar w:fldCharType="separate"/>
        </w:r>
        <w:r w:rsidR="00952D18">
          <w:rPr>
            <w:noProof/>
          </w:rPr>
          <w:t>67</w:t>
        </w:r>
        <w:r w:rsidR="00492BFF" w:rsidRPr="005A13A2">
          <w:rPr>
            <w:noProof/>
          </w:rPr>
          <w:fldChar w:fldCharType="end"/>
        </w:r>
      </w:hyperlink>
    </w:p>
    <w:p w14:paraId="32615894" w14:textId="77777777" w:rsidR="00492BFF" w:rsidRPr="005A13A2" w:rsidRDefault="008361E0" w:rsidP="00492BFF">
      <w:pPr>
        <w:pStyle w:val="2a"/>
        <w:tabs>
          <w:tab w:val="left" w:pos="880"/>
          <w:tab w:val="right" w:leader="dot" w:pos="9628"/>
        </w:tabs>
        <w:rPr>
          <w:rFonts w:cs="Times New Roman"/>
          <w:smallCaps w:val="0"/>
          <w:noProof/>
          <w:lang w:val="el-GR" w:eastAsia="el-GR"/>
        </w:rPr>
      </w:pPr>
      <w:hyperlink w:anchor="_Toc74084880" w:history="1">
        <w:r w:rsidR="00492BFF" w:rsidRPr="005A13A2">
          <w:rPr>
            <w:rStyle w:val="-"/>
            <w:noProof/>
            <w:lang w:val="el-GR"/>
          </w:rPr>
          <w:t xml:space="preserve">4.2 </w:t>
        </w:r>
        <w:r w:rsidR="00492BFF" w:rsidRPr="005A13A2">
          <w:rPr>
            <w:rFonts w:cs="Times New Roman"/>
            <w:smallCaps w:val="0"/>
            <w:noProof/>
            <w:lang w:val="el-GR" w:eastAsia="el-GR"/>
          </w:rPr>
          <w:tab/>
        </w:r>
        <w:r w:rsidR="00492BFF" w:rsidRPr="005A13A2">
          <w:rPr>
            <w:rStyle w:val="-"/>
            <w:noProof/>
            <w:lang w:val="el-GR"/>
          </w:rPr>
          <w:t>Συμβατικό Πλαίσιο - Εφαρμοστέα Νομοθεσία</w:t>
        </w:r>
        <w:r w:rsidR="00492BFF" w:rsidRPr="005A13A2">
          <w:rPr>
            <w:noProof/>
          </w:rPr>
          <w:tab/>
        </w:r>
        <w:r w:rsidR="00492BFF" w:rsidRPr="005A13A2">
          <w:rPr>
            <w:noProof/>
          </w:rPr>
          <w:fldChar w:fldCharType="begin"/>
        </w:r>
        <w:r w:rsidR="00492BFF" w:rsidRPr="005A13A2">
          <w:rPr>
            <w:noProof/>
          </w:rPr>
          <w:instrText xml:space="preserve"> PAGEREF _Toc74084880 \h </w:instrText>
        </w:r>
        <w:r w:rsidR="00492BFF" w:rsidRPr="005A13A2">
          <w:rPr>
            <w:noProof/>
          </w:rPr>
        </w:r>
        <w:r w:rsidR="00492BFF" w:rsidRPr="005A13A2">
          <w:rPr>
            <w:noProof/>
          </w:rPr>
          <w:fldChar w:fldCharType="separate"/>
        </w:r>
        <w:r w:rsidR="00952D18">
          <w:rPr>
            <w:noProof/>
          </w:rPr>
          <w:t>68</w:t>
        </w:r>
        <w:r w:rsidR="00492BFF" w:rsidRPr="005A13A2">
          <w:rPr>
            <w:noProof/>
          </w:rPr>
          <w:fldChar w:fldCharType="end"/>
        </w:r>
      </w:hyperlink>
    </w:p>
    <w:p w14:paraId="5B8FFC9B" w14:textId="77777777" w:rsidR="00492BFF" w:rsidRPr="005A13A2" w:rsidRDefault="008361E0" w:rsidP="00492BFF">
      <w:pPr>
        <w:pStyle w:val="2a"/>
        <w:tabs>
          <w:tab w:val="left" w:pos="880"/>
          <w:tab w:val="right" w:leader="dot" w:pos="9628"/>
        </w:tabs>
        <w:rPr>
          <w:rFonts w:cs="Times New Roman"/>
          <w:smallCaps w:val="0"/>
          <w:noProof/>
          <w:lang w:val="el-GR" w:eastAsia="el-GR"/>
        </w:rPr>
      </w:pPr>
      <w:hyperlink w:anchor="_Toc74084881" w:history="1">
        <w:r w:rsidR="00492BFF" w:rsidRPr="005A13A2">
          <w:rPr>
            <w:rStyle w:val="-"/>
            <w:noProof/>
            <w:lang w:val="el-GR"/>
          </w:rPr>
          <w:t>4.3</w:t>
        </w:r>
        <w:r w:rsidR="00492BFF" w:rsidRPr="005A13A2">
          <w:rPr>
            <w:rFonts w:cs="Times New Roman"/>
            <w:smallCaps w:val="0"/>
            <w:noProof/>
            <w:lang w:val="el-GR" w:eastAsia="el-GR"/>
          </w:rPr>
          <w:tab/>
        </w:r>
        <w:r w:rsidR="00492BFF" w:rsidRPr="005A13A2">
          <w:rPr>
            <w:rStyle w:val="-"/>
            <w:noProof/>
            <w:lang w:val="el-GR"/>
          </w:rPr>
          <w:t>Όροι εκτέλεσης της σύμβασης</w:t>
        </w:r>
        <w:r w:rsidR="00492BFF" w:rsidRPr="005A13A2">
          <w:rPr>
            <w:noProof/>
          </w:rPr>
          <w:tab/>
        </w:r>
        <w:r w:rsidR="00492BFF" w:rsidRPr="005A13A2">
          <w:rPr>
            <w:noProof/>
          </w:rPr>
          <w:fldChar w:fldCharType="begin"/>
        </w:r>
        <w:r w:rsidR="00492BFF" w:rsidRPr="005A13A2">
          <w:rPr>
            <w:noProof/>
          </w:rPr>
          <w:instrText xml:space="preserve"> PAGEREF _Toc74084881 \h </w:instrText>
        </w:r>
        <w:r w:rsidR="00492BFF" w:rsidRPr="005A13A2">
          <w:rPr>
            <w:noProof/>
          </w:rPr>
        </w:r>
        <w:r w:rsidR="00492BFF" w:rsidRPr="005A13A2">
          <w:rPr>
            <w:noProof/>
          </w:rPr>
          <w:fldChar w:fldCharType="separate"/>
        </w:r>
        <w:r w:rsidR="00952D18">
          <w:rPr>
            <w:noProof/>
          </w:rPr>
          <w:t>68</w:t>
        </w:r>
        <w:r w:rsidR="00492BFF" w:rsidRPr="005A13A2">
          <w:rPr>
            <w:noProof/>
          </w:rPr>
          <w:fldChar w:fldCharType="end"/>
        </w:r>
      </w:hyperlink>
    </w:p>
    <w:p w14:paraId="3DDAB427" w14:textId="77777777" w:rsidR="00492BFF" w:rsidRPr="005A13A2" w:rsidRDefault="008361E0" w:rsidP="00492BFF">
      <w:pPr>
        <w:pStyle w:val="2a"/>
        <w:tabs>
          <w:tab w:val="left" w:pos="880"/>
          <w:tab w:val="right" w:leader="dot" w:pos="9628"/>
        </w:tabs>
        <w:rPr>
          <w:rFonts w:cs="Times New Roman"/>
          <w:smallCaps w:val="0"/>
          <w:noProof/>
          <w:lang w:val="el-GR" w:eastAsia="el-GR"/>
        </w:rPr>
      </w:pPr>
      <w:hyperlink w:anchor="_Toc74084882" w:history="1">
        <w:r w:rsidR="00492BFF" w:rsidRPr="005A13A2">
          <w:rPr>
            <w:rStyle w:val="-"/>
            <w:noProof/>
            <w:lang w:val="el-GR"/>
          </w:rPr>
          <w:t>4.4</w:t>
        </w:r>
        <w:r w:rsidR="00492BFF" w:rsidRPr="005A13A2">
          <w:rPr>
            <w:rFonts w:cs="Times New Roman"/>
            <w:smallCaps w:val="0"/>
            <w:noProof/>
            <w:lang w:val="el-GR" w:eastAsia="el-GR"/>
          </w:rPr>
          <w:tab/>
        </w:r>
        <w:r w:rsidR="00492BFF" w:rsidRPr="005A13A2">
          <w:rPr>
            <w:rStyle w:val="-"/>
            <w:noProof/>
            <w:lang w:val="el-GR"/>
          </w:rPr>
          <w:t>Υπεργολαβία</w:t>
        </w:r>
        <w:r w:rsidR="00492BFF" w:rsidRPr="005A13A2">
          <w:rPr>
            <w:noProof/>
          </w:rPr>
          <w:tab/>
        </w:r>
        <w:r w:rsidR="00492BFF" w:rsidRPr="005A13A2">
          <w:rPr>
            <w:noProof/>
          </w:rPr>
          <w:fldChar w:fldCharType="begin"/>
        </w:r>
        <w:r w:rsidR="00492BFF" w:rsidRPr="005A13A2">
          <w:rPr>
            <w:noProof/>
          </w:rPr>
          <w:instrText xml:space="preserve"> PAGEREF _Toc74084882 \h </w:instrText>
        </w:r>
        <w:r w:rsidR="00492BFF" w:rsidRPr="005A13A2">
          <w:rPr>
            <w:noProof/>
          </w:rPr>
        </w:r>
        <w:r w:rsidR="00492BFF" w:rsidRPr="005A13A2">
          <w:rPr>
            <w:noProof/>
          </w:rPr>
          <w:fldChar w:fldCharType="separate"/>
        </w:r>
        <w:r w:rsidR="00952D18">
          <w:rPr>
            <w:noProof/>
          </w:rPr>
          <w:t>69</w:t>
        </w:r>
        <w:r w:rsidR="00492BFF" w:rsidRPr="005A13A2">
          <w:rPr>
            <w:noProof/>
          </w:rPr>
          <w:fldChar w:fldCharType="end"/>
        </w:r>
      </w:hyperlink>
    </w:p>
    <w:p w14:paraId="0A3E20F3" w14:textId="77777777" w:rsidR="00492BFF" w:rsidRPr="005A13A2" w:rsidRDefault="008361E0" w:rsidP="00492BFF">
      <w:pPr>
        <w:pStyle w:val="2a"/>
        <w:tabs>
          <w:tab w:val="left" w:pos="880"/>
          <w:tab w:val="right" w:leader="dot" w:pos="9628"/>
        </w:tabs>
        <w:rPr>
          <w:rFonts w:cs="Times New Roman"/>
          <w:smallCaps w:val="0"/>
          <w:noProof/>
          <w:lang w:val="el-GR" w:eastAsia="el-GR"/>
        </w:rPr>
      </w:pPr>
      <w:hyperlink w:anchor="_Toc74084883" w:history="1">
        <w:r w:rsidR="00492BFF" w:rsidRPr="005A13A2">
          <w:rPr>
            <w:rStyle w:val="-"/>
            <w:noProof/>
            <w:lang w:val="el-GR"/>
          </w:rPr>
          <w:t>4.5</w:t>
        </w:r>
        <w:r w:rsidR="00492BFF" w:rsidRPr="005A13A2">
          <w:rPr>
            <w:rFonts w:cs="Times New Roman"/>
            <w:smallCaps w:val="0"/>
            <w:noProof/>
            <w:lang w:val="el-GR" w:eastAsia="el-GR"/>
          </w:rPr>
          <w:tab/>
        </w:r>
        <w:r w:rsidR="00492BFF" w:rsidRPr="005A13A2">
          <w:rPr>
            <w:rStyle w:val="-"/>
            <w:noProof/>
            <w:lang w:val="el-GR"/>
          </w:rPr>
          <w:t>Τροποποίηση σύμβασης κατά τη διάρκειά της</w:t>
        </w:r>
        <w:r w:rsidR="00492BFF" w:rsidRPr="005A13A2">
          <w:rPr>
            <w:noProof/>
          </w:rPr>
          <w:tab/>
        </w:r>
        <w:r w:rsidR="00492BFF" w:rsidRPr="005A13A2">
          <w:rPr>
            <w:noProof/>
          </w:rPr>
          <w:fldChar w:fldCharType="begin"/>
        </w:r>
        <w:r w:rsidR="00492BFF" w:rsidRPr="005A13A2">
          <w:rPr>
            <w:noProof/>
          </w:rPr>
          <w:instrText xml:space="preserve"> PAGEREF _Toc74084883 \h </w:instrText>
        </w:r>
        <w:r w:rsidR="00492BFF" w:rsidRPr="005A13A2">
          <w:rPr>
            <w:noProof/>
          </w:rPr>
        </w:r>
        <w:r w:rsidR="00492BFF" w:rsidRPr="005A13A2">
          <w:rPr>
            <w:noProof/>
          </w:rPr>
          <w:fldChar w:fldCharType="separate"/>
        </w:r>
        <w:r w:rsidR="00952D18">
          <w:rPr>
            <w:noProof/>
          </w:rPr>
          <w:t>70</w:t>
        </w:r>
        <w:r w:rsidR="00492BFF" w:rsidRPr="005A13A2">
          <w:rPr>
            <w:noProof/>
          </w:rPr>
          <w:fldChar w:fldCharType="end"/>
        </w:r>
      </w:hyperlink>
    </w:p>
    <w:p w14:paraId="0C82C985" w14:textId="77777777" w:rsidR="00492BFF" w:rsidRPr="005A13A2" w:rsidRDefault="008361E0" w:rsidP="00492BFF">
      <w:pPr>
        <w:pStyle w:val="2a"/>
        <w:tabs>
          <w:tab w:val="left" w:pos="880"/>
          <w:tab w:val="right" w:leader="dot" w:pos="9628"/>
        </w:tabs>
        <w:rPr>
          <w:rFonts w:cs="Times New Roman"/>
          <w:smallCaps w:val="0"/>
          <w:noProof/>
          <w:lang w:val="el-GR" w:eastAsia="el-GR"/>
        </w:rPr>
      </w:pPr>
      <w:hyperlink w:anchor="_Toc74084884" w:history="1">
        <w:r w:rsidR="00492BFF" w:rsidRPr="005A13A2">
          <w:rPr>
            <w:rStyle w:val="-"/>
            <w:noProof/>
            <w:lang w:val="el-GR"/>
          </w:rPr>
          <w:t>4.6</w:t>
        </w:r>
        <w:r w:rsidR="00492BFF" w:rsidRPr="005A13A2">
          <w:rPr>
            <w:rFonts w:cs="Times New Roman"/>
            <w:smallCaps w:val="0"/>
            <w:noProof/>
            <w:lang w:val="el-GR" w:eastAsia="el-GR"/>
          </w:rPr>
          <w:tab/>
        </w:r>
        <w:r w:rsidR="00492BFF" w:rsidRPr="005A13A2">
          <w:rPr>
            <w:rStyle w:val="-"/>
            <w:noProof/>
            <w:lang w:val="el-GR"/>
          </w:rPr>
          <w:t>Δικαίωμα μονομερούς λύσης της σύμβασης</w:t>
        </w:r>
        <w:r w:rsidR="00492BFF" w:rsidRPr="005A13A2">
          <w:rPr>
            <w:noProof/>
          </w:rPr>
          <w:tab/>
        </w:r>
        <w:r w:rsidR="00492BFF" w:rsidRPr="005A13A2">
          <w:rPr>
            <w:noProof/>
          </w:rPr>
          <w:fldChar w:fldCharType="begin"/>
        </w:r>
        <w:r w:rsidR="00492BFF" w:rsidRPr="005A13A2">
          <w:rPr>
            <w:noProof/>
          </w:rPr>
          <w:instrText xml:space="preserve"> PAGEREF _Toc74084884 \h </w:instrText>
        </w:r>
        <w:r w:rsidR="00492BFF" w:rsidRPr="005A13A2">
          <w:rPr>
            <w:noProof/>
          </w:rPr>
        </w:r>
        <w:r w:rsidR="00492BFF" w:rsidRPr="005A13A2">
          <w:rPr>
            <w:noProof/>
          </w:rPr>
          <w:fldChar w:fldCharType="separate"/>
        </w:r>
        <w:r w:rsidR="00952D18">
          <w:rPr>
            <w:noProof/>
          </w:rPr>
          <w:t>71</w:t>
        </w:r>
        <w:r w:rsidR="00492BFF" w:rsidRPr="005A13A2">
          <w:rPr>
            <w:noProof/>
          </w:rPr>
          <w:fldChar w:fldCharType="end"/>
        </w:r>
      </w:hyperlink>
    </w:p>
    <w:p w14:paraId="1079B27C" w14:textId="77777777" w:rsidR="00492BFF" w:rsidRPr="005A13A2" w:rsidRDefault="008361E0" w:rsidP="00492BFF">
      <w:pPr>
        <w:pStyle w:val="19"/>
        <w:tabs>
          <w:tab w:val="left" w:pos="440"/>
          <w:tab w:val="right" w:leader="dot" w:pos="9628"/>
        </w:tabs>
        <w:rPr>
          <w:rFonts w:cs="Times New Roman"/>
          <w:b w:val="0"/>
          <w:bCs w:val="0"/>
          <w:caps w:val="0"/>
          <w:noProof/>
          <w:lang w:val="el-GR" w:eastAsia="el-GR"/>
        </w:rPr>
      </w:pPr>
      <w:hyperlink w:anchor="_Toc74084885" w:history="1">
        <w:r w:rsidR="00492BFF" w:rsidRPr="005A13A2">
          <w:rPr>
            <w:rStyle w:val="-"/>
            <w:noProof/>
            <w:lang w:val="el-GR"/>
          </w:rPr>
          <w:t>5.</w:t>
        </w:r>
        <w:r w:rsidR="00492BFF" w:rsidRPr="005A13A2">
          <w:rPr>
            <w:rFonts w:cs="Times New Roman"/>
            <w:b w:val="0"/>
            <w:bCs w:val="0"/>
            <w:caps w:val="0"/>
            <w:noProof/>
            <w:lang w:val="el-GR" w:eastAsia="el-GR"/>
          </w:rPr>
          <w:tab/>
        </w:r>
        <w:r w:rsidR="00492BFF" w:rsidRPr="005A13A2">
          <w:rPr>
            <w:rStyle w:val="-"/>
            <w:noProof/>
            <w:lang w:val="el-GR"/>
          </w:rPr>
          <w:t>ΕΙΔΙΚΟΙ ΟΡΟΙ ΕΚΤΕΛΕΣΗΣ ΤΗΣ ΣΥΜΒΑΣΗΣ</w:t>
        </w:r>
        <w:r w:rsidR="00492BFF" w:rsidRPr="005A13A2">
          <w:rPr>
            <w:noProof/>
          </w:rPr>
          <w:tab/>
        </w:r>
        <w:r w:rsidR="00492BFF" w:rsidRPr="005A13A2">
          <w:rPr>
            <w:noProof/>
          </w:rPr>
          <w:fldChar w:fldCharType="begin"/>
        </w:r>
        <w:r w:rsidR="00492BFF" w:rsidRPr="005A13A2">
          <w:rPr>
            <w:noProof/>
          </w:rPr>
          <w:instrText xml:space="preserve"> PAGEREF _Toc74084885 \h </w:instrText>
        </w:r>
        <w:r w:rsidR="00492BFF" w:rsidRPr="005A13A2">
          <w:rPr>
            <w:noProof/>
          </w:rPr>
        </w:r>
        <w:r w:rsidR="00492BFF" w:rsidRPr="005A13A2">
          <w:rPr>
            <w:noProof/>
          </w:rPr>
          <w:fldChar w:fldCharType="separate"/>
        </w:r>
        <w:r w:rsidR="00952D18">
          <w:rPr>
            <w:noProof/>
          </w:rPr>
          <w:t>73</w:t>
        </w:r>
        <w:r w:rsidR="00492BFF" w:rsidRPr="005A13A2">
          <w:rPr>
            <w:noProof/>
          </w:rPr>
          <w:fldChar w:fldCharType="end"/>
        </w:r>
      </w:hyperlink>
    </w:p>
    <w:p w14:paraId="27C0F73F" w14:textId="77777777" w:rsidR="00492BFF" w:rsidRPr="005A13A2" w:rsidRDefault="008361E0" w:rsidP="00492BFF">
      <w:pPr>
        <w:pStyle w:val="2a"/>
        <w:tabs>
          <w:tab w:val="left" w:pos="880"/>
          <w:tab w:val="right" w:leader="dot" w:pos="9628"/>
        </w:tabs>
        <w:rPr>
          <w:rFonts w:cs="Times New Roman"/>
          <w:smallCaps w:val="0"/>
          <w:noProof/>
          <w:lang w:val="el-GR" w:eastAsia="el-GR"/>
        </w:rPr>
      </w:pPr>
      <w:hyperlink w:anchor="_Toc74084886" w:history="1">
        <w:r w:rsidR="00492BFF" w:rsidRPr="005A13A2">
          <w:rPr>
            <w:rStyle w:val="-"/>
            <w:noProof/>
            <w:lang w:val="el-GR"/>
          </w:rPr>
          <w:t>5.1</w:t>
        </w:r>
        <w:r w:rsidR="00492BFF" w:rsidRPr="005A13A2">
          <w:rPr>
            <w:rFonts w:cs="Times New Roman"/>
            <w:smallCaps w:val="0"/>
            <w:noProof/>
            <w:lang w:val="el-GR" w:eastAsia="el-GR"/>
          </w:rPr>
          <w:tab/>
        </w:r>
        <w:r w:rsidR="00492BFF" w:rsidRPr="005A13A2">
          <w:rPr>
            <w:rStyle w:val="-"/>
            <w:noProof/>
            <w:lang w:val="el-GR"/>
          </w:rPr>
          <w:t>Τρόπος πληρωμής</w:t>
        </w:r>
        <w:r w:rsidR="00492BFF" w:rsidRPr="005A13A2">
          <w:rPr>
            <w:noProof/>
          </w:rPr>
          <w:tab/>
        </w:r>
        <w:r w:rsidR="00492BFF" w:rsidRPr="005A13A2">
          <w:rPr>
            <w:noProof/>
          </w:rPr>
          <w:fldChar w:fldCharType="begin"/>
        </w:r>
        <w:r w:rsidR="00492BFF" w:rsidRPr="005A13A2">
          <w:rPr>
            <w:noProof/>
          </w:rPr>
          <w:instrText xml:space="preserve"> PAGEREF _Toc74084886 \h </w:instrText>
        </w:r>
        <w:r w:rsidR="00492BFF" w:rsidRPr="005A13A2">
          <w:rPr>
            <w:noProof/>
          </w:rPr>
        </w:r>
        <w:r w:rsidR="00492BFF" w:rsidRPr="005A13A2">
          <w:rPr>
            <w:noProof/>
          </w:rPr>
          <w:fldChar w:fldCharType="separate"/>
        </w:r>
        <w:r w:rsidR="00952D18">
          <w:rPr>
            <w:noProof/>
          </w:rPr>
          <w:t>73</w:t>
        </w:r>
        <w:r w:rsidR="00492BFF" w:rsidRPr="005A13A2">
          <w:rPr>
            <w:noProof/>
          </w:rPr>
          <w:fldChar w:fldCharType="end"/>
        </w:r>
      </w:hyperlink>
    </w:p>
    <w:p w14:paraId="30D9E835" w14:textId="46AC4400" w:rsidR="00492BFF" w:rsidRPr="005A13A2" w:rsidRDefault="008361E0" w:rsidP="00492BFF">
      <w:pPr>
        <w:pStyle w:val="2a"/>
        <w:tabs>
          <w:tab w:val="left" w:pos="880"/>
          <w:tab w:val="right" w:leader="dot" w:pos="9628"/>
        </w:tabs>
        <w:rPr>
          <w:rFonts w:cs="Times New Roman"/>
          <w:smallCaps w:val="0"/>
          <w:noProof/>
          <w:lang w:val="el-GR" w:eastAsia="el-GR"/>
        </w:rPr>
      </w:pPr>
      <w:hyperlink w:anchor="_Toc74084887" w:history="1">
        <w:r w:rsidR="00492BFF" w:rsidRPr="005A13A2">
          <w:rPr>
            <w:rStyle w:val="-"/>
            <w:noProof/>
            <w:lang w:val="el-GR"/>
          </w:rPr>
          <w:t>5.2</w:t>
        </w:r>
        <w:r w:rsidR="00492BFF" w:rsidRPr="005A13A2">
          <w:rPr>
            <w:rFonts w:cs="Times New Roman"/>
            <w:smallCaps w:val="0"/>
            <w:noProof/>
            <w:lang w:val="el-GR" w:eastAsia="el-GR"/>
          </w:rPr>
          <w:tab/>
        </w:r>
        <w:r w:rsidR="00492BFF" w:rsidRPr="005A13A2">
          <w:rPr>
            <w:rStyle w:val="-"/>
            <w:noProof/>
            <w:lang w:val="el-GR"/>
          </w:rPr>
          <w:t>Κήρυξη οικονομικού φορέα εκπτώτου - Κυρώσεις</w:t>
        </w:r>
        <w:r w:rsidR="00492BFF" w:rsidRPr="005A13A2">
          <w:rPr>
            <w:noProof/>
          </w:rPr>
          <w:tab/>
        </w:r>
        <w:r w:rsidR="00492BFF" w:rsidRPr="005A13A2">
          <w:rPr>
            <w:noProof/>
          </w:rPr>
          <w:fldChar w:fldCharType="begin"/>
        </w:r>
        <w:r w:rsidR="00492BFF" w:rsidRPr="005A13A2">
          <w:rPr>
            <w:noProof/>
          </w:rPr>
          <w:instrText xml:space="preserve"> PAGEREF _Toc74084887 \h </w:instrText>
        </w:r>
        <w:r w:rsidR="00492BFF" w:rsidRPr="005A13A2">
          <w:rPr>
            <w:noProof/>
          </w:rPr>
        </w:r>
        <w:r w:rsidR="00492BFF" w:rsidRPr="005A13A2">
          <w:rPr>
            <w:noProof/>
          </w:rPr>
          <w:fldChar w:fldCharType="separate"/>
        </w:r>
        <w:r w:rsidR="00952D18">
          <w:rPr>
            <w:noProof/>
          </w:rPr>
          <w:t>73</w:t>
        </w:r>
        <w:r w:rsidR="00492BFF" w:rsidRPr="005A13A2">
          <w:rPr>
            <w:noProof/>
          </w:rPr>
          <w:fldChar w:fldCharType="end"/>
        </w:r>
      </w:hyperlink>
    </w:p>
    <w:p w14:paraId="32ADF533" w14:textId="59B992C9" w:rsidR="00492BFF" w:rsidRPr="005A13A2" w:rsidRDefault="008361E0" w:rsidP="00492BFF">
      <w:pPr>
        <w:pStyle w:val="2a"/>
        <w:tabs>
          <w:tab w:val="left" w:pos="880"/>
          <w:tab w:val="right" w:leader="dot" w:pos="9628"/>
        </w:tabs>
        <w:rPr>
          <w:rFonts w:cs="Times New Roman"/>
          <w:smallCaps w:val="0"/>
          <w:noProof/>
          <w:lang w:val="el-GR" w:eastAsia="el-GR"/>
        </w:rPr>
      </w:pPr>
      <w:hyperlink w:anchor="_Toc74084888" w:history="1">
        <w:r w:rsidR="00492BFF" w:rsidRPr="005A13A2">
          <w:rPr>
            <w:rStyle w:val="-"/>
            <w:noProof/>
            <w:lang w:val="el-GR"/>
          </w:rPr>
          <w:t>5.3</w:t>
        </w:r>
        <w:r w:rsidR="00492BFF" w:rsidRPr="005A13A2">
          <w:rPr>
            <w:rFonts w:cs="Times New Roman"/>
            <w:smallCaps w:val="0"/>
            <w:noProof/>
            <w:lang w:val="el-GR" w:eastAsia="el-GR"/>
          </w:rPr>
          <w:tab/>
        </w:r>
        <w:r w:rsidR="00492BFF" w:rsidRPr="005A13A2">
          <w:rPr>
            <w:rStyle w:val="-"/>
            <w:noProof/>
            <w:lang w:val="el-GR"/>
          </w:rPr>
          <w:t>Διοικητικές προσφυγές κατά τη διαδικασία εκτέλεσης των συμβάσεων</w:t>
        </w:r>
        <w:r w:rsidR="00492BFF" w:rsidRPr="005A13A2">
          <w:rPr>
            <w:noProof/>
          </w:rPr>
          <w:tab/>
        </w:r>
        <w:r w:rsidR="00492BFF" w:rsidRPr="005A13A2">
          <w:rPr>
            <w:noProof/>
          </w:rPr>
          <w:fldChar w:fldCharType="begin"/>
        </w:r>
        <w:r w:rsidR="00492BFF" w:rsidRPr="005A13A2">
          <w:rPr>
            <w:noProof/>
          </w:rPr>
          <w:instrText xml:space="preserve"> PAGEREF _Toc74084888 \h </w:instrText>
        </w:r>
        <w:r w:rsidR="00492BFF" w:rsidRPr="005A13A2">
          <w:rPr>
            <w:noProof/>
          </w:rPr>
        </w:r>
        <w:r w:rsidR="00492BFF" w:rsidRPr="005A13A2">
          <w:rPr>
            <w:noProof/>
          </w:rPr>
          <w:fldChar w:fldCharType="separate"/>
        </w:r>
        <w:r w:rsidR="00952D18">
          <w:rPr>
            <w:noProof/>
          </w:rPr>
          <w:t>76</w:t>
        </w:r>
        <w:r w:rsidR="00492BFF" w:rsidRPr="005A13A2">
          <w:rPr>
            <w:noProof/>
          </w:rPr>
          <w:fldChar w:fldCharType="end"/>
        </w:r>
      </w:hyperlink>
    </w:p>
    <w:p w14:paraId="56A464FE" w14:textId="77777777" w:rsidR="00492BFF" w:rsidRPr="005A13A2" w:rsidRDefault="008361E0" w:rsidP="00492BFF">
      <w:pPr>
        <w:pStyle w:val="2a"/>
        <w:tabs>
          <w:tab w:val="left" w:pos="880"/>
          <w:tab w:val="right" w:leader="dot" w:pos="9628"/>
        </w:tabs>
        <w:rPr>
          <w:rFonts w:cs="Times New Roman"/>
          <w:smallCaps w:val="0"/>
          <w:noProof/>
          <w:lang w:val="el-GR" w:eastAsia="el-GR"/>
        </w:rPr>
      </w:pPr>
      <w:hyperlink w:anchor="_Toc74084889" w:history="1">
        <w:r w:rsidR="00492BFF" w:rsidRPr="005A13A2">
          <w:rPr>
            <w:rStyle w:val="-"/>
            <w:noProof/>
            <w:lang w:val="el-GR"/>
          </w:rPr>
          <w:t>5.4</w:t>
        </w:r>
        <w:r w:rsidR="00492BFF" w:rsidRPr="005A13A2">
          <w:rPr>
            <w:rFonts w:cs="Times New Roman"/>
            <w:smallCaps w:val="0"/>
            <w:noProof/>
            <w:lang w:val="el-GR" w:eastAsia="el-GR"/>
          </w:rPr>
          <w:tab/>
        </w:r>
        <w:r w:rsidR="00492BFF" w:rsidRPr="005A13A2">
          <w:rPr>
            <w:rStyle w:val="-"/>
            <w:noProof/>
            <w:lang w:val="el-GR"/>
          </w:rPr>
          <w:t>Δικαστική επίλυση διαφορών</w:t>
        </w:r>
        <w:r w:rsidR="00492BFF" w:rsidRPr="005A13A2">
          <w:rPr>
            <w:noProof/>
          </w:rPr>
          <w:tab/>
        </w:r>
        <w:r w:rsidR="00492BFF" w:rsidRPr="005A13A2">
          <w:rPr>
            <w:noProof/>
          </w:rPr>
          <w:fldChar w:fldCharType="begin"/>
        </w:r>
        <w:r w:rsidR="00492BFF" w:rsidRPr="005A13A2">
          <w:rPr>
            <w:noProof/>
          </w:rPr>
          <w:instrText xml:space="preserve"> PAGEREF _Toc74084889 \h </w:instrText>
        </w:r>
        <w:r w:rsidR="00492BFF" w:rsidRPr="005A13A2">
          <w:rPr>
            <w:noProof/>
          </w:rPr>
        </w:r>
        <w:r w:rsidR="00492BFF" w:rsidRPr="005A13A2">
          <w:rPr>
            <w:noProof/>
          </w:rPr>
          <w:fldChar w:fldCharType="separate"/>
        </w:r>
        <w:r w:rsidR="00952D18">
          <w:rPr>
            <w:noProof/>
          </w:rPr>
          <w:t>77</w:t>
        </w:r>
        <w:r w:rsidR="00492BFF" w:rsidRPr="005A13A2">
          <w:rPr>
            <w:noProof/>
          </w:rPr>
          <w:fldChar w:fldCharType="end"/>
        </w:r>
      </w:hyperlink>
    </w:p>
    <w:p w14:paraId="7BC33857" w14:textId="3F4105B5" w:rsidR="00492BFF" w:rsidRPr="005A13A2" w:rsidRDefault="008361E0" w:rsidP="00492BFF">
      <w:pPr>
        <w:pStyle w:val="19"/>
        <w:tabs>
          <w:tab w:val="left" w:pos="440"/>
          <w:tab w:val="right" w:leader="dot" w:pos="9628"/>
        </w:tabs>
        <w:rPr>
          <w:rFonts w:cs="Times New Roman"/>
          <w:b w:val="0"/>
          <w:bCs w:val="0"/>
          <w:caps w:val="0"/>
          <w:noProof/>
          <w:lang w:val="el-GR" w:eastAsia="el-GR"/>
        </w:rPr>
      </w:pPr>
      <w:hyperlink w:anchor="_Toc74084890" w:history="1">
        <w:r w:rsidR="00492BFF" w:rsidRPr="005A13A2">
          <w:rPr>
            <w:rStyle w:val="-"/>
            <w:noProof/>
            <w:lang w:val="el-GR"/>
          </w:rPr>
          <w:t>6.</w:t>
        </w:r>
        <w:r w:rsidR="00492BFF" w:rsidRPr="005A13A2">
          <w:rPr>
            <w:rFonts w:cs="Times New Roman"/>
            <w:b w:val="0"/>
            <w:bCs w:val="0"/>
            <w:caps w:val="0"/>
            <w:noProof/>
            <w:lang w:val="el-GR" w:eastAsia="el-GR"/>
          </w:rPr>
          <w:tab/>
        </w:r>
        <w:r w:rsidR="00492BFF" w:rsidRPr="005A13A2">
          <w:rPr>
            <w:rStyle w:val="-"/>
            <w:noProof/>
            <w:lang w:val="el-GR"/>
          </w:rPr>
          <w:t>ΧΡΟΝΟΣ ΚΑΙ ΤΡΟΠΟΣ ΕΚΤΕΛΕΣΗΣ</w:t>
        </w:r>
        <w:r w:rsidR="00492BFF" w:rsidRPr="005A13A2">
          <w:rPr>
            <w:noProof/>
          </w:rPr>
          <w:tab/>
        </w:r>
        <w:r w:rsidR="00492BFF" w:rsidRPr="005A13A2">
          <w:rPr>
            <w:noProof/>
          </w:rPr>
          <w:fldChar w:fldCharType="begin"/>
        </w:r>
        <w:r w:rsidR="00492BFF" w:rsidRPr="005A13A2">
          <w:rPr>
            <w:noProof/>
          </w:rPr>
          <w:instrText xml:space="preserve"> PAGEREF _Toc74084890 \h </w:instrText>
        </w:r>
        <w:r w:rsidR="00492BFF" w:rsidRPr="005A13A2">
          <w:rPr>
            <w:noProof/>
          </w:rPr>
        </w:r>
        <w:r w:rsidR="00492BFF" w:rsidRPr="005A13A2">
          <w:rPr>
            <w:noProof/>
          </w:rPr>
          <w:fldChar w:fldCharType="separate"/>
        </w:r>
        <w:r w:rsidR="00952D18">
          <w:rPr>
            <w:noProof/>
          </w:rPr>
          <w:t>78</w:t>
        </w:r>
        <w:r w:rsidR="00492BFF" w:rsidRPr="005A13A2">
          <w:rPr>
            <w:noProof/>
          </w:rPr>
          <w:fldChar w:fldCharType="end"/>
        </w:r>
      </w:hyperlink>
    </w:p>
    <w:p w14:paraId="0B555A2B" w14:textId="3C84BEAE" w:rsidR="00492BFF" w:rsidRPr="005A13A2" w:rsidRDefault="008361E0" w:rsidP="00492BFF">
      <w:pPr>
        <w:pStyle w:val="2a"/>
        <w:tabs>
          <w:tab w:val="left" w:pos="880"/>
          <w:tab w:val="right" w:leader="dot" w:pos="9628"/>
        </w:tabs>
        <w:rPr>
          <w:rFonts w:cs="Times New Roman"/>
          <w:smallCaps w:val="0"/>
          <w:noProof/>
          <w:lang w:val="el-GR" w:eastAsia="el-GR"/>
        </w:rPr>
      </w:pPr>
      <w:hyperlink w:anchor="_Toc74084891" w:history="1">
        <w:r w:rsidR="00492BFF" w:rsidRPr="005A13A2">
          <w:rPr>
            <w:rStyle w:val="-"/>
            <w:noProof/>
            <w:lang w:val="el-GR"/>
          </w:rPr>
          <w:t xml:space="preserve">6.1 </w:t>
        </w:r>
        <w:r w:rsidR="00492BFF" w:rsidRPr="005A13A2">
          <w:rPr>
            <w:rFonts w:cs="Times New Roman"/>
            <w:smallCaps w:val="0"/>
            <w:noProof/>
            <w:lang w:val="el-GR" w:eastAsia="el-GR"/>
          </w:rPr>
          <w:tab/>
        </w:r>
        <w:r w:rsidR="00492BFF" w:rsidRPr="005A13A2">
          <w:rPr>
            <w:rStyle w:val="-"/>
            <w:noProof/>
            <w:lang w:val="el-GR"/>
          </w:rPr>
          <w:t>Χρόνος παράδοσης υλικών</w:t>
        </w:r>
        <w:r w:rsidR="00492BFF" w:rsidRPr="005A13A2">
          <w:rPr>
            <w:noProof/>
          </w:rPr>
          <w:tab/>
        </w:r>
        <w:r w:rsidR="00492BFF" w:rsidRPr="005A13A2">
          <w:rPr>
            <w:noProof/>
          </w:rPr>
          <w:fldChar w:fldCharType="begin"/>
        </w:r>
        <w:r w:rsidR="00492BFF" w:rsidRPr="005A13A2">
          <w:rPr>
            <w:noProof/>
          </w:rPr>
          <w:instrText xml:space="preserve"> PAGEREF _Toc74084891 \h </w:instrText>
        </w:r>
        <w:r w:rsidR="00492BFF" w:rsidRPr="005A13A2">
          <w:rPr>
            <w:noProof/>
          </w:rPr>
        </w:r>
        <w:r w:rsidR="00492BFF" w:rsidRPr="005A13A2">
          <w:rPr>
            <w:noProof/>
          </w:rPr>
          <w:fldChar w:fldCharType="separate"/>
        </w:r>
        <w:r w:rsidR="00952D18">
          <w:rPr>
            <w:noProof/>
          </w:rPr>
          <w:t>78</w:t>
        </w:r>
        <w:r w:rsidR="00492BFF" w:rsidRPr="005A13A2">
          <w:rPr>
            <w:noProof/>
          </w:rPr>
          <w:fldChar w:fldCharType="end"/>
        </w:r>
      </w:hyperlink>
    </w:p>
    <w:p w14:paraId="6470E123" w14:textId="4B93EF74" w:rsidR="00492BFF" w:rsidRPr="005A13A2" w:rsidRDefault="008361E0" w:rsidP="00492BFF">
      <w:pPr>
        <w:pStyle w:val="2a"/>
        <w:tabs>
          <w:tab w:val="left" w:pos="880"/>
          <w:tab w:val="right" w:leader="dot" w:pos="9628"/>
        </w:tabs>
        <w:rPr>
          <w:rFonts w:cs="Times New Roman"/>
          <w:smallCaps w:val="0"/>
          <w:noProof/>
          <w:lang w:val="el-GR" w:eastAsia="el-GR"/>
        </w:rPr>
      </w:pPr>
      <w:hyperlink w:anchor="_Toc74084892" w:history="1">
        <w:r w:rsidR="00492BFF" w:rsidRPr="005A13A2">
          <w:rPr>
            <w:rStyle w:val="-"/>
            <w:noProof/>
            <w:lang w:val="el-GR"/>
          </w:rPr>
          <w:t xml:space="preserve">6.2 </w:t>
        </w:r>
        <w:r w:rsidR="00492BFF" w:rsidRPr="005A13A2">
          <w:rPr>
            <w:rFonts w:cs="Times New Roman"/>
            <w:smallCaps w:val="0"/>
            <w:noProof/>
            <w:lang w:val="el-GR" w:eastAsia="el-GR"/>
          </w:rPr>
          <w:tab/>
        </w:r>
        <w:r w:rsidR="00492BFF" w:rsidRPr="005A13A2">
          <w:rPr>
            <w:rStyle w:val="-"/>
            <w:noProof/>
            <w:lang w:val="el-GR"/>
          </w:rPr>
          <w:t>Παραλαβή υλικών - Χρόνος και τρόπος παραλαβής υλικών</w:t>
        </w:r>
        <w:r w:rsidR="00492BFF" w:rsidRPr="005A13A2">
          <w:rPr>
            <w:noProof/>
          </w:rPr>
          <w:tab/>
        </w:r>
        <w:r w:rsidR="00492BFF" w:rsidRPr="005A13A2">
          <w:rPr>
            <w:noProof/>
          </w:rPr>
          <w:fldChar w:fldCharType="begin"/>
        </w:r>
        <w:r w:rsidR="00492BFF" w:rsidRPr="005A13A2">
          <w:rPr>
            <w:noProof/>
          </w:rPr>
          <w:instrText xml:space="preserve"> PAGEREF _Toc74084892 \h </w:instrText>
        </w:r>
        <w:r w:rsidR="00492BFF" w:rsidRPr="005A13A2">
          <w:rPr>
            <w:noProof/>
          </w:rPr>
        </w:r>
        <w:r w:rsidR="00492BFF" w:rsidRPr="005A13A2">
          <w:rPr>
            <w:noProof/>
          </w:rPr>
          <w:fldChar w:fldCharType="separate"/>
        </w:r>
        <w:r w:rsidR="00952D18">
          <w:rPr>
            <w:noProof/>
          </w:rPr>
          <w:t>79</w:t>
        </w:r>
        <w:r w:rsidR="00492BFF" w:rsidRPr="005A13A2">
          <w:rPr>
            <w:noProof/>
          </w:rPr>
          <w:fldChar w:fldCharType="end"/>
        </w:r>
      </w:hyperlink>
    </w:p>
    <w:p w14:paraId="5979DA6C" w14:textId="0556119B" w:rsidR="00492BFF" w:rsidRPr="005A13A2" w:rsidRDefault="008361E0" w:rsidP="00492BFF">
      <w:pPr>
        <w:pStyle w:val="2a"/>
        <w:tabs>
          <w:tab w:val="left" w:pos="880"/>
          <w:tab w:val="right" w:leader="dot" w:pos="9628"/>
        </w:tabs>
        <w:rPr>
          <w:rFonts w:cs="Times New Roman"/>
          <w:smallCaps w:val="0"/>
          <w:noProof/>
          <w:lang w:val="el-GR" w:eastAsia="el-GR"/>
        </w:rPr>
      </w:pPr>
      <w:hyperlink w:anchor="_Toc74084893" w:history="1">
        <w:r w:rsidR="00492BFF" w:rsidRPr="005A13A2">
          <w:rPr>
            <w:rStyle w:val="-"/>
            <w:noProof/>
            <w:lang w:val="el-GR"/>
          </w:rPr>
          <w:t>6.3</w:t>
        </w:r>
        <w:r w:rsidR="00492BFF" w:rsidRPr="005A13A2">
          <w:rPr>
            <w:rFonts w:cs="Times New Roman"/>
            <w:smallCaps w:val="0"/>
            <w:noProof/>
            <w:lang w:val="el-GR" w:eastAsia="el-GR"/>
          </w:rPr>
          <w:tab/>
        </w:r>
        <w:r w:rsidR="00492BFF" w:rsidRPr="005A13A2">
          <w:rPr>
            <w:rStyle w:val="-"/>
            <w:noProof/>
            <w:lang w:val="el-GR"/>
          </w:rPr>
          <w:t>Ειδικοί όροι ναύλωσης – ασφάλισης - ανακοίνωσης φόρτωσης και ποιοτικού ελέγχου στο εξωτερικό</w:t>
        </w:r>
        <w:r w:rsidR="00492BFF" w:rsidRPr="005A13A2">
          <w:rPr>
            <w:noProof/>
          </w:rPr>
          <w:tab/>
        </w:r>
        <w:r w:rsidR="00492BFF" w:rsidRPr="005A13A2">
          <w:rPr>
            <w:noProof/>
          </w:rPr>
          <w:fldChar w:fldCharType="begin"/>
        </w:r>
        <w:r w:rsidR="00492BFF" w:rsidRPr="005A13A2">
          <w:rPr>
            <w:noProof/>
          </w:rPr>
          <w:instrText xml:space="preserve"> PAGEREF _Toc74084893 \h </w:instrText>
        </w:r>
        <w:r w:rsidR="00492BFF" w:rsidRPr="005A13A2">
          <w:rPr>
            <w:noProof/>
          </w:rPr>
        </w:r>
        <w:r w:rsidR="00492BFF" w:rsidRPr="005A13A2">
          <w:rPr>
            <w:noProof/>
          </w:rPr>
          <w:fldChar w:fldCharType="separate"/>
        </w:r>
        <w:r w:rsidR="00952D18">
          <w:rPr>
            <w:noProof/>
          </w:rPr>
          <w:t>81</w:t>
        </w:r>
        <w:r w:rsidR="00492BFF" w:rsidRPr="005A13A2">
          <w:rPr>
            <w:noProof/>
          </w:rPr>
          <w:fldChar w:fldCharType="end"/>
        </w:r>
      </w:hyperlink>
    </w:p>
    <w:p w14:paraId="32BD51DA" w14:textId="51EE2054" w:rsidR="00492BFF" w:rsidRPr="005A13A2" w:rsidRDefault="008361E0" w:rsidP="00492BFF">
      <w:pPr>
        <w:pStyle w:val="2a"/>
        <w:tabs>
          <w:tab w:val="left" w:pos="880"/>
          <w:tab w:val="right" w:leader="dot" w:pos="9628"/>
        </w:tabs>
        <w:rPr>
          <w:rFonts w:cs="Times New Roman"/>
          <w:smallCaps w:val="0"/>
          <w:noProof/>
          <w:lang w:val="el-GR" w:eastAsia="el-GR"/>
        </w:rPr>
      </w:pPr>
      <w:hyperlink w:anchor="_Toc74084894" w:history="1">
        <w:r w:rsidR="00492BFF" w:rsidRPr="005A13A2">
          <w:rPr>
            <w:rStyle w:val="-"/>
            <w:noProof/>
            <w:lang w:val="el-GR"/>
          </w:rPr>
          <w:t xml:space="preserve">6.4 </w:t>
        </w:r>
        <w:r w:rsidR="00492BFF" w:rsidRPr="005A13A2">
          <w:rPr>
            <w:rFonts w:cs="Times New Roman"/>
            <w:smallCaps w:val="0"/>
            <w:noProof/>
            <w:lang w:val="el-GR" w:eastAsia="el-GR"/>
          </w:rPr>
          <w:tab/>
        </w:r>
        <w:r w:rsidR="00492BFF" w:rsidRPr="005A13A2">
          <w:rPr>
            <w:rStyle w:val="-"/>
            <w:noProof/>
            <w:lang w:val="el-GR"/>
          </w:rPr>
          <w:t>Απόρριψη συμβατικών υλικών – Αντικατάσταση</w:t>
        </w:r>
        <w:r w:rsidR="00492BFF" w:rsidRPr="005A13A2">
          <w:rPr>
            <w:noProof/>
          </w:rPr>
          <w:tab/>
        </w:r>
        <w:r w:rsidR="00492BFF" w:rsidRPr="005A13A2">
          <w:rPr>
            <w:noProof/>
          </w:rPr>
          <w:fldChar w:fldCharType="begin"/>
        </w:r>
        <w:r w:rsidR="00492BFF" w:rsidRPr="005A13A2">
          <w:rPr>
            <w:noProof/>
          </w:rPr>
          <w:instrText xml:space="preserve"> PAGEREF _Toc74084894 \h </w:instrText>
        </w:r>
        <w:r w:rsidR="00492BFF" w:rsidRPr="005A13A2">
          <w:rPr>
            <w:noProof/>
          </w:rPr>
        </w:r>
        <w:r w:rsidR="00492BFF" w:rsidRPr="005A13A2">
          <w:rPr>
            <w:noProof/>
          </w:rPr>
          <w:fldChar w:fldCharType="separate"/>
        </w:r>
        <w:r w:rsidR="00952D18">
          <w:rPr>
            <w:noProof/>
          </w:rPr>
          <w:t>81</w:t>
        </w:r>
        <w:r w:rsidR="00492BFF" w:rsidRPr="005A13A2">
          <w:rPr>
            <w:noProof/>
          </w:rPr>
          <w:fldChar w:fldCharType="end"/>
        </w:r>
      </w:hyperlink>
    </w:p>
    <w:p w14:paraId="294E789D" w14:textId="687AF887" w:rsidR="00492BFF" w:rsidRPr="005A13A2" w:rsidRDefault="00492BFF">
      <w:pPr>
        <w:pStyle w:val="2a"/>
        <w:tabs>
          <w:tab w:val="left" w:pos="880"/>
          <w:tab w:val="right" w:leader="dot" w:pos="9628"/>
        </w:tabs>
        <w:rPr>
          <w:rFonts w:cs="Times New Roman"/>
          <w:smallCaps w:val="0"/>
          <w:noProof/>
          <w:lang w:val="el-GR" w:eastAsia="el-GR"/>
        </w:rPr>
      </w:pPr>
    </w:p>
    <w:p w14:paraId="4275EE62" w14:textId="509D4D1A" w:rsidR="00492BFF" w:rsidRPr="005A13A2" w:rsidRDefault="008361E0" w:rsidP="00492BFF">
      <w:pPr>
        <w:pStyle w:val="19"/>
        <w:tabs>
          <w:tab w:val="right" w:leader="dot" w:pos="9628"/>
        </w:tabs>
        <w:rPr>
          <w:rFonts w:cs="Times New Roman"/>
          <w:b w:val="0"/>
          <w:bCs w:val="0"/>
          <w:caps w:val="0"/>
          <w:noProof/>
          <w:lang w:val="el-GR" w:eastAsia="el-GR"/>
        </w:rPr>
      </w:pPr>
      <w:hyperlink w:anchor="_Toc74084898" w:history="1">
        <w:r w:rsidR="00492BFF" w:rsidRPr="005A13A2">
          <w:rPr>
            <w:rStyle w:val="-"/>
            <w:noProof/>
            <w:lang w:val="el-GR"/>
          </w:rPr>
          <w:t>ΠΑΡΑΡΤΗΜΑΤΑ</w:t>
        </w:r>
        <w:r w:rsidR="00492BFF" w:rsidRPr="005A13A2">
          <w:rPr>
            <w:noProof/>
          </w:rPr>
          <w:tab/>
        </w:r>
        <w:r w:rsidR="00492BFF" w:rsidRPr="005A13A2">
          <w:rPr>
            <w:noProof/>
          </w:rPr>
          <w:fldChar w:fldCharType="begin"/>
        </w:r>
        <w:r w:rsidR="00492BFF" w:rsidRPr="005A13A2">
          <w:rPr>
            <w:noProof/>
          </w:rPr>
          <w:instrText xml:space="preserve"> PAGEREF _Toc74084898 \h </w:instrText>
        </w:r>
        <w:r w:rsidR="00492BFF" w:rsidRPr="005A13A2">
          <w:rPr>
            <w:noProof/>
          </w:rPr>
        </w:r>
        <w:r w:rsidR="00492BFF" w:rsidRPr="005A13A2">
          <w:rPr>
            <w:noProof/>
          </w:rPr>
          <w:fldChar w:fldCharType="separate"/>
        </w:r>
        <w:r w:rsidR="00952D18">
          <w:rPr>
            <w:noProof/>
          </w:rPr>
          <w:t>82</w:t>
        </w:r>
        <w:r w:rsidR="00492BFF" w:rsidRPr="005A13A2">
          <w:rPr>
            <w:noProof/>
          </w:rPr>
          <w:fldChar w:fldCharType="end"/>
        </w:r>
      </w:hyperlink>
    </w:p>
    <w:p w14:paraId="41470D27" w14:textId="77777777" w:rsidR="00492BFF" w:rsidRPr="005A13A2" w:rsidRDefault="00492BFF" w:rsidP="00492BFF">
      <w:pPr>
        <w:pStyle w:val="2a"/>
        <w:tabs>
          <w:tab w:val="right" w:leader="dot" w:pos="9628"/>
        </w:tabs>
        <w:rPr>
          <w:rFonts w:cs="Times New Roman"/>
          <w:smallCaps w:val="0"/>
          <w:noProof/>
          <w:lang w:val="el-GR" w:eastAsia="el-GR"/>
        </w:rPr>
      </w:pPr>
    </w:p>
    <w:p w14:paraId="5DD06C0E" w14:textId="3DA3B42A" w:rsidR="00492BFF" w:rsidRPr="005A13A2" w:rsidRDefault="008361E0" w:rsidP="00492BFF">
      <w:pPr>
        <w:pStyle w:val="2a"/>
        <w:tabs>
          <w:tab w:val="right" w:leader="dot" w:pos="9628"/>
        </w:tabs>
        <w:rPr>
          <w:rFonts w:cs="Times New Roman"/>
          <w:smallCaps w:val="0"/>
          <w:noProof/>
          <w:lang w:val="el-GR" w:eastAsia="el-GR"/>
        </w:rPr>
      </w:pPr>
      <w:hyperlink w:anchor="_Toc74084900" w:history="1">
        <w:r w:rsidR="00492BFF" w:rsidRPr="005A13A2">
          <w:rPr>
            <w:rStyle w:val="-"/>
            <w:noProof/>
            <w:lang w:val="el-GR"/>
          </w:rPr>
          <w:t>ΠΑΡΑΡΤΗΜΑ</w:t>
        </w:r>
        <w:r w:rsidR="00492BFF" w:rsidRPr="005A13A2">
          <w:rPr>
            <w:rStyle w:val="-"/>
            <w:noProof/>
            <w:lang w:val="en-US"/>
          </w:rPr>
          <w:t>I</w:t>
        </w:r>
        <w:r w:rsidR="00492BFF" w:rsidRPr="005A13A2">
          <w:rPr>
            <w:rStyle w:val="-"/>
            <w:noProof/>
            <w:lang w:val="el-GR"/>
          </w:rPr>
          <w:t xml:space="preserve"> –  τεχνικεσ προδιαγραφεσ</w:t>
        </w:r>
        <w:r w:rsidR="00492BFF" w:rsidRPr="005A13A2">
          <w:rPr>
            <w:noProof/>
          </w:rPr>
          <w:tab/>
        </w:r>
        <w:r w:rsidR="00492BFF" w:rsidRPr="005A13A2">
          <w:rPr>
            <w:noProof/>
          </w:rPr>
          <w:fldChar w:fldCharType="begin"/>
        </w:r>
        <w:r w:rsidR="00492BFF" w:rsidRPr="005A13A2">
          <w:rPr>
            <w:noProof/>
          </w:rPr>
          <w:instrText xml:space="preserve"> PAGEREF _Toc74084900 \h </w:instrText>
        </w:r>
        <w:r w:rsidR="00492BFF" w:rsidRPr="005A13A2">
          <w:rPr>
            <w:noProof/>
          </w:rPr>
        </w:r>
        <w:r w:rsidR="00492BFF" w:rsidRPr="005A13A2">
          <w:rPr>
            <w:noProof/>
          </w:rPr>
          <w:fldChar w:fldCharType="separate"/>
        </w:r>
        <w:r w:rsidR="00952D18">
          <w:rPr>
            <w:noProof/>
          </w:rPr>
          <w:t>82</w:t>
        </w:r>
        <w:r w:rsidR="00492BFF" w:rsidRPr="005A13A2">
          <w:rPr>
            <w:noProof/>
          </w:rPr>
          <w:fldChar w:fldCharType="end"/>
        </w:r>
      </w:hyperlink>
    </w:p>
    <w:p w14:paraId="1FCE3B97" w14:textId="4C43814E" w:rsidR="00492BFF" w:rsidRPr="005A13A2" w:rsidRDefault="008361E0" w:rsidP="00492BFF">
      <w:pPr>
        <w:pStyle w:val="2a"/>
        <w:tabs>
          <w:tab w:val="right" w:leader="dot" w:pos="9628"/>
        </w:tabs>
        <w:rPr>
          <w:rFonts w:cs="Times New Roman"/>
          <w:smallCaps w:val="0"/>
          <w:noProof/>
          <w:lang w:val="el-GR" w:eastAsia="el-GR"/>
        </w:rPr>
      </w:pPr>
      <w:hyperlink w:anchor="_Toc74084901" w:history="1">
        <w:r w:rsidR="00492BFF" w:rsidRPr="005A13A2">
          <w:rPr>
            <w:rStyle w:val="-"/>
            <w:noProof/>
            <w:lang w:val="el-GR"/>
          </w:rPr>
          <w:t xml:space="preserve">ΠΑΡΑΡΤΗΜΑ </w:t>
        </w:r>
        <w:r w:rsidR="00492BFF" w:rsidRPr="005A13A2">
          <w:rPr>
            <w:rStyle w:val="-"/>
            <w:noProof/>
            <w:lang w:val="en-US"/>
          </w:rPr>
          <w:t>II</w:t>
        </w:r>
        <w:r w:rsidR="00492BFF" w:rsidRPr="005A13A2">
          <w:rPr>
            <w:rStyle w:val="-"/>
            <w:noProof/>
            <w:lang w:val="el-GR"/>
          </w:rPr>
          <w:t xml:space="preserve"> – ΕΕΕΣ (Προσαρμοσμένο από την Αναθέτουσα Αρχή)</w:t>
        </w:r>
        <w:r w:rsidR="00492BFF" w:rsidRPr="005A13A2">
          <w:rPr>
            <w:noProof/>
          </w:rPr>
          <w:tab/>
        </w:r>
        <w:r w:rsidR="00492BFF" w:rsidRPr="005A13A2">
          <w:rPr>
            <w:noProof/>
          </w:rPr>
          <w:fldChar w:fldCharType="begin"/>
        </w:r>
        <w:r w:rsidR="00492BFF" w:rsidRPr="005A13A2">
          <w:rPr>
            <w:noProof/>
          </w:rPr>
          <w:instrText xml:space="preserve"> PAGEREF _Toc74084901 \h </w:instrText>
        </w:r>
        <w:r w:rsidR="00492BFF" w:rsidRPr="005A13A2">
          <w:rPr>
            <w:noProof/>
          </w:rPr>
        </w:r>
        <w:r w:rsidR="00492BFF" w:rsidRPr="005A13A2">
          <w:rPr>
            <w:noProof/>
          </w:rPr>
          <w:fldChar w:fldCharType="separate"/>
        </w:r>
        <w:r w:rsidR="00952D18">
          <w:rPr>
            <w:noProof/>
          </w:rPr>
          <w:t>92</w:t>
        </w:r>
        <w:r w:rsidR="00492BFF" w:rsidRPr="005A13A2">
          <w:rPr>
            <w:noProof/>
          </w:rPr>
          <w:fldChar w:fldCharType="end"/>
        </w:r>
      </w:hyperlink>
    </w:p>
    <w:p w14:paraId="45D0D5EA" w14:textId="54C46334" w:rsidR="00492BFF" w:rsidRPr="005A13A2" w:rsidRDefault="008361E0" w:rsidP="00492BFF">
      <w:pPr>
        <w:pStyle w:val="2a"/>
        <w:tabs>
          <w:tab w:val="right" w:leader="dot" w:pos="9628"/>
        </w:tabs>
        <w:rPr>
          <w:rFonts w:cs="Times New Roman"/>
          <w:smallCaps w:val="0"/>
          <w:noProof/>
          <w:lang w:val="el-GR" w:eastAsia="el-GR"/>
        </w:rPr>
      </w:pPr>
      <w:hyperlink w:anchor="_Toc74084905" w:history="1">
        <w:r w:rsidR="00492BFF" w:rsidRPr="005A13A2">
          <w:rPr>
            <w:rStyle w:val="-"/>
            <w:noProof/>
            <w:lang w:val="el-GR"/>
          </w:rPr>
          <w:t>ΠΑΡΑΡΤΗΜΑ III– Υπόδειγμα Οικονομικής Προσφοράς (Προσαρμοσμένο από την Αναθέτουσα Αρχή)</w:t>
        </w:r>
        <w:r w:rsidR="00492BFF" w:rsidRPr="005A13A2">
          <w:rPr>
            <w:noProof/>
          </w:rPr>
          <w:tab/>
        </w:r>
        <w:r w:rsidR="00492BFF" w:rsidRPr="005A13A2">
          <w:rPr>
            <w:noProof/>
          </w:rPr>
          <w:fldChar w:fldCharType="begin"/>
        </w:r>
        <w:r w:rsidR="00492BFF" w:rsidRPr="005A13A2">
          <w:rPr>
            <w:noProof/>
          </w:rPr>
          <w:instrText xml:space="preserve"> PAGEREF _Toc74084905 \h </w:instrText>
        </w:r>
        <w:r w:rsidR="00492BFF" w:rsidRPr="005A13A2">
          <w:rPr>
            <w:noProof/>
          </w:rPr>
        </w:r>
        <w:r w:rsidR="00492BFF" w:rsidRPr="005A13A2">
          <w:rPr>
            <w:noProof/>
          </w:rPr>
          <w:fldChar w:fldCharType="separate"/>
        </w:r>
        <w:r w:rsidR="00952D18">
          <w:rPr>
            <w:noProof/>
          </w:rPr>
          <w:t>93</w:t>
        </w:r>
        <w:r w:rsidR="00492BFF" w:rsidRPr="005A13A2">
          <w:rPr>
            <w:noProof/>
          </w:rPr>
          <w:fldChar w:fldCharType="end"/>
        </w:r>
      </w:hyperlink>
    </w:p>
    <w:p w14:paraId="77AB457A" w14:textId="0D1EA1E1" w:rsidR="00492BFF" w:rsidRPr="005A13A2" w:rsidRDefault="008361E0" w:rsidP="00492BFF">
      <w:pPr>
        <w:pStyle w:val="2a"/>
        <w:tabs>
          <w:tab w:val="right" w:leader="dot" w:pos="9628"/>
        </w:tabs>
        <w:rPr>
          <w:noProof/>
        </w:rPr>
      </w:pPr>
      <w:hyperlink w:anchor="_Toc74084906" w:history="1">
        <w:r w:rsidR="00492BFF" w:rsidRPr="005A13A2">
          <w:rPr>
            <w:rStyle w:val="-"/>
            <w:noProof/>
            <w:lang w:val="el-GR"/>
          </w:rPr>
          <w:t xml:space="preserve">ΠΑΡΑΡΤΗΜΑ </w:t>
        </w:r>
        <w:r w:rsidR="00492BFF" w:rsidRPr="005A13A2">
          <w:rPr>
            <w:rStyle w:val="-"/>
            <w:noProof/>
            <w:lang w:val="en-US"/>
          </w:rPr>
          <w:t>IV</w:t>
        </w:r>
        <w:r w:rsidR="00492BFF" w:rsidRPr="005A13A2">
          <w:rPr>
            <w:rStyle w:val="-"/>
            <w:noProof/>
            <w:lang w:val="el-GR"/>
          </w:rPr>
          <w:t xml:space="preserve"> – Υποδείγματα Εγγυητικών Επιστολών (Προσαρμοσμένο από την Αναθέτουσα Αρχή)</w:t>
        </w:r>
        <w:r w:rsidR="00492BFF" w:rsidRPr="005A13A2">
          <w:rPr>
            <w:rStyle w:val="-"/>
            <w:i/>
            <w:noProof/>
            <w:lang w:val="el-GR"/>
          </w:rPr>
          <w:t>]</w:t>
        </w:r>
        <w:r w:rsidR="00492BFF" w:rsidRPr="005A13A2">
          <w:rPr>
            <w:noProof/>
          </w:rPr>
          <w:tab/>
        </w:r>
        <w:r w:rsidR="00492BFF" w:rsidRPr="005A13A2">
          <w:rPr>
            <w:noProof/>
          </w:rPr>
          <w:fldChar w:fldCharType="begin"/>
        </w:r>
        <w:r w:rsidR="00492BFF" w:rsidRPr="005A13A2">
          <w:rPr>
            <w:noProof/>
          </w:rPr>
          <w:instrText xml:space="preserve"> PAGEREF _Toc74084906 \h </w:instrText>
        </w:r>
        <w:r w:rsidR="00492BFF" w:rsidRPr="005A13A2">
          <w:rPr>
            <w:noProof/>
          </w:rPr>
        </w:r>
        <w:r w:rsidR="00492BFF" w:rsidRPr="005A13A2">
          <w:rPr>
            <w:noProof/>
          </w:rPr>
          <w:fldChar w:fldCharType="separate"/>
        </w:r>
        <w:r w:rsidR="00952D18">
          <w:rPr>
            <w:noProof/>
          </w:rPr>
          <w:t>94</w:t>
        </w:r>
        <w:r w:rsidR="00492BFF" w:rsidRPr="005A13A2">
          <w:rPr>
            <w:noProof/>
          </w:rPr>
          <w:fldChar w:fldCharType="end"/>
        </w:r>
      </w:hyperlink>
    </w:p>
    <w:p w14:paraId="20311989" w14:textId="1BD5EE49" w:rsidR="005A13A2" w:rsidRPr="005A13A2" w:rsidRDefault="005A13A2" w:rsidP="005A13A2">
      <w:pPr>
        <w:rPr>
          <w:sz w:val="20"/>
          <w:szCs w:val="20"/>
          <w:lang w:val="el-GR"/>
        </w:rPr>
      </w:pPr>
      <w:r w:rsidRPr="005A13A2">
        <w:rPr>
          <w:sz w:val="20"/>
          <w:szCs w:val="20"/>
          <w:lang w:val="el-GR"/>
        </w:rPr>
        <w:t xml:space="preserve">    ΠΑΡΑΡΤΗΜΑ </w:t>
      </w:r>
      <w:r w:rsidRPr="005A13A2">
        <w:rPr>
          <w:sz w:val="20"/>
          <w:szCs w:val="20"/>
          <w:lang w:val="en-US"/>
        </w:rPr>
        <w:t>V</w:t>
      </w:r>
      <w:r w:rsidRPr="005A13A2">
        <w:rPr>
          <w:sz w:val="20"/>
          <w:szCs w:val="20"/>
          <w:lang w:val="el-GR"/>
        </w:rPr>
        <w:t xml:space="preserve"> - ΕΝΗΜΕΡΩΣΗ ΓΙΑ ΤΗΝ ΠΡΟΣΤΑΣΙΑ ΠΡΟΣΩΠΙΚΩΝ ΔΕΔΟΜΕΝΩΝ……………………………………</w:t>
      </w:r>
    </w:p>
    <w:p w14:paraId="00954080" w14:textId="77777777" w:rsidR="00492BFF" w:rsidRDefault="00492BFF" w:rsidP="00492BFF">
      <w:pPr>
        <w:rPr>
          <w:rFonts w:eastAsia="MS Mincho" w:cs="Times New Roman"/>
          <w:b/>
          <w:bCs/>
          <w:caps/>
          <w:sz w:val="20"/>
          <w:szCs w:val="22"/>
          <w:lang w:val="el-GR"/>
        </w:rPr>
      </w:pPr>
      <w:r w:rsidRPr="005A13A2">
        <w:rPr>
          <w:sz w:val="20"/>
          <w:szCs w:val="20"/>
        </w:rPr>
        <w:fldChar w:fldCharType="end"/>
      </w:r>
    </w:p>
    <w:p w14:paraId="78D8269E" w14:textId="77777777" w:rsidR="00492BFF" w:rsidRDefault="00492BFF" w:rsidP="00492BFF">
      <w:pPr>
        <w:pStyle w:val="10"/>
        <w:numPr>
          <w:ilvl w:val="0"/>
          <w:numId w:val="3"/>
        </w:numPr>
        <w:tabs>
          <w:tab w:val="left" w:pos="567"/>
        </w:tabs>
        <w:ind w:left="567" w:hanging="567"/>
        <w:rPr>
          <w:lang w:val="el-GR"/>
        </w:rPr>
      </w:pPr>
      <w:bookmarkStart w:id="1" w:name="_Toc74084830"/>
      <w:r>
        <w:rPr>
          <w:lang w:val="el-GR"/>
        </w:rPr>
        <w:lastRenderedPageBreak/>
        <w:t>ΑΝΑΘΕΤΟΥΣΑ ΑΡΧΗ ΚΑΙ ΑΝΤΙΚΕΙΜΕΝΟ ΣΥΜΒΑΣΗΣ</w:t>
      </w:r>
      <w:bookmarkEnd w:id="1"/>
    </w:p>
    <w:p w14:paraId="174E7D7A" w14:textId="77777777" w:rsidR="00492BFF" w:rsidRDefault="00492BFF" w:rsidP="00492BFF">
      <w:pPr>
        <w:pStyle w:val="2"/>
      </w:pPr>
      <w:bookmarkStart w:id="2" w:name="_Toc74084831"/>
      <w:r>
        <w:rPr>
          <w:lang w:val="el-GR"/>
        </w:rPr>
        <w:t>1.1</w:t>
      </w:r>
      <w:r>
        <w:rPr>
          <w:lang w:val="el-GR"/>
        </w:rPr>
        <w:tab/>
        <w:t>Στοιχεία Αναθέτουσας Αρχής</w:t>
      </w:r>
      <w:bookmarkEnd w:id="2"/>
      <w:r>
        <w:rPr>
          <w:lang w:val="el-GR"/>
        </w:rPr>
        <w:t xml:space="preserve"> </w:t>
      </w:r>
    </w:p>
    <w:p w14:paraId="39307CEC" w14:textId="77777777" w:rsidR="00492BFF" w:rsidRDefault="00492BFF" w:rsidP="00492BFF">
      <w:pPr>
        <w:pStyle w:val="normalwithoutspacing"/>
        <w:rPr>
          <w:b/>
        </w:rPr>
      </w:pPr>
    </w:p>
    <w:tbl>
      <w:tblPr>
        <w:tblW w:w="0" w:type="auto"/>
        <w:tblInd w:w="108" w:type="dxa"/>
        <w:tblLayout w:type="fixed"/>
        <w:tblLook w:val="0000" w:firstRow="0" w:lastRow="0" w:firstColumn="0" w:lastColumn="0" w:noHBand="0" w:noVBand="0"/>
      </w:tblPr>
      <w:tblGrid>
        <w:gridCol w:w="5245"/>
        <w:gridCol w:w="4419"/>
      </w:tblGrid>
      <w:tr w:rsidR="00492BFF" w:rsidRPr="008361E0" w14:paraId="0CFF74E1" w14:textId="77777777" w:rsidTr="00226C01">
        <w:tc>
          <w:tcPr>
            <w:tcW w:w="5245" w:type="dxa"/>
            <w:tcBorders>
              <w:top w:val="single" w:sz="4" w:space="0" w:color="000000"/>
              <w:left w:val="single" w:sz="4" w:space="0" w:color="000000"/>
              <w:bottom w:val="single" w:sz="4" w:space="0" w:color="000000"/>
            </w:tcBorders>
            <w:shd w:val="clear" w:color="auto" w:fill="auto"/>
          </w:tcPr>
          <w:p w14:paraId="14354E24" w14:textId="77777777" w:rsidR="00492BFF" w:rsidRDefault="00492BFF" w:rsidP="00226C01">
            <w:pPr>
              <w:pStyle w:val="normalwithoutspacing"/>
            </w:pPr>
            <w:r>
              <w:t>Επωνυμία</w:t>
            </w:r>
          </w:p>
        </w:tc>
        <w:tc>
          <w:tcPr>
            <w:tcW w:w="4419" w:type="dxa"/>
            <w:tcBorders>
              <w:top w:val="single" w:sz="4" w:space="0" w:color="000000"/>
              <w:left w:val="single" w:sz="4" w:space="0" w:color="000000"/>
              <w:bottom w:val="single" w:sz="4" w:space="0" w:color="000000"/>
              <w:right w:val="single" w:sz="4" w:space="0" w:color="000000"/>
            </w:tcBorders>
            <w:shd w:val="clear" w:color="auto" w:fill="auto"/>
          </w:tcPr>
          <w:p w14:paraId="5C037DD6" w14:textId="77777777" w:rsidR="00492BFF" w:rsidRDefault="00492BFF" w:rsidP="00226C01">
            <w:pPr>
              <w:pStyle w:val="normalwithoutspacing"/>
              <w:snapToGrid w:val="0"/>
            </w:pPr>
            <w:r>
              <w:t>ΕΛΛΗΝΙΚΗ ΡΑΔΙΟΦΩΝΙΑ ΤΗΛΕΟΡΑΣΗ Α.Ε.</w:t>
            </w:r>
          </w:p>
        </w:tc>
      </w:tr>
      <w:tr w:rsidR="00492BFF" w:rsidRPr="00017743" w14:paraId="518851E7" w14:textId="77777777" w:rsidTr="00226C01">
        <w:tc>
          <w:tcPr>
            <w:tcW w:w="5245" w:type="dxa"/>
            <w:tcBorders>
              <w:top w:val="single" w:sz="4" w:space="0" w:color="000000"/>
              <w:left w:val="single" w:sz="4" w:space="0" w:color="000000"/>
              <w:bottom w:val="single" w:sz="4" w:space="0" w:color="000000"/>
            </w:tcBorders>
            <w:shd w:val="clear" w:color="auto" w:fill="auto"/>
          </w:tcPr>
          <w:p w14:paraId="3F339210" w14:textId="77777777" w:rsidR="00492BFF" w:rsidRDefault="00492BFF" w:rsidP="00226C01">
            <w:pPr>
              <w:pStyle w:val="normalwithoutspacing"/>
            </w:pPr>
            <w:r w:rsidRPr="005B7536">
              <w:t>Αριθμός Φορολογικού Μητρώου (Α.Φ.Μ.)</w:t>
            </w:r>
          </w:p>
        </w:tc>
        <w:tc>
          <w:tcPr>
            <w:tcW w:w="4419" w:type="dxa"/>
            <w:tcBorders>
              <w:top w:val="single" w:sz="4" w:space="0" w:color="000000"/>
              <w:left w:val="single" w:sz="4" w:space="0" w:color="000000"/>
              <w:bottom w:val="single" w:sz="4" w:space="0" w:color="000000"/>
              <w:right w:val="single" w:sz="4" w:space="0" w:color="000000"/>
            </w:tcBorders>
            <w:shd w:val="clear" w:color="auto" w:fill="auto"/>
          </w:tcPr>
          <w:p w14:paraId="38773DBD" w14:textId="77777777" w:rsidR="00492BFF" w:rsidRDefault="00492BFF" w:rsidP="00226C01">
            <w:pPr>
              <w:pStyle w:val="normalwithoutspacing"/>
              <w:snapToGrid w:val="0"/>
            </w:pPr>
            <w:r>
              <w:t>997476074</w:t>
            </w:r>
          </w:p>
        </w:tc>
      </w:tr>
      <w:tr w:rsidR="00492BFF" w14:paraId="4AD3DD71" w14:textId="77777777" w:rsidTr="00226C01">
        <w:tc>
          <w:tcPr>
            <w:tcW w:w="5245" w:type="dxa"/>
            <w:tcBorders>
              <w:top w:val="single" w:sz="4" w:space="0" w:color="000000"/>
              <w:left w:val="single" w:sz="4" w:space="0" w:color="000000"/>
              <w:bottom w:val="single" w:sz="4" w:space="0" w:color="000000"/>
            </w:tcBorders>
            <w:shd w:val="clear" w:color="auto" w:fill="auto"/>
          </w:tcPr>
          <w:p w14:paraId="75BAE760" w14:textId="77777777" w:rsidR="00492BFF" w:rsidRDefault="00492BFF" w:rsidP="00226C01">
            <w:pPr>
              <w:pStyle w:val="normalwithoutspacing"/>
            </w:pPr>
            <w:r w:rsidRPr="005B7536">
              <w:t>Κωδικός ηλεκτρονικής τιμολόγησης</w:t>
            </w:r>
            <w:r w:rsidRPr="005B7536">
              <w:rPr>
                <w:rStyle w:val="a4"/>
                <w:rFonts w:cs="Calibri"/>
                <w:szCs w:val="22"/>
              </w:rPr>
              <w:footnoteReference w:id="1"/>
            </w:r>
          </w:p>
        </w:tc>
        <w:tc>
          <w:tcPr>
            <w:tcW w:w="4419" w:type="dxa"/>
            <w:tcBorders>
              <w:top w:val="single" w:sz="4" w:space="0" w:color="000000"/>
              <w:left w:val="single" w:sz="4" w:space="0" w:color="000000"/>
              <w:bottom w:val="single" w:sz="4" w:space="0" w:color="000000"/>
              <w:right w:val="single" w:sz="4" w:space="0" w:color="000000"/>
            </w:tcBorders>
            <w:shd w:val="clear" w:color="auto" w:fill="auto"/>
          </w:tcPr>
          <w:p w14:paraId="1E4B53A0" w14:textId="77777777" w:rsidR="00492BFF" w:rsidRDefault="00492BFF" w:rsidP="00226C01">
            <w:pPr>
              <w:pStyle w:val="normalwithoutspacing"/>
              <w:snapToGrid w:val="0"/>
            </w:pPr>
          </w:p>
        </w:tc>
      </w:tr>
      <w:tr w:rsidR="00492BFF" w14:paraId="4283AA89" w14:textId="77777777" w:rsidTr="00226C01">
        <w:tc>
          <w:tcPr>
            <w:tcW w:w="5245" w:type="dxa"/>
            <w:tcBorders>
              <w:top w:val="single" w:sz="4" w:space="0" w:color="000000"/>
              <w:left w:val="single" w:sz="4" w:space="0" w:color="000000"/>
              <w:bottom w:val="single" w:sz="4" w:space="0" w:color="000000"/>
            </w:tcBorders>
            <w:shd w:val="clear" w:color="auto" w:fill="auto"/>
          </w:tcPr>
          <w:p w14:paraId="3CE31A5B" w14:textId="77777777" w:rsidR="00492BFF" w:rsidRDefault="00492BFF" w:rsidP="00226C01">
            <w:pPr>
              <w:pStyle w:val="normalwithoutspacing"/>
            </w:pPr>
            <w:r>
              <w:t>Ταχυδρομική διεύθυνση</w:t>
            </w:r>
          </w:p>
        </w:tc>
        <w:tc>
          <w:tcPr>
            <w:tcW w:w="4419" w:type="dxa"/>
            <w:tcBorders>
              <w:top w:val="single" w:sz="4" w:space="0" w:color="000000"/>
              <w:left w:val="single" w:sz="4" w:space="0" w:color="000000"/>
              <w:bottom w:val="single" w:sz="4" w:space="0" w:color="000000"/>
              <w:right w:val="single" w:sz="4" w:space="0" w:color="000000"/>
            </w:tcBorders>
            <w:shd w:val="clear" w:color="auto" w:fill="auto"/>
          </w:tcPr>
          <w:p w14:paraId="6F76FAE2" w14:textId="77777777" w:rsidR="00492BFF" w:rsidRDefault="00492BFF" w:rsidP="00226C01">
            <w:pPr>
              <w:pStyle w:val="normalwithoutspacing"/>
              <w:snapToGrid w:val="0"/>
            </w:pPr>
            <w:r>
              <w:t>ΛΕΩΦΟΡΟΣ ΜΕΣΟΓΕΙΩΝ 432</w:t>
            </w:r>
          </w:p>
        </w:tc>
      </w:tr>
      <w:tr w:rsidR="00492BFF" w14:paraId="5B5F514A" w14:textId="77777777" w:rsidTr="00226C01">
        <w:tc>
          <w:tcPr>
            <w:tcW w:w="5245" w:type="dxa"/>
            <w:tcBorders>
              <w:top w:val="single" w:sz="4" w:space="0" w:color="000000"/>
              <w:left w:val="single" w:sz="4" w:space="0" w:color="000000"/>
              <w:bottom w:val="single" w:sz="4" w:space="0" w:color="000000"/>
            </w:tcBorders>
            <w:shd w:val="clear" w:color="auto" w:fill="auto"/>
          </w:tcPr>
          <w:p w14:paraId="50321C1D" w14:textId="77777777" w:rsidR="00492BFF" w:rsidRDefault="00492BFF" w:rsidP="00226C01">
            <w:pPr>
              <w:pStyle w:val="normalwithoutspacing"/>
            </w:pPr>
            <w:r>
              <w:t>Πόλη</w:t>
            </w:r>
          </w:p>
        </w:tc>
        <w:tc>
          <w:tcPr>
            <w:tcW w:w="4419" w:type="dxa"/>
            <w:tcBorders>
              <w:top w:val="single" w:sz="4" w:space="0" w:color="000000"/>
              <w:left w:val="single" w:sz="4" w:space="0" w:color="000000"/>
              <w:bottom w:val="single" w:sz="4" w:space="0" w:color="000000"/>
              <w:right w:val="single" w:sz="4" w:space="0" w:color="000000"/>
            </w:tcBorders>
            <w:shd w:val="clear" w:color="auto" w:fill="auto"/>
          </w:tcPr>
          <w:p w14:paraId="2D6D7647" w14:textId="77777777" w:rsidR="00492BFF" w:rsidRDefault="00492BFF" w:rsidP="00226C01">
            <w:pPr>
              <w:pStyle w:val="normalwithoutspacing"/>
              <w:snapToGrid w:val="0"/>
            </w:pPr>
            <w:r>
              <w:t>ΑΓΙΑ ΠΑΡΑΣΚΕΥΗ</w:t>
            </w:r>
          </w:p>
        </w:tc>
      </w:tr>
      <w:tr w:rsidR="00492BFF" w14:paraId="760359DB" w14:textId="77777777" w:rsidTr="00226C01">
        <w:tc>
          <w:tcPr>
            <w:tcW w:w="5245" w:type="dxa"/>
            <w:tcBorders>
              <w:top w:val="single" w:sz="4" w:space="0" w:color="000000"/>
              <w:left w:val="single" w:sz="4" w:space="0" w:color="000000"/>
              <w:bottom w:val="single" w:sz="4" w:space="0" w:color="000000"/>
            </w:tcBorders>
            <w:shd w:val="clear" w:color="auto" w:fill="auto"/>
          </w:tcPr>
          <w:p w14:paraId="72BE795E" w14:textId="77777777" w:rsidR="00492BFF" w:rsidRDefault="00492BFF" w:rsidP="00226C01">
            <w:pPr>
              <w:pStyle w:val="normalwithoutspacing"/>
            </w:pPr>
            <w:r>
              <w:t>Ταχυδρομικός Κωδικός</w:t>
            </w:r>
          </w:p>
        </w:tc>
        <w:tc>
          <w:tcPr>
            <w:tcW w:w="4419" w:type="dxa"/>
            <w:tcBorders>
              <w:top w:val="single" w:sz="4" w:space="0" w:color="000000"/>
              <w:left w:val="single" w:sz="4" w:space="0" w:color="000000"/>
              <w:bottom w:val="single" w:sz="4" w:space="0" w:color="000000"/>
              <w:right w:val="single" w:sz="4" w:space="0" w:color="000000"/>
            </w:tcBorders>
            <w:shd w:val="clear" w:color="auto" w:fill="auto"/>
          </w:tcPr>
          <w:p w14:paraId="10430429" w14:textId="77777777" w:rsidR="00492BFF" w:rsidRDefault="00492BFF" w:rsidP="00226C01">
            <w:pPr>
              <w:pStyle w:val="normalwithoutspacing"/>
              <w:snapToGrid w:val="0"/>
            </w:pPr>
            <w:r>
              <w:t>153 42</w:t>
            </w:r>
          </w:p>
        </w:tc>
      </w:tr>
      <w:tr w:rsidR="00492BFF" w14:paraId="6FE315C4" w14:textId="77777777" w:rsidTr="00226C01">
        <w:tc>
          <w:tcPr>
            <w:tcW w:w="5245" w:type="dxa"/>
            <w:tcBorders>
              <w:top w:val="single" w:sz="4" w:space="0" w:color="000000"/>
              <w:left w:val="single" w:sz="4" w:space="0" w:color="000000"/>
              <w:bottom w:val="single" w:sz="4" w:space="0" w:color="000000"/>
            </w:tcBorders>
            <w:shd w:val="clear" w:color="auto" w:fill="auto"/>
          </w:tcPr>
          <w:p w14:paraId="799B12E7" w14:textId="77777777" w:rsidR="00492BFF" w:rsidRDefault="00492BFF" w:rsidP="00226C01">
            <w:pPr>
              <w:pStyle w:val="normalwithoutspacing"/>
            </w:pPr>
            <w:r>
              <w:t>Χώρα</w:t>
            </w:r>
            <w:r>
              <w:rPr>
                <w:rStyle w:val="WW-FootnoteReference"/>
              </w:rPr>
              <w:footnoteReference w:id="2"/>
            </w:r>
          </w:p>
        </w:tc>
        <w:tc>
          <w:tcPr>
            <w:tcW w:w="4419" w:type="dxa"/>
            <w:tcBorders>
              <w:top w:val="single" w:sz="4" w:space="0" w:color="000000"/>
              <w:left w:val="single" w:sz="4" w:space="0" w:color="000000"/>
              <w:bottom w:val="single" w:sz="4" w:space="0" w:color="000000"/>
              <w:right w:val="single" w:sz="4" w:space="0" w:color="000000"/>
            </w:tcBorders>
            <w:shd w:val="clear" w:color="auto" w:fill="auto"/>
          </w:tcPr>
          <w:p w14:paraId="4D311AEF" w14:textId="77777777" w:rsidR="00492BFF" w:rsidRDefault="00492BFF" w:rsidP="00226C01">
            <w:pPr>
              <w:pStyle w:val="normalwithoutspacing"/>
              <w:snapToGrid w:val="0"/>
            </w:pPr>
          </w:p>
        </w:tc>
      </w:tr>
      <w:tr w:rsidR="00492BFF" w14:paraId="5CB88815" w14:textId="77777777" w:rsidTr="00226C01">
        <w:tc>
          <w:tcPr>
            <w:tcW w:w="5245" w:type="dxa"/>
            <w:tcBorders>
              <w:top w:val="single" w:sz="4" w:space="0" w:color="000000"/>
              <w:left w:val="single" w:sz="4" w:space="0" w:color="000000"/>
              <w:bottom w:val="single" w:sz="4" w:space="0" w:color="000000"/>
            </w:tcBorders>
            <w:shd w:val="clear" w:color="auto" w:fill="auto"/>
          </w:tcPr>
          <w:p w14:paraId="75C70353" w14:textId="77777777" w:rsidR="00492BFF" w:rsidRDefault="00492BFF" w:rsidP="00226C01">
            <w:pPr>
              <w:pStyle w:val="normalwithoutspacing"/>
            </w:pPr>
            <w:r>
              <w:t>Κωδικός ΝUTS</w:t>
            </w:r>
            <w:r>
              <w:rPr>
                <w:rStyle w:val="WW-FootnoteReference"/>
              </w:rPr>
              <w:footnoteReference w:id="3"/>
            </w:r>
          </w:p>
        </w:tc>
        <w:tc>
          <w:tcPr>
            <w:tcW w:w="4419" w:type="dxa"/>
            <w:tcBorders>
              <w:top w:val="single" w:sz="4" w:space="0" w:color="000000"/>
              <w:left w:val="single" w:sz="4" w:space="0" w:color="000000"/>
              <w:bottom w:val="single" w:sz="4" w:space="0" w:color="000000"/>
              <w:right w:val="single" w:sz="4" w:space="0" w:color="000000"/>
            </w:tcBorders>
            <w:shd w:val="clear" w:color="auto" w:fill="auto"/>
          </w:tcPr>
          <w:p w14:paraId="6ED7828F" w14:textId="77777777" w:rsidR="00492BFF" w:rsidRDefault="00492BFF" w:rsidP="00226C01">
            <w:pPr>
              <w:pStyle w:val="normalwithoutspacing"/>
              <w:snapToGrid w:val="0"/>
            </w:pPr>
          </w:p>
        </w:tc>
      </w:tr>
      <w:tr w:rsidR="00492BFF" w14:paraId="3FFC4F78" w14:textId="77777777" w:rsidTr="00226C01">
        <w:tc>
          <w:tcPr>
            <w:tcW w:w="5245" w:type="dxa"/>
            <w:tcBorders>
              <w:top w:val="single" w:sz="4" w:space="0" w:color="000000"/>
              <w:left w:val="single" w:sz="4" w:space="0" w:color="000000"/>
              <w:bottom w:val="single" w:sz="4" w:space="0" w:color="000000"/>
            </w:tcBorders>
            <w:shd w:val="clear" w:color="auto" w:fill="auto"/>
          </w:tcPr>
          <w:p w14:paraId="2E496945" w14:textId="77777777" w:rsidR="00492BFF" w:rsidRDefault="00492BFF" w:rsidP="00226C01">
            <w:pPr>
              <w:pStyle w:val="normalwithoutspacing"/>
            </w:pPr>
            <w:r>
              <w:t>Τηλέφωνο</w:t>
            </w:r>
          </w:p>
        </w:tc>
        <w:tc>
          <w:tcPr>
            <w:tcW w:w="4419" w:type="dxa"/>
            <w:tcBorders>
              <w:top w:val="single" w:sz="4" w:space="0" w:color="000000"/>
              <w:left w:val="single" w:sz="4" w:space="0" w:color="000000"/>
              <w:bottom w:val="single" w:sz="4" w:space="0" w:color="000000"/>
              <w:right w:val="single" w:sz="4" w:space="0" w:color="000000"/>
            </w:tcBorders>
            <w:shd w:val="clear" w:color="auto" w:fill="auto"/>
          </w:tcPr>
          <w:p w14:paraId="51583529" w14:textId="77777777" w:rsidR="00492BFF" w:rsidRDefault="00492BFF" w:rsidP="00226C01">
            <w:pPr>
              <w:pStyle w:val="normalwithoutspacing"/>
              <w:snapToGrid w:val="0"/>
            </w:pPr>
            <w:r>
              <w:t>2106075737</w:t>
            </w:r>
          </w:p>
        </w:tc>
      </w:tr>
      <w:tr w:rsidR="00492BFF" w14:paraId="347324DB" w14:textId="77777777" w:rsidTr="00226C01">
        <w:tc>
          <w:tcPr>
            <w:tcW w:w="5245" w:type="dxa"/>
            <w:tcBorders>
              <w:top w:val="single" w:sz="4" w:space="0" w:color="000000"/>
              <w:left w:val="single" w:sz="4" w:space="0" w:color="000000"/>
              <w:bottom w:val="single" w:sz="4" w:space="0" w:color="000000"/>
            </w:tcBorders>
            <w:shd w:val="clear" w:color="auto" w:fill="auto"/>
          </w:tcPr>
          <w:p w14:paraId="4D8185CF" w14:textId="77777777" w:rsidR="00492BFF" w:rsidRPr="00E90CD8" w:rsidRDefault="00492BFF" w:rsidP="00226C01">
            <w:pPr>
              <w:pStyle w:val="normalwithoutspacing"/>
              <w:rPr>
                <w:lang w:val="en-US"/>
              </w:rPr>
            </w:pPr>
            <w:r>
              <w:t xml:space="preserve">Ηλεκτρονικό Ταχυδρομείο </w:t>
            </w:r>
            <w:r>
              <w:rPr>
                <w:lang w:val="en-US"/>
              </w:rPr>
              <w:t>(e-mail)</w:t>
            </w:r>
          </w:p>
        </w:tc>
        <w:tc>
          <w:tcPr>
            <w:tcW w:w="4419" w:type="dxa"/>
            <w:tcBorders>
              <w:top w:val="single" w:sz="4" w:space="0" w:color="000000"/>
              <w:left w:val="single" w:sz="4" w:space="0" w:color="000000"/>
              <w:bottom w:val="single" w:sz="4" w:space="0" w:color="000000"/>
              <w:right w:val="single" w:sz="4" w:space="0" w:color="000000"/>
            </w:tcBorders>
            <w:shd w:val="clear" w:color="auto" w:fill="auto"/>
          </w:tcPr>
          <w:p w14:paraId="7CF74085" w14:textId="77777777" w:rsidR="00492BFF" w:rsidRPr="00095012" w:rsidRDefault="008361E0" w:rsidP="00226C01">
            <w:pPr>
              <w:pStyle w:val="normalwithoutspacing"/>
              <w:snapToGrid w:val="0"/>
              <w:rPr>
                <w:lang w:val="en-US"/>
              </w:rPr>
            </w:pPr>
            <w:hyperlink r:id="rId10" w:history="1">
              <w:r w:rsidR="00492BFF" w:rsidRPr="00695C07">
                <w:rPr>
                  <w:rStyle w:val="-"/>
                  <w:lang w:val="en-US"/>
                </w:rPr>
                <w:t>ddeoudes@ert.gr</w:t>
              </w:r>
            </w:hyperlink>
          </w:p>
        </w:tc>
      </w:tr>
      <w:tr w:rsidR="00492BFF" w14:paraId="1F7C75D3" w14:textId="77777777" w:rsidTr="00226C01">
        <w:tc>
          <w:tcPr>
            <w:tcW w:w="5245" w:type="dxa"/>
            <w:tcBorders>
              <w:top w:val="single" w:sz="4" w:space="0" w:color="000000"/>
              <w:left w:val="single" w:sz="4" w:space="0" w:color="000000"/>
              <w:bottom w:val="single" w:sz="4" w:space="0" w:color="000000"/>
            </w:tcBorders>
            <w:shd w:val="clear" w:color="auto" w:fill="auto"/>
          </w:tcPr>
          <w:p w14:paraId="4059A6D2" w14:textId="77777777" w:rsidR="00492BFF" w:rsidRDefault="00492BFF" w:rsidP="00226C01">
            <w:pPr>
              <w:pStyle w:val="normalwithoutspacing"/>
            </w:pPr>
            <w:r>
              <w:t>Αρμόδιος για πληροφορίες</w:t>
            </w:r>
            <w:r>
              <w:rPr>
                <w:rStyle w:val="WW-FootnoteReference"/>
              </w:rPr>
              <w:footnoteReference w:id="4"/>
            </w:r>
          </w:p>
        </w:tc>
        <w:tc>
          <w:tcPr>
            <w:tcW w:w="4419" w:type="dxa"/>
            <w:tcBorders>
              <w:top w:val="single" w:sz="4" w:space="0" w:color="000000"/>
              <w:left w:val="single" w:sz="4" w:space="0" w:color="000000"/>
              <w:bottom w:val="single" w:sz="4" w:space="0" w:color="000000"/>
              <w:right w:val="single" w:sz="4" w:space="0" w:color="000000"/>
            </w:tcBorders>
            <w:shd w:val="clear" w:color="auto" w:fill="auto"/>
          </w:tcPr>
          <w:p w14:paraId="4A61A825" w14:textId="77777777" w:rsidR="00492BFF" w:rsidRDefault="00492BFF" w:rsidP="00226C01">
            <w:pPr>
              <w:pStyle w:val="normalwithoutspacing"/>
              <w:snapToGrid w:val="0"/>
            </w:pPr>
            <w:r>
              <w:t>ΔΗΜΗΤΡΙΟΣ ΔΕΟΥΔΕΣ</w:t>
            </w:r>
          </w:p>
        </w:tc>
      </w:tr>
      <w:tr w:rsidR="00492BFF" w:rsidRPr="00017743" w14:paraId="134F5520" w14:textId="77777777" w:rsidTr="00226C01">
        <w:tc>
          <w:tcPr>
            <w:tcW w:w="5245" w:type="dxa"/>
            <w:tcBorders>
              <w:top w:val="single" w:sz="4" w:space="0" w:color="000000"/>
              <w:left w:val="single" w:sz="4" w:space="0" w:color="000000"/>
              <w:bottom w:val="single" w:sz="4" w:space="0" w:color="000000"/>
            </w:tcBorders>
            <w:shd w:val="clear" w:color="auto" w:fill="auto"/>
          </w:tcPr>
          <w:p w14:paraId="04C0E617" w14:textId="77777777" w:rsidR="00492BFF" w:rsidRDefault="00492BFF" w:rsidP="00226C01">
            <w:pPr>
              <w:pStyle w:val="normalwithoutspacing"/>
            </w:pPr>
            <w:r>
              <w:t>Γενική Διεύθυνση στο διαδίκτυο  (URL)</w:t>
            </w:r>
          </w:p>
        </w:tc>
        <w:tc>
          <w:tcPr>
            <w:tcW w:w="4419" w:type="dxa"/>
            <w:tcBorders>
              <w:top w:val="single" w:sz="4" w:space="0" w:color="000000"/>
              <w:left w:val="single" w:sz="4" w:space="0" w:color="000000"/>
              <w:bottom w:val="single" w:sz="4" w:space="0" w:color="000000"/>
              <w:right w:val="single" w:sz="4" w:space="0" w:color="000000"/>
            </w:tcBorders>
            <w:shd w:val="clear" w:color="auto" w:fill="auto"/>
          </w:tcPr>
          <w:p w14:paraId="7747A9F0" w14:textId="77777777" w:rsidR="00492BFF" w:rsidRPr="00095012" w:rsidRDefault="00492BFF" w:rsidP="00226C01">
            <w:pPr>
              <w:pStyle w:val="normalwithoutspacing"/>
              <w:snapToGrid w:val="0"/>
              <w:rPr>
                <w:lang w:val="en-US"/>
              </w:rPr>
            </w:pPr>
            <w:r>
              <w:rPr>
                <w:lang w:val="en-US"/>
              </w:rPr>
              <w:t>www.ert.gr</w:t>
            </w:r>
          </w:p>
        </w:tc>
      </w:tr>
      <w:tr w:rsidR="00492BFF" w:rsidRPr="008361E0" w14:paraId="29F699AB" w14:textId="77777777" w:rsidTr="00226C01">
        <w:tc>
          <w:tcPr>
            <w:tcW w:w="5245" w:type="dxa"/>
            <w:tcBorders>
              <w:top w:val="single" w:sz="4" w:space="0" w:color="000000"/>
              <w:left w:val="single" w:sz="4" w:space="0" w:color="000000"/>
              <w:bottom w:val="single" w:sz="4" w:space="0" w:color="000000"/>
            </w:tcBorders>
            <w:shd w:val="clear" w:color="auto" w:fill="auto"/>
          </w:tcPr>
          <w:p w14:paraId="658166B1" w14:textId="77777777" w:rsidR="00492BFF" w:rsidRPr="00FB5239" w:rsidRDefault="00492BFF" w:rsidP="00226C01">
            <w:pPr>
              <w:pStyle w:val="normalwithoutspacing"/>
            </w:pPr>
            <w:r w:rsidRPr="00FB5239">
              <w:t>Διεύθυνση του προφίλ αγοραστή στο διαδίκτυο (URL)</w:t>
            </w:r>
            <w:r w:rsidRPr="00FB5239">
              <w:rPr>
                <w:rStyle w:val="WW-FootnoteReference"/>
              </w:rPr>
              <w:footnoteReference w:id="5"/>
            </w:r>
          </w:p>
        </w:tc>
        <w:tc>
          <w:tcPr>
            <w:tcW w:w="4419" w:type="dxa"/>
            <w:tcBorders>
              <w:top w:val="single" w:sz="4" w:space="0" w:color="000000"/>
              <w:left w:val="single" w:sz="4" w:space="0" w:color="000000"/>
              <w:bottom w:val="single" w:sz="4" w:space="0" w:color="000000"/>
              <w:right w:val="single" w:sz="4" w:space="0" w:color="000000"/>
            </w:tcBorders>
            <w:shd w:val="clear" w:color="auto" w:fill="auto"/>
          </w:tcPr>
          <w:p w14:paraId="304D8BBD" w14:textId="77777777" w:rsidR="00492BFF" w:rsidRPr="00FB5239" w:rsidRDefault="00492BFF" w:rsidP="00226C01">
            <w:pPr>
              <w:pStyle w:val="normalwithoutspacing"/>
              <w:snapToGrid w:val="0"/>
            </w:pPr>
          </w:p>
        </w:tc>
      </w:tr>
    </w:tbl>
    <w:p w14:paraId="7471FDF3" w14:textId="77777777" w:rsidR="00492BFF" w:rsidRDefault="00492BFF" w:rsidP="00492BFF">
      <w:pPr>
        <w:pStyle w:val="normalwithoutspacing"/>
      </w:pPr>
    </w:p>
    <w:p w14:paraId="54284265" w14:textId="77777777" w:rsidR="00492BFF" w:rsidRPr="00095012" w:rsidRDefault="00492BFF" w:rsidP="00492BFF">
      <w:pPr>
        <w:pStyle w:val="normalwithoutspacing"/>
        <w:spacing w:line="360" w:lineRule="auto"/>
        <w:rPr>
          <w:sz w:val="24"/>
        </w:rPr>
      </w:pPr>
      <w:r w:rsidRPr="00095012">
        <w:rPr>
          <w:b/>
          <w:sz w:val="24"/>
        </w:rPr>
        <w:t xml:space="preserve">Είδος Αναθέτουσας Αρχής </w:t>
      </w:r>
    </w:p>
    <w:p w14:paraId="278804EB" w14:textId="77777777" w:rsidR="00492BFF" w:rsidRPr="00095012" w:rsidRDefault="00492BFF" w:rsidP="00492BFF">
      <w:pPr>
        <w:pStyle w:val="normalwithoutspacing"/>
        <w:spacing w:line="360" w:lineRule="auto"/>
        <w:rPr>
          <w:b/>
          <w:sz w:val="24"/>
        </w:rPr>
      </w:pPr>
      <w:r w:rsidRPr="00095012">
        <w:rPr>
          <w:sz w:val="24"/>
        </w:rPr>
        <w:t>Η Αναθέτουσα Αρχή είναι Ανώνυμη Εταιρεία και ανήκει στο Δημόσιο Τομέα</w:t>
      </w:r>
      <w:r>
        <w:rPr>
          <w:sz w:val="24"/>
        </w:rPr>
        <w:t>/Γενική Κυβέρνηση</w:t>
      </w:r>
    </w:p>
    <w:p w14:paraId="28317840" w14:textId="77777777" w:rsidR="00492BFF" w:rsidRPr="00095012" w:rsidRDefault="00492BFF" w:rsidP="00492BFF">
      <w:pPr>
        <w:pStyle w:val="normalwithoutspacing"/>
        <w:spacing w:line="360" w:lineRule="auto"/>
        <w:rPr>
          <w:sz w:val="24"/>
        </w:rPr>
      </w:pPr>
      <w:r w:rsidRPr="00095012">
        <w:rPr>
          <w:b/>
          <w:sz w:val="24"/>
        </w:rPr>
        <w:t>Κύρια δραστηριότητα Α.Α.</w:t>
      </w:r>
      <w:r w:rsidRPr="00095012">
        <w:rPr>
          <w:rStyle w:val="a4"/>
          <w:rFonts w:cs="Calibri"/>
          <w:b/>
          <w:sz w:val="24"/>
        </w:rPr>
        <w:footnoteReference w:id="6"/>
      </w:r>
    </w:p>
    <w:p w14:paraId="0CDEF0AA" w14:textId="77777777" w:rsidR="00492BFF" w:rsidRDefault="00492BFF" w:rsidP="00492BFF">
      <w:pPr>
        <w:pStyle w:val="normalwithoutspacing"/>
        <w:spacing w:line="360" w:lineRule="auto"/>
        <w:rPr>
          <w:sz w:val="24"/>
        </w:rPr>
      </w:pPr>
      <w:r w:rsidRPr="00095012">
        <w:rPr>
          <w:sz w:val="24"/>
        </w:rPr>
        <w:t>Η ΕΡΤ ΑΕ, σύμφωνα με τις ιδρυτικές της διατάξεις, αποβλέπει στην εκπλήρωση των σκοπών της δημόσιας ραδιοτηλεοπτικής υπηρεσίας, με την οργάνωση, εκμετάλλευση και λειτουργία τηλεοπτικών, διαδικτυακών και ραδιοφωνικών σταθμών, καθώς και την παροχή κάθε είδους οπτικοακουστικών υπηρεσιών, καλύπτει γεωγρ</w:t>
      </w:r>
      <w:r w:rsidRPr="005E0458">
        <w:rPr>
          <w:sz w:val="24"/>
        </w:rPr>
        <w:t>αφικά το σύνολο της Επικράτειας και απευθ</w:t>
      </w:r>
      <w:r>
        <w:rPr>
          <w:sz w:val="24"/>
        </w:rPr>
        <w:t>ύνεται &amp; προς τον απόδημο Ελληνισμό.</w:t>
      </w:r>
    </w:p>
    <w:p w14:paraId="5FC37330" w14:textId="77777777" w:rsidR="00492BFF" w:rsidRPr="00095012" w:rsidRDefault="00492BFF" w:rsidP="00492BFF">
      <w:pPr>
        <w:pStyle w:val="normalwithoutspacing"/>
        <w:spacing w:line="360" w:lineRule="auto"/>
        <w:rPr>
          <w:sz w:val="24"/>
        </w:rPr>
      </w:pPr>
      <w:r>
        <w:rPr>
          <w:sz w:val="24"/>
        </w:rPr>
        <w:t xml:space="preserve">Εφαρμοστέο Εθνικό Δίκαιο είναι το Ελληνικό. </w:t>
      </w:r>
    </w:p>
    <w:p w14:paraId="6826D293" w14:textId="77777777" w:rsidR="00492BFF" w:rsidRPr="00095012" w:rsidRDefault="00492BFF" w:rsidP="00492BFF">
      <w:pPr>
        <w:pStyle w:val="normalwithoutspacing"/>
        <w:spacing w:line="360" w:lineRule="auto"/>
        <w:rPr>
          <w:sz w:val="24"/>
        </w:rPr>
      </w:pPr>
      <w:r w:rsidRPr="00095012" w:rsidDel="001006BF">
        <w:rPr>
          <w:rStyle w:val="WW-FootnoteReference"/>
          <w:sz w:val="24"/>
        </w:rPr>
        <w:t xml:space="preserve"> </w:t>
      </w:r>
    </w:p>
    <w:p w14:paraId="34693EF3" w14:textId="77777777" w:rsidR="00492BFF" w:rsidRPr="00095012" w:rsidRDefault="00492BFF" w:rsidP="00492BFF">
      <w:pPr>
        <w:pStyle w:val="normalwithoutspacing"/>
        <w:spacing w:line="360" w:lineRule="auto"/>
        <w:rPr>
          <w:sz w:val="24"/>
        </w:rPr>
      </w:pPr>
    </w:p>
    <w:p w14:paraId="44A0B92F" w14:textId="77777777" w:rsidR="00492BFF" w:rsidRPr="00095012" w:rsidRDefault="00492BFF" w:rsidP="00492BFF">
      <w:pPr>
        <w:pStyle w:val="normalwithoutspacing"/>
        <w:spacing w:line="360" w:lineRule="auto"/>
        <w:rPr>
          <w:kern w:val="1"/>
          <w:sz w:val="24"/>
        </w:rPr>
      </w:pPr>
      <w:r w:rsidRPr="00095012">
        <w:rPr>
          <w:b/>
          <w:sz w:val="24"/>
        </w:rPr>
        <w:lastRenderedPageBreak/>
        <w:t xml:space="preserve">Στοιχεία Επικοινωνίας </w:t>
      </w:r>
      <w:r w:rsidRPr="00095012">
        <w:rPr>
          <w:rStyle w:val="a4"/>
          <w:rFonts w:cs="Calibri"/>
          <w:b/>
          <w:sz w:val="24"/>
        </w:rPr>
        <w:footnoteReference w:id="7"/>
      </w:r>
      <w:r w:rsidRPr="00095012">
        <w:rPr>
          <w:b/>
          <w:sz w:val="24"/>
        </w:rPr>
        <w:t xml:space="preserve"> </w:t>
      </w:r>
    </w:p>
    <w:p w14:paraId="64ED0FCC" w14:textId="77777777" w:rsidR="00492BFF" w:rsidRPr="00095012" w:rsidRDefault="00492BFF" w:rsidP="00492BFF">
      <w:pPr>
        <w:pStyle w:val="normalwithoutspacing"/>
        <w:spacing w:line="360" w:lineRule="auto"/>
        <w:ind w:left="567" w:hanging="567"/>
        <w:rPr>
          <w:sz w:val="24"/>
        </w:rPr>
      </w:pPr>
      <w:r w:rsidRPr="00095012">
        <w:rPr>
          <w:kern w:val="1"/>
          <w:sz w:val="24"/>
        </w:rPr>
        <w:t>α)</w:t>
      </w:r>
      <w:r w:rsidRPr="00095012">
        <w:rPr>
          <w:kern w:val="1"/>
          <w:sz w:val="24"/>
        </w:rPr>
        <w:tab/>
        <w:t>Τα έγγραφα της σύμβασης είναι διαθέσιμα για ελεύθερη, πλήρη, άμεση &amp; δωρεάν ηλεκτρονική πρόσβαση μέσω της Διαδικτυακής Πύλης (www.promitheus.gov.gr) του ΟΠΣ ΕΣΗΔΗΣ.</w:t>
      </w:r>
      <w:r w:rsidRPr="00095012">
        <w:rPr>
          <w:rStyle w:val="WW-FootnoteReference"/>
          <w:kern w:val="1"/>
          <w:sz w:val="24"/>
        </w:rPr>
        <w:footnoteReference w:id="8"/>
      </w:r>
    </w:p>
    <w:p w14:paraId="7583E923" w14:textId="77777777" w:rsidR="00492BFF" w:rsidRPr="00095012" w:rsidRDefault="00492BFF" w:rsidP="00492BFF">
      <w:pPr>
        <w:pStyle w:val="normalwithoutspacing"/>
        <w:spacing w:line="360" w:lineRule="auto"/>
        <w:ind w:left="567" w:hanging="567"/>
        <w:rPr>
          <w:sz w:val="24"/>
        </w:rPr>
      </w:pPr>
      <w:r w:rsidRPr="00095012">
        <w:rPr>
          <w:sz w:val="24"/>
        </w:rPr>
        <w:t>β)</w:t>
      </w:r>
      <w:r w:rsidRPr="00095012">
        <w:rPr>
          <w:sz w:val="24"/>
        </w:rPr>
        <w:tab/>
        <w:t>Κάθε είδους επικοινωνία και ανταλλαγή πληροφοριών πραγματοποιείται μέσω του ΕΣΗΔΗΣ Προμήθειες και Υπηρεσίες (εφεξής ΕΣΗΔΗΣ), το οποίο είναι προσβάσιμο από τη Διαδικτυακή Πύλη (www.promitheus.gov.gr) του ΟΠΣ ΕΣΗΔΗΣ.</w:t>
      </w:r>
    </w:p>
    <w:p w14:paraId="6093D05C" w14:textId="77777777" w:rsidR="00492BFF" w:rsidRPr="00095012" w:rsidRDefault="00492BFF" w:rsidP="00492BFF">
      <w:pPr>
        <w:pStyle w:val="normalwithoutspacing"/>
        <w:spacing w:line="360" w:lineRule="auto"/>
        <w:rPr>
          <w:i/>
          <w:iCs/>
          <w:color w:val="5B9BD5"/>
          <w:kern w:val="1"/>
          <w:sz w:val="24"/>
        </w:rPr>
      </w:pPr>
      <w:r w:rsidRPr="00095012">
        <w:rPr>
          <w:sz w:val="24"/>
        </w:rPr>
        <w:t>γ)</w:t>
      </w:r>
      <w:r w:rsidRPr="00095012">
        <w:rPr>
          <w:sz w:val="24"/>
        </w:rPr>
        <w:tab/>
        <w:t>Περαιτέρω πληροφορίες είναι διαθέσιμες από την προαναφερθείσα διεύθυνση.</w:t>
      </w:r>
    </w:p>
    <w:p w14:paraId="0EC7C9AB" w14:textId="1009E7AB" w:rsidR="00492BFF" w:rsidRPr="00095012" w:rsidRDefault="00492BFF" w:rsidP="001D4330">
      <w:pPr>
        <w:pStyle w:val="normalwithoutspacing"/>
        <w:spacing w:line="360" w:lineRule="auto"/>
        <w:ind w:left="567" w:hanging="567"/>
        <w:rPr>
          <w:sz w:val="24"/>
        </w:rPr>
      </w:pPr>
      <w:r w:rsidRPr="00095012">
        <w:rPr>
          <w:sz w:val="24"/>
        </w:rPr>
        <w:t>δ)</w:t>
      </w:r>
      <w:r w:rsidRPr="00095012">
        <w:rPr>
          <w:i/>
          <w:sz w:val="24"/>
        </w:rPr>
        <w:tab/>
      </w:r>
      <w:r w:rsidRPr="00095012">
        <w:rPr>
          <w:sz w:val="24"/>
          <w:lang w:val="en-US"/>
        </w:rPr>
        <w:t>H</w:t>
      </w:r>
      <w:r w:rsidRPr="00095012">
        <w:rPr>
          <w:sz w:val="24"/>
        </w:rPr>
        <w:t xml:space="preserve"> ηλεκτρονική επικοινωνία απαιτεί την χρήση εργαλείων και συσκευών που δεν είναι γενικώς διαθέσιμα. Η απεριόριστη, πλήρης, άμεση και δωρεάν πρόσβαση στα εν λόγω εργαλεία και συσκευές είναι δυνατή στην διεύθυνση (URL) :</w:t>
      </w:r>
      <w:r>
        <w:rPr>
          <w:sz w:val="24"/>
          <w:lang w:val="en-US"/>
        </w:rPr>
        <w:t>www</w:t>
      </w:r>
      <w:r w:rsidRPr="00095012">
        <w:rPr>
          <w:sz w:val="24"/>
        </w:rPr>
        <w:t>.</w:t>
      </w:r>
      <w:r>
        <w:rPr>
          <w:sz w:val="24"/>
          <w:lang w:val="en-US"/>
        </w:rPr>
        <w:t>promitheus</w:t>
      </w:r>
      <w:r w:rsidRPr="00095012">
        <w:rPr>
          <w:sz w:val="24"/>
        </w:rPr>
        <w:t>.</w:t>
      </w:r>
      <w:r>
        <w:rPr>
          <w:sz w:val="24"/>
          <w:lang w:val="en-US"/>
        </w:rPr>
        <w:t>gov</w:t>
      </w:r>
      <w:r w:rsidRPr="00095012">
        <w:rPr>
          <w:sz w:val="24"/>
        </w:rPr>
        <w:t>.</w:t>
      </w:r>
      <w:r>
        <w:rPr>
          <w:sz w:val="24"/>
          <w:lang w:val="en-US"/>
        </w:rPr>
        <w:t>gr</w:t>
      </w:r>
      <w:r w:rsidRPr="00095012">
        <w:rPr>
          <w:sz w:val="24"/>
        </w:rPr>
        <w:t xml:space="preserve"> </w:t>
      </w:r>
    </w:p>
    <w:p w14:paraId="2190560D" w14:textId="77777777" w:rsidR="00492BFF" w:rsidRPr="00095012" w:rsidRDefault="00492BFF" w:rsidP="00492BFF">
      <w:pPr>
        <w:pStyle w:val="2"/>
        <w:spacing w:line="360" w:lineRule="auto"/>
        <w:rPr>
          <w:rFonts w:ascii="Calibri" w:hAnsi="Calibri" w:cs="Calibri"/>
          <w:szCs w:val="24"/>
          <w:lang w:val="el-GR"/>
        </w:rPr>
      </w:pPr>
      <w:bookmarkStart w:id="3" w:name="_Toc74084832"/>
      <w:r w:rsidRPr="00095012">
        <w:rPr>
          <w:rFonts w:ascii="Calibri" w:hAnsi="Calibri" w:cs="Calibri"/>
          <w:szCs w:val="24"/>
          <w:lang w:val="el-GR"/>
        </w:rPr>
        <w:t>1.2</w:t>
      </w:r>
      <w:r w:rsidRPr="00095012">
        <w:rPr>
          <w:rFonts w:ascii="Calibri" w:hAnsi="Calibri" w:cs="Calibri"/>
          <w:szCs w:val="24"/>
          <w:lang w:val="el-GR"/>
        </w:rPr>
        <w:tab/>
        <w:t>Στοιχεία Διαδικασίας-Χρηματοδότηση</w:t>
      </w:r>
      <w:bookmarkEnd w:id="3"/>
    </w:p>
    <w:p w14:paraId="3941FBA7" w14:textId="77777777" w:rsidR="00492BFF" w:rsidRPr="00095012" w:rsidRDefault="00492BFF" w:rsidP="00492BFF">
      <w:pPr>
        <w:spacing w:line="360" w:lineRule="auto"/>
        <w:rPr>
          <w:sz w:val="24"/>
          <w:lang w:val="el-GR"/>
        </w:rPr>
      </w:pPr>
      <w:r w:rsidRPr="00095012">
        <w:rPr>
          <w:b/>
          <w:sz w:val="24"/>
          <w:lang w:val="el-GR"/>
        </w:rPr>
        <w:t xml:space="preserve">Είδος διαδικασίας </w:t>
      </w:r>
    </w:p>
    <w:p w14:paraId="336001B9" w14:textId="77777777" w:rsidR="00492BFF" w:rsidRPr="00095012" w:rsidRDefault="00492BFF" w:rsidP="00492BFF">
      <w:pPr>
        <w:pStyle w:val="normalwithoutspacing"/>
        <w:spacing w:line="360" w:lineRule="auto"/>
        <w:rPr>
          <w:sz w:val="24"/>
        </w:rPr>
      </w:pPr>
      <w:r w:rsidRPr="00095012">
        <w:rPr>
          <w:sz w:val="24"/>
        </w:rPr>
        <w:t xml:space="preserve">Ο διαγωνισμός θα διεξαχθεί με την ανοικτή διαδικασία του άρθρου 27 του ν. 4412/16. </w:t>
      </w:r>
    </w:p>
    <w:p w14:paraId="052ED7B3" w14:textId="77777777" w:rsidR="00492BFF" w:rsidRPr="00095012" w:rsidRDefault="00492BFF" w:rsidP="00492BFF">
      <w:pPr>
        <w:pStyle w:val="normalwithoutspacing"/>
        <w:spacing w:line="360" w:lineRule="auto"/>
        <w:rPr>
          <w:sz w:val="24"/>
        </w:rPr>
      </w:pPr>
      <w:r w:rsidRPr="00095012">
        <w:rPr>
          <w:b/>
          <w:sz w:val="24"/>
        </w:rPr>
        <w:t>Χρηματοδότηση της σύμβασης</w:t>
      </w:r>
      <w:r w:rsidRPr="00095012">
        <w:rPr>
          <w:rStyle w:val="a4"/>
          <w:rFonts w:cs="Calibri"/>
          <w:b/>
          <w:sz w:val="24"/>
        </w:rPr>
        <w:footnoteReference w:id="9"/>
      </w:r>
    </w:p>
    <w:p w14:paraId="55A379EF" w14:textId="5DFEB8F1" w:rsidR="00492BFF" w:rsidRPr="001D4330" w:rsidRDefault="00492BFF" w:rsidP="00492BFF">
      <w:pPr>
        <w:pStyle w:val="normalwithoutspacing"/>
        <w:spacing w:line="360" w:lineRule="auto"/>
        <w:rPr>
          <w:iCs/>
          <w:kern w:val="1"/>
          <w:sz w:val="24"/>
        </w:rPr>
      </w:pPr>
      <w:r w:rsidRPr="00095012">
        <w:rPr>
          <w:iCs/>
          <w:kern w:val="1"/>
          <w:sz w:val="24"/>
        </w:rPr>
        <w:t>Φορέας χρηματοδότησης της παρούσας σύμβασης είναι η ΕΡΤ ΑΕ. Η δαπάνη για την εν λόγω σύμβαση βαρύνει τον Λογαριασμό  12.00.00 με αριθμούς δέσμευσης ΔΕΣΜ:16-03812/2022 με σχετική πίστωση του τακτικού προϋπολογισμού στο φορολογικό  έτος 2022. (</w:t>
      </w:r>
      <w:r w:rsidRPr="00095012">
        <w:rPr>
          <w:iCs/>
          <w:kern w:val="1"/>
          <w:sz w:val="24"/>
          <w:lang w:val="en-US"/>
        </w:rPr>
        <w:t>ATE</w:t>
      </w:r>
      <w:r w:rsidRPr="00095012">
        <w:rPr>
          <w:iCs/>
          <w:kern w:val="1"/>
          <w:sz w:val="24"/>
        </w:rPr>
        <w:t>-16-03790/2022)</w:t>
      </w:r>
    </w:p>
    <w:p w14:paraId="7B89B191" w14:textId="77777777" w:rsidR="00492BFF" w:rsidRPr="00095012" w:rsidRDefault="00492BFF" w:rsidP="00492BFF">
      <w:pPr>
        <w:pStyle w:val="2"/>
        <w:spacing w:line="360" w:lineRule="auto"/>
        <w:rPr>
          <w:rFonts w:ascii="Calibri" w:hAnsi="Calibri" w:cs="Calibri"/>
          <w:szCs w:val="24"/>
          <w:lang w:val="el-GR"/>
        </w:rPr>
      </w:pPr>
      <w:bookmarkStart w:id="4" w:name="_Toc74084833"/>
      <w:r w:rsidRPr="00095012">
        <w:rPr>
          <w:rFonts w:ascii="Calibri" w:hAnsi="Calibri" w:cs="Calibri"/>
          <w:szCs w:val="24"/>
          <w:lang w:val="el-GR"/>
        </w:rPr>
        <w:t>1.3</w:t>
      </w:r>
      <w:r w:rsidRPr="00095012">
        <w:rPr>
          <w:rFonts w:ascii="Calibri" w:hAnsi="Calibri" w:cs="Calibri"/>
          <w:szCs w:val="24"/>
          <w:lang w:val="el-GR"/>
        </w:rPr>
        <w:tab/>
        <w:t>Συνοπτική Περιγραφή φυσικού και οικονομικού αντικειμένου της σύμβασης</w:t>
      </w:r>
      <w:bookmarkEnd w:id="4"/>
      <w:r w:rsidRPr="00095012">
        <w:rPr>
          <w:rFonts w:ascii="Calibri" w:hAnsi="Calibri" w:cs="Calibri"/>
          <w:szCs w:val="24"/>
          <w:lang w:val="el-GR"/>
        </w:rPr>
        <w:t xml:space="preserve"> </w:t>
      </w:r>
    </w:p>
    <w:p w14:paraId="6C6E0F85" w14:textId="6FF43E2B" w:rsidR="00492BFF" w:rsidRPr="002B4047" w:rsidRDefault="00492BFF" w:rsidP="008F1CE6">
      <w:pPr>
        <w:spacing w:line="360" w:lineRule="auto"/>
        <w:rPr>
          <w:b/>
          <w:sz w:val="24"/>
          <w:lang w:val="el-GR"/>
        </w:rPr>
      </w:pPr>
      <w:r w:rsidRPr="00095012">
        <w:rPr>
          <w:sz w:val="24"/>
          <w:lang w:val="el-GR"/>
        </w:rPr>
        <w:t>Αντικείμενο της σύμβασης είναι η προμήθεια</w:t>
      </w:r>
      <w:r w:rsidR="002B4047">
        <w:rPr>
          <w:sz w:val="24"/>
          <w:lang w:val="el-GR"/>
        </w:rPr>
        <w:t xml:space="preserve"> </w:t>
      </w:r>
      <w:r w:rsidR="002B4047">
        <w:rPr>
          <w:b/>
          <w:sz w:val="24"/>
          <w:lang w:val="el-GR"/>
        </w:rPr>
        <w:t>αναλωσίμων &amp; ανταλλακτικών για τα εκτυπωτικά συστήματα &amp; τα κεντρικά πολυμηχανήματα της Ε.Ρ.Τ. – Α.Ε. για την κάλυψη των αναγκών του έτους 2022</w:t>
      </w:r>
      <w:r w:rsidRPr="00095012">
        <w:rPr>
          <w:sz w:val="24"/>
          <w:lang w:val="el-GR"/>
        </w:rPr>
        <w:t xml:space="preserve">, </w:t>
      </w:r>
      <w:r>
        <w:rPr>
          <w:sz w:val="24"/>
          <w:lang w:val="el-GR"/>
        </w:rPr>
        <w:t xml:space="preserve">όπως αναλυτικά προβλέπεται στο Παράρτημα Ι </w:t>
      </w:r>
      <w:r w:rsidR="008F1CE6">
        <w:rPr>
          <w:sz w:val="24"/>
          <w:lang w:val="el-GR"/>
        </w:rPr>
        <w:t>«ΤΕΧΝΙΚΕΣ ΠΡΟΔΙΑΓΡΑΦΕΣ» της παρούσας διακήρυξης.</w:t>
      </w:r>
    </w:p>
    <w:p w14:paraId="69F9EA53" w14:textId="30545C0C" w:rsidR="00492BFF" w:rsidRDefault="00492BFF" w:rsidP="002B4047">
      <w:pPr>
        <w:pStyle w:val="af0"/>
        <w:spacing w:line="360" w:lineRule="auto"/>
        <w:rPr>
          <w:sz w:val="24"/>
          <w:lang w:val="el-GR"/>
        </w:rPr>
      </w:pPr>
      <w:r w:rsidRPr="00D82222">
        <w:rPr>
          <w:sz w:val="24"/>
          <w:lang w:val="el-GR"/>
        </w:rPr>
        <w:lastRenderedPageBreak/>
        <w:t xml:space="preserve">Τα </w:t>
      </w:r>
      <w:r>
        <w:rPr>
          <w:sz w:val="24"/>
          <w:lang w:val="el-GR"/>
        </w:rPr>
        <w:t xml:space="preserve">προς προμήθεια είδη </w:t>
      </w:r>
      <w:r w:rsidRPr="00095012">
        <w:rPr>
          <w:sz w:val="24"/>
          <w:lang w:val="el-GR"/>
        </w:rPr>
        <w:t xml:space="preserve"> κατατάσσονται στον ακόλουθο κωδικό του Κοινού Λεξιλογίου δημοσίων      συμβάσεων (CPV) :</w:t>
      </w:r>
      <w:r w:rsidR="002B4047" w:rsidRPr="002B4047">
        <w:rPr>
          <w:b/>
          <w:sz w:val="28"/>
          <w:szCs w:val="28"/>
          <w:lang w:val="el-GR"/>
        </w:rPr>
        <w:t xml:space="preserve"> </w:t>
      </w:r>
      <w:r w:rsidR="002B4047" w:rsidRPr="002B4047">
        <w:rPr>
          <w:b/>
          <w:sz w:val="24"/>
          <w:lang w:val="el-GR"/>
        </w:rPr>
        <w:t xml:space="preserve">30125000-1, 30125100-2, 30192113-6 &amp;  30192800-9 </w:t>
      </w:r>
      <w:r w:rsidR="002B4047">
        <w:rPr>
          <w:sz w:val="24"/>
          <w:lang w:val="el-GR"/>
        </w:rPr>
        <w:t xml:space="preserve"> </w:t>
      </w:r>
      <w:r w:rsidRPr="00095012">
        <w:rPr>
          <w:sz w:val="24"/>
          <w:lang w:val="el-GR"/>
        </w:rPr>
        <w:t>.</w:t>
      </w:r>
    </w:p>
    <w:p w14:paraId="32936567" w14:textId="5C2B6899" w:rsidR="00030A97" w:rsidRPr="002B4047" w:rsidRDefault="00030A97" w:rsidP="002B4047">
      <w:pPr>
        <w:pStyle w:val="af0"/>
        <w:spacing w:line="360" w:lineRule="auto"/>
        <w:rPr>
          <w:sz w:val="24"/>
          <w:lang w:val="el-GR"/>
        </w:rPr>
      </w:pPr>
      <w:r>
        <w:rPr>
          <w:sz w:val="24"/>
          <w:lang w:val="el-GR"/>
        </w:rPr>
        <w:t>Η εκτιμώμενη αξία της σύμβασης ανέρχεται στο ποσό των 59.972,20 € μη συμπεριλαμβανομένου Φ.Π.Α. 24% (εκτιμώμενη αξία συμπεριλαμβανομένου Φ.Π.Α. 74.365,52 €).</w:t>
      </w:r>
    </w:p>
    <w:p w14:paraId="059CCE20" w14:textId="42275FD8" w:rsidR="00492BFF" w:rsidRDefault="00492BFF" w:rsidP="008F1CE6">
      <w:pPr>
        <w:pStyle w:val="normalwithoutspacing"/>
        <w:spacing w:line="360" w:lineRule="auto"/>
        <w:rPr>
          <w:sz w:val="24"/>
        </w:rPr>
      </w:pPr>
      <w:r w:rsidRPr="00095012">
        <w:rPr>
          <w:sz w:val="24"/>
        </w:rPr>
        <w:t xml:space="preserve">Η </w:t>
      </w:r>
      <w:r w:rsidR="008F1CE6">
        <w:rPr>
          <w:sz w:val="24"/>
        </w:rPr>
        <w:t xml:space="preserve">Ε.Ρ.Τ. – Α.Ε. διατηρεί το δικαίωμα κατακύρωσης μεγαλύτερης ποσότητας έως 15% για κάθε τμήμα, υπό την προϋπόθεση ότι με την αύξηση αυτή δεν θα ξεπεραστεί </w:t>
      </w:r>
      <w:r w:rsidR="00030A97">
        <w:rPr>
          <w:sz w:val="24"/>
        </w:rPr>
        <w:t xml:space="preserve">η ως κάτω εκτιμώμενη αξία κάθε τμήματος. </w:t>
      </w:r>
    </w:p>
    <w:p w14:paraId="0858AA06" w14:textId="70EA0310" w:rsidR="00030A97" w:rsidRDefault="00030A97" w:rsidP="008F1CE6">
      <w:pPr>
        <w:pStyle w:val="normalwithoutspacing"/>
        <w:spacing w:line="360" w:lineRule="auto"/>
        <w:rPr>
          <w:sz w:val="24"/>
        </w:rPr>
      </w:pPr>
      <w:r>
        <w:rPr>
          <w:sz w:val="24"/>
        </w:rPr>
        <w:t>Προσφορές</w:t>
      </w:r>
      <w:r w:rsidR="00C81BDA">
        <w:rPr>
          <w:sz w:val="24"/>
        </w:rPr>
        <w:t xml:space="preserve"> υποβάλλονται για όλα</w:t>
      </w:r>
      <w:r>
        <w:rPr>
          <w:sz w:val="24"/>
        </w:rPr>
        <w:t xml:space="preserve"> τα τμήματα ή για κάθε τμήμα χωριστά σε πλήρεις ποσότητες.</w:t>
      </w:r>
    </w:p>
    <w:p w14:paraId="4FE5D37F" w14:textId="5577ED95" w:rsidR="00030A97" w:rsidRDefault="00030A97" w:rsidP="008F1CE6">
      <w:pPr>
        <w:pStyle w:val="normalwithoutspacing"/>
        <w:spacing w:line="360" w:lineRule="auto"/>
        <w:rPr>
          <w:sz w:val="24"/>
        </w:rPr>
      </w:pPr>
      <w:r>
        <w:rPr>
          <w:sz w:val="24"/>
        </w:rPr>
        <w:t>Η παρούσα σύμβαση υποδιαιρείται στα παρακάτω τμήματα:</w:t>
      </w:r>
    </w:p>
    <w:tbl>
      <w:tblPr>
        <w:tblpPr w:leftFromText="180" w:rightFromText="180" w:vertAnchor="text" w:horzAnchor="page" w:tblpX="1000" w:tblpY="433"/>
        <w:tblOverlap w:val="never"/>
        <w:tblW w:w="99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557"/>
        <w:gridCol w:w="1878"/>
        <w:gridCol w:w="1099"/>
        <w:gridCol w:w="1134"/>
        <w:gridCol w:w="1276"/>
        <w:gridCol w:w="1276"/>
        <w:gridCol w:w="992"/>
        <w:gridCol w:w="1701"/>
      </w:tblGrid>
      <w:tr w:rsidR="00B3338C" w:rsidRPr="008361E0" w14:paraId="319B6BFC" w14:textId="77777777" w:rsidTr="00B3338C">
        <w:trPr>
          <w:trHeight w:val="689"/>
        </w:trPr>
        <w:tc>
          <w:tcPr>
            <w:tcW w:w="557" w:type="dxa"/>
            <w:tcBorders>
              <w:tl2br w:val="nil"/>
              <w:tr2bl w:val="nil"/>
            </w:tcBorders>
            <w:shd w:val="clear" w:color="auto" w:fill="E7E6E6"/>
            <w:vAlign w:val="center"/>
          </w:tcPr>
          <w:p w14:paraId="3342E451" w14:textId="77777777" w:rsidR="00B3338C" w:rsidRPr="00B3338C" w:rsidRDefault="00B3338C" w:rsidP="00B3338C">
            <w:pPr>
              <w:suppressAutoHyphens w:val="0"/>
              <w:spacing w:after="160" w:line="259" w:lineRule="auto"/>
              <w:jc w:val="center"/>
              <w:textAlignment w:val="center"/>
              <w:rPr>
                <w:rFonts w:eastAsia="SimSun"/>
                <w:b/>
                <w:bCs/>
                <w:color w:val="000000"/>
                <w:sz w:val="18"/>
                <w:szCs w:val="18"/>
                <w:lang w:val="en-US" w:eastAsia="zh-CN" w:bidi="ar"/>
              </w:rPr>
            </w:pPr>
            <w:r w:rsidRPr="00B3338C">
              <w:rPr>
                <w:rFonts w:eastAsia="SimSun"/>
                <w:b/>
                <w:bCs/>
                <w:color w:val="000000"/>
                <w:sz w:val="18"/>
                <w:szCs w:val="18"/>
                <w:lang w:val="en-US" w:eastAsia="zh-CN" w:bidi="ar"/>
              </w:rPr>
              <w:t>A/A</w:t>
            </w:r>
          </w:p>
        </w:tc>
        <w:tc>
          <w:tcPr>
            <w:tcW w:w="1878" w:type="dxa"/>
            <w:tcBorders>
              <w:tl2br w:val="nil"/>
              <w:tr2bl w:val="nil"/>
            </w:tcBorders>
            <w:shd w:val="clear" w:color="auto" w:fill="E7E6E6"/>
            <w:vAlign w:val="center"/>
          </w:tcPr>
          <w:p w14:paraId="283DCC65" w14:textId="77777777" w:rsidR="00B3338C" w:rsidRPr="00B3338C" w:rsidRDefault="00B3338C" w:rsidP="00B3338C">
            <w:pPr>
              <w:suppressAutoHyphens w:val="0"/>
              <w:spacing w:after="160" w:line="259" w:lineRule="auto"/>
              <w:jc w:val="center"/>
              <w:textAlignment w:val="center"/>
              <w:rPr>
                <w:rFonts w:eastAsia="Calibri"/>
                <w:b/>
                <w:bCs/>
                <w:color w:val="000000"/>
                <w:sz w:val="13"/>
                <w:szCs w:val="13"/>
                <w:lang w:val="el-GR" w:eastAsia="en-US"/>
              </w:rPr>
            </w:pPr>
            <w:r w:rsidRPr="00B3338C">
              <w:rPr>
                <w:rFonts w:eastAsia="SimSun"/>
                <w:b/>
                <w:bCs/>
                <w:color w:val="000000"/>
                <w:sz w:val="18"/>
                <w:szCs w:val="18"/>
                <w:lang w:val="en-US" w:eastAsia="zh-CN" w:bidi="ar"/>
              </w:rPr>
              <w:t>Μοντέλο Εκτυπωτή</w:t>
            </w:r>
          </w:p>
        </w:tc>
        <w:tc>
          <w:tcPr>
            <w:tcW w:w="1099" w:type="dxa"/>
            <w:tcBorders>
              <w:tl2br w:val="nil"/>
              <w:tr2bl w:val="nil"/>
            </w:tcBorders>
            <w:shd w:val="clear" w:color="auto" w:fill="E7E6E6"/>
            <w:vAlign w:val="center"/>
          </w:tcPr>
          <w:p w14:paraId="65D717C7" w14:textId="77777777" w:rsidR="00B3338C" w:rsidRPr="00B3338C" w:rsidRDefault="00B3338C" w:rsidP="00B3338C">
            <w:pPr>
              <w:suppressAutoHyphens w:val="0"/>
              <w:spacing w:after="160" w:line="259" w:lineRule="auto"/>
              <w:jc w:val="center"/>
              <w:textAlignment w:val="center"/>
              <w:rPr>
                <w:rFonts w:eastAsia="Calibri"/>
                <w:b/>
                <w:bCs/>
                <w:color w:val="000000"/>
                <w:sz w:val="13"/>
                <w:szCs w:val="13"/>
                <w:lang w:val="el-GR" w:eastAsia="en-US"/>
              </w:rPr>
            </w:pPr>
            <w:r w:rsidRPr="00B3338C">
              <w:rPr>
                <w:rFonts w:eastAsia="SimSun"/>
                <w:b/>
                <w:bCs/>
                <w:color w:val="000000"/>
                <w:sz w:val="18"/>
                <w:szCs w:val="18"/>
                <w:lang w:val="en-US" w:eastAsia="zh-CN" w:bidi="ar"/>
              </w:rPr>
              <w:t>Είδος</w:t>
            </w:r>
          </w:p>
        </w:tc>
        <w:tc>
          <w:tcPr>
            <w:tcW w:w="1134" w:type="dxa"/>
            <w:tcBorders>
              <w:tl2br w:val="nil"/>
              <w:tr2bl w:val="nil"/>
            </w:tcBorders>
            <w:shd w:val="clear" w:color="auto" w:fill="E7E6E6"/>
            <w:vAlign w:val="center"/>
          </w:tcPr>
          <w:p w14:paraId="07B82C60" w14:textId="77777777" w:rsidR="00B3338C" w:rsidRPr="00B3338C" w:rsidRDefault="00B3338C" w:rsidP="00B3338C">
            <w:pPr>
              <w:suppressAutoHyphens w:val="0"/>
              <w:spacing w:after="160" w:line="259" w:lineRule="auto"/>
              <w:jc w:val="center"/>
              <w:textAlignment w:val="center"/>
              <w:rPr>
                <w:rFonts w:eastAsia="Calibri"/>
                <w:b/>
                <w:bCs/>
                <w:color w:val="000000"/>
                <w:sz w:val="13"/>
                <w:szCs w:val="13"/>
                <w:lang w:val="el-GR" w:eastAsia="en-US"/>
              </w:rPr>
            </w:pPr>
            <w:r w:rsidRPr="00B3338C">
              <w:rPr>
                <w:rFonts w:eastAsia="SimSun"/>
                <w:b/>
                <w:bCs/>
                <w:color w:val="000000"/>
                <w:sz w:val="18"/>
                <w:szCs w:val="18"/>
                <w:lang w:val="en-US" w:eastAsia="zh-CN" w:bidi="ar"/>
              </w:rPr>
              <w:t>CPV Κωδικός</w:t>
            </w:r>
          </w:p>
        </w:tc>
        <w:tc>
          <w:tcPr>
            <w:tcW w:w="1276" w:type="dxa"/>
            <w:tcBorders>
              <w:tl2br w:val="nil"/>
              <w:tr2bl w:val="nil"/>
            </w:tcBorders>
            <w:shd w:val="clear" w:color="auto" w:fill="E7E6E6"/>
            <w:vAlign w:val="center"/>
          </w:tcPr>
          <w:p w14:paraId="3F8B14C0" w14:textId="77777777" w:rsidR="00B3338C" w:rsidRPr="00B3338C" w:rsidRDefault="00B3338C" w:rsidP="00B3338C">
            <w:pPr>
              <w:suppressAutoHyphens w:val="0"/>
              <w:spacing w:after="160" w:line="259" w:lineRule="auto"/>
              <w:jc w:val="center"/>
              <w:textAlignment w:val="center"/>
              <w:rPr>
                <w:rFonts w:eastAsia="Calibri"/>
                <w:b/>
                <w:bCs/>
                <w:color w:val="000000"/>
                <w:sz w:val="13"/>
                <w:szCs w:val="13"/>
                <w:lang w:val="el-GR" w:eastAsia="en-US"/>
              </w:rPr>
            </w:pPr>
            <w:r w:rsidRPr="00B3338C">
              <w:rPr>
                <w:rFonts w:eastAsia="SimSun"/>
                <w:b/>
                <w:bCs/>
                <w:color w:val="000000"/>
                <w:sz w:val="18"/>
                <w:szCs w:val="18"/>
                <w:lang w:val="en-US" w:eastAsia="zh-CN" w:bidi="ar"/>
              </w:rPr>
              <w:t>Ενδεικτικός Κωδικός</w:t>
            </w:r>
          </w:p>
        </w:tc>
        <w:tc>
          <w:tcPr>
            <w:tcW w:w="1276" w:type="dxa"/>
            <w:tcBorders>
              <w:tl2br w:val="nil"/>
              <w:tr2bl w:val="nil"/>
            </w:tcBorders>
            <w:shd w:val="clear" w:color="auto" w:fill="E7E6E6"/>
            <w:vAlign w:val="center"/>
          </w:tcPr>
          <w:p w14:paraId="55A7D43A" w14:textId="77777777" w:rsidR="00B3338C" w:rsidRPr="00B3338C" w:rsidRDefault="00B3338C" w:rsidP="00B3338C">
            <w:pPr>
              <w:suppressAutoHyphens w:val="0"/>
              <w:spacing w:after="160" w:line="259" w:lineRule="auto"/>
              <w:jc w:val="center"/>
              <w:textAlignment w:val="center"/>
              <w:rPr>
                <w:rFonts w:eastAsia="Calibri"/>
                <w:b/>
                <w:bCs/>
                <w:color w:val="000000"/>
                <w:sz w:val="13"/>
                <w:szCs w:val="13"/>
                <w:lang w:val="el-GR" w:eastAsia="en-US"/>
              </w:rPr>
            </w:pPr>
            <w:r w:rsidRPr="00B3338C">
              <w:rPr>
                <w:rFonts w:eastAsia="SimSun"/>
                <w:b/>
                <w:bCs/>
                <w:color w:val="000000"/>
                <w:sz w:val="18"/>
                <w:szCs w:val="18"/>
                <w:lang w:val="en-US" w:eastAsia="zh-CN" w:bidi="ar"/>
              </w:rPr>
              <w:t>Ενδεικτικό Part Number</w:t>
            </w:r>
          </w:p>
        </w:tc>
        <w:tc>
          <w:tcPr>
            <w:tcW w:w="992" w:type="dxa"/>
            <w:tcBorders>
              <w:tl2br w:val="nil"/>
              <w:tr2bl w:val="nil"/>
            </w:tcBorders>
            <w:shd w:val="clear" w:color="auto" w:fill="E7E6E6"/>
            <w:vAlign w:val="center"/>
          </w:tcPr>
          <w:p w14:paraId="2285A40B" w14:textId="77777777" w:rsidR="00B3338C" w:rsidRPr="00B3338C" w:rsidRDefault="00B3338C" w:rsidP="00B3338C">
            <w:pPr>
              <w:suppressAutoHyphens w:val="0"/>
              <w:spacing w:after="160" w:line="259" w:lineRule="auto"/>
              <w:jc w:val="center"/>
              <w:textAlignment w:val="center"/>
              <w:rPr>
                <w:rFonts w:eastAsia="Calibri"/>
                <w:b/>
                <w:bCs/>
                <w:color w:val="000000"/>
                <w:sz w:val="13"/>
                <w:szCs w:val="13"/>
                <w:lang w:val="el-GR" w:eastAsia="en-US"/>
              </w:rPr>
            </w:pPr>
            <w:r w:rsidRPr="00B3338C">
              <w:rPr>
                <w:rFonts w:eastAsia="SimSun"/>
                <w:b/>
                <w:bCs/>
                <w:color w:val="000000"/>
                <w:sz w:val="18"/>
                <w:szCs w:val="18"/>
                <w:lang w:val="en-US" w:eastAsia="zh-CN" w:bidi="ar"/>
              </w:rPr>
              <w:t>Ποσότητα (τεμάχια)</w:t>
            </w:r>
          </w:p>
        </w:tc>
        <w:tc>
          <w:tcPr>
            <w:tcW w:w="1701" w:type="dxa"/>
            <w:tcBorders>
              <w:tl2br w:val="nil"/>
              <w:tr2bl w:val="nil"/>
            </w:tcBorders>
            <w:shd w:val="clear" w:color="auto" w:fill="E7E6E6"/>
            <w:vAlign w:val="center"/>
          </w:tcPr>
          <w:p w14:paraId="7BF2EDD8" w14:textId="77777777" w:rsidR="00B3338C" w:rsidRPr="00B3338C" w:rsidRDefault="00B3338C" w:rsidP="00B3338C">
            <w:pPr>
              <w:suppressAutoHyphens w:val="0"/>
              <w:spacing w:after="160" w:line="259" w:lineRule="auto"/>
              <w:jc w:val="center"/>
              <w:textAlignment w:val="center"/>
              <w:rPr>
                <w:rFonts w:eastAsia="Calibri"/>
                <w:b/>
                <w:bCs/>
                <w:color w:val="000000"/>
                <w:sz w:val="13"/>
                <w:szCs w:val="13"/>
                <w:lang w:val="el-GR" w:eastAsia="en-US"/>
              </w:rPr>
            </w:pPr>
            <w:r w:rsidRPr="00B3338C">
              <w:rPr>
                <w:rFonts w:eastAsia="SimSun"/>
                <w:b/>
                <w:bCs/>
                <w:color w:val="000000"/>
                <w:sz w:val="18"/>
                <w:szCs w:val="18"/>
                <w:lang w:val="el-GR" w:eastAsia="zh-CN" w:bidi="ar"/>
              </w:rPr>
              <w:t xml:space="preserve">Προϋπολογισθείσα </w:t>
            </w:r>
            <w:r w:rsidRPr="00B3338C">
              <w:rPr>
                <w:rFonts w:eastAsia="SimSun"/>
                <w:b/>
                <w:bCs/>
                <w:sz w:val="18"/>
                <w:szCs w:val="18"/>
                <w:lang w:val="el-GR" w:eastAsia="zh-CN" w:bidi="ar"/>
              </w:rPr>
              <w:t xml:space="preserve">αξία ανά είδος </w:t>
            </w:r>
            <w:r w:rsidRPr="00B3338C">
              <w:rPr>
                <w:rFonts w:eastAsia="SimSun"/>
                <w:b/>
                <w:bCs/>
                <w:color w:val="000000"/>
                <w:sz w:val="18"/>
                <w:szCs w:val="18"/>
                <w:lang w:val="el-GR" w:eastAsia="zh-CN" w:bidi="ar"/>
              </w:rPr>
              <w:t>(€) ΠΡΟ ΦΠΑ</w:t>
            </w:r>
          </w:p>
        </w:tc>
      </w:tr>
      <w:tr w:rsidR="00B3338C" w:rsidRPr="00B3338C" w14:paraId="18C87594" w14:textId="77777777" w:rsidTr="00B3338C">
        <w:trPr>
          <w:trHeight w:val="300"/>
        </w:trPr>
        <w:tc>
          <w:tcPr>
            <w:tcW w:w="557" w:type="dxa"/>
            <w:tcBorders>
              <w:tl2br w:val="nil"/>
              <w:tr2bl w:val="nil"/>
            </w:tcBorders>
            <w:shd w:val="clear" w:color="auto" w:fill="auto"/>
            <w:vAlign w:val="center"/>
          </w:tcPr>
          <w:p w14:paraId="328A6768" w14:textId="77777777" w:rsidR="00B3338C" w:rsidRPr="00B3338C" w:rsidRDefault="00B3338C" w:rsidP="00B3338C">
            <w:pPr>
              <w:suppressAutoHyphens w:val="0"/>
              <w:spacing w:after="160" w:line="259" w:lineRule="auto"/>
              <w:jc w:val="center"/>
              <w:textAlignment w:val="center"/>
              <w:rPr>
                <w:rFonts w:eastAsia="SimSun"/>
                <w:color w:val="000000"/>
                <w:sz w:val="18"/>
                <w:szCs w:val="18"/>
                <w:lang w:val="en-US" w:eastAsia="zh-CN" w:bidi="ar"/>
              </w:rPr>
            </w:pPr>
            <w:r w:rsidRPr="00B3338C">
              <w:rPr>
                <w:rFonts w:eastAsia="SimSun"/>
                <w:color w:val="000000"/>
                <w:sz w:val="18"/>
                <w:szCs w:val="18"/>
                <w:lang w:val="en-US" w:eastAsia="zh-CN" w:bidi="ar"/>
              </w:rPr>
              <w:t>1</w:t>
            </w:r>
          </w:p>
        </w:tc>
        <w:tc>
          <w:tcPr>
            <w:tcW w:w="1878" w:type="dxa"/>
            <w:tcBorders>
              <w:tl2br w:val="nil"/>
              <w:tr2bl w:val="nil"/>
            </w:tcBorders>
            <w:shd w:val="clear" w:color="auto" w:fill="auto"/>
            <w:vAlign w:val="center"/>
          </w:tcPr>
          <w:p w14:paraId="02ADD7DA" w14:textId="77777777" w:rsidR="00B3338C" w:rsidRPr="00B3338C" w:rsidRDefault="00B3338C" w:rsidP="00B3338C">
            <w:pPr>
              <w:suppressAutoHyphens w:val="0"/>
              <w:spacing w:after="160" w:line="259" w:lineRule="auto"/>
              <w:jc w:val="center"/>
              <w:textAlignment w:val="center"/>
              <w:rPr>
                <w:rFonts w:eastAsia="Calibri"/>
                <w:color w:val="000000"/>
                <w:sz w:val="13"/>
                <w:szCs w:val="13"/>
                <w:lang w:val="el-GR" w:eastAsia="en-US"/>
              </w:rPr>
            </w:pPr>
            <w:r w:rsidRPr="00B3338C">
              <w:rPr>
                <w:rFonts w:eastAsia="SimSun"/>
                <w:color w:val="000000"/>
                <w:sz w:val="18"/>
                <w:szCs w:val="18"/>
                <w:lang w:val="en-US" w:eastAsia="zh-CN" w:bidi="ar"/>
              </w:rPr>
              <w:t>BRADY BMP21PLUS THERMAL PRINTER</w:t>
            </w:r>
          </w:p>
        </w:tc>
        <w:tc>
          <w:tcPr>
            <w:tcW w:w="1099" w:type="dxa"/>
            <w:tcBorders>
              <w:tl2br w:val="nil"/>
              <w:tr2bl w:val="nil"/>
            </w:tcBorders>
            <w:shd w:val="clear" w:color="auto" w:fill="auto"/>
            <w:vAlign w:val="center"/>
          </w:tcPr>
          <w:p w14:paraId="623E7C38" w14:textId="77777777" w:rsidR="00B3338C" w:rsidRPr="00B3338C" w:rsidRDefault="00B3338C" w:rsidP="00B3338C">
            <w:pPr>
              <w:suppressAutoHyphens w:val="0"/>
              <w:spacing w:after="160" w:line="259" w:lineRule="auto"/>
              <w:jc w:val="center"/>
              <w:textAlignment w:val="center"/>
              <w:rPr>
                <w:rFonts w:eastAsia="Calibri"/>
                <w:color w:val="000000"/>
                <w:sz w:val="13"/>
                <w:szCs w:val="13"/>
                <w:lang w:val="el-GR" w:eastAsia="en-US"/>
              </w:rPr>
            </w:pPr>
            <w:r w:rsidRPr="00B3338C">
              <w:rPr>
                <w:rFonts w:eastAsia="SimSun"/>
                <w:color w:val="000000"/>
                <w:sz w:val="18"/>
                <w:szCs w:val="18"/>
                <w:lang w:val="en-US" w:eastAsia="zh-CN" w:bidi="ar"/>
              </w:rPr>
              <w:t>ΕΤΙΚΕΤΕΣ ΣΗΜΑΝΣΗΣ</w:t>
            </w:r>
          </w:p>
        </w:tc>
        <w:tc>
          <w:tcPr>
            <w:tcW w:w="1134" w:type="dxa"/>
            <w:tcBorders>
              <w:tl2br w:val="nil"/>
              <w:tr2bl w:val="nil"/>
            </w:tcBorders>
            <w:shd w:val="clear" w:color="auto" w:fill="auto"/>
            <w:vAlign w:val="center"/>
          </w:tcPr>
          <w:p w14:paraId="123048C4" w14:textId="77777777" w:rsidR="00B3338C" w:rsidRPr="00B3338C" w:rsidRDefault="00B3338C" w:rsidP="00B3338C">
            <w:pPr>
              <w:suppressAutoHyphens w:val="0"/>
              <w:spacing w:after="160" w:line="259" w:lineRule="auto"/>
              <w:jc w:val="center"/>
              <w:textAlignment w:val="center"/>
              <w:rPr>
                <w:rFonts w:eastAsia="Calibri"/>
                <w:color w:val="000000"/>
                <w:sz w:val="13"/>
                <w:szCs w:val="13"/>
                <w:lang w:val="el-GR" w:eastAsia="en-US"/>
              </w:rPr>
            </w:pPr>
            <w:r w:rsidRPr="00B3338C">
              <w:rPr>
                <w:rFonts w:eastAsia="SimSun"/>
                <w:color w:val="000000"/>
                <w:sz w:val="18"/>
                <w:szCs w:val="18"/>
                <w:lang w:val="en-US" w:eastAsia="zh-CN" w:bidi="ar"/>
              </w:rPr>
              <w:t>30192800-9</w:t>
            </w:r>
          </w:p>
        </w:tc>
        <w:tc>
          <w:tcPr>
            <w:tcW w:w="1276" w:type="dxa"/>
            <w:tcBorders>
              <w:tl2br w:val="nil"/>
              <w:tr2bl w:val="nil"/>
            </w:tcBorders>
            <w:shd w:val="clear" w:color="auto" w:fill="auto"/>
            <w:vAlign w:val="center"/>
          </w:tcPr>
          <w:p w14:paraId="61643834" w14:textId="77777777" w:rsidR="00B3338C" w:rsidRPr="00B3338C" w:rsidRDefault="00B3338C" w:rsidP="00B3338C">
            <w:pPr>
              <w:suppressAutoHyphens w:val="0"/>
              <w:spacing w:after="160" w:line="259" w:lineRule="auto"/>
              <w:jc w:val="center"/>
              <w:textAlignment w:val="center"/>
              <w:rPr>
                <w:rFonts w:eastAsia="Calibri"/>
                <w:color w:val="000000"/>
                <w:sz w:val="13"/>
                <w:szCs w:val="13"/>
                <w:lang w:val="en-US" w:eastAsia="en-US"/>
              </w:rPr>
            </w:pPr>
            <w:r w:rsidRPr="00B3338C">
              <w:rPr>
                <w:rFonts w:eastAsia="SimSun"/>
                <w:color w:val="000000"/>
                <w:sz w:val="18"/>
                <w:szCs w:val="18"/>
                <w:lang w:val="en-US" w:eastAsia="zh-CN" w:bidi="ar"/>
              </w:rPr>
              <w:t>VINYL WHITE 19MM x 6,4MM</w:t>
            </w:r>
          </w:p>
        </w:tc>
        <w:tc>
          <w:tcPr>
            <w:tcW w:w="1276" w:type="dxa"/>
            <w:tcBorders>
              <w:tl2br w:val="nil"/>
              <w:tr2bl w:val="nil"/>
            </w:tcBorders>
            <w:shd w:val="clear" w:color="auto" w:fill="auto"/>
            <w:vAlign w:val="center"/>
          </w:tcPr>
          <w:p w14:paraId="5CCD1B26" w14:textId="77777777" w:rsidR="00B3338C" w:rsidRPr="00B3338C" w:rsidRDefault="00B3338C" w:rsidP="00B3338C">
            <w:pPr>
              <w:suppressAutoHyphens w:val="0"/>
              <w:spacing w:after="160" w:line="259" w:lineRule="auto"/>
              <w:jc w:val="center"/>
              <w:textAlignment w:val="center"/>
              <w:rPr>
                <w:rFonts w:eastAsia="Calibri"/>
                <w:color w:val="000000"/>
                <w:sz w:val="13"/>
                <w:szCs w:val="13"/>
                <w:lang w:val="el-GR" w:eastAsia="en-US"/>
              </w:rPr>
            </w:pPr>
            <w:r w:rsidRPr="00B3338C">
              <w:rPr>
                <w:rFonts w:eastAsia="SimSun"/>
                <w:color w:val="000000"/>
                <w:sz w:val="18"/>
                <w:szCs w:val="18"/>
                <w:lang w:val="en-US" w:eastAsia="zh-CN" w:bidi="ar"/>
              </w:rPr>
              <w:t>M21-750-595WT</w:t>
            </w:r>
          </w:p>
        </w:tc>
        <w:tc>
          <w:tcPr>
            <w:tcW w:w="992" w:type="dxa"/>
            <w:tcBorders>
              <w:tl2br w:val="nil"/>
              <w:tr2bl w:val="nil"/>
            </w:tcBorders>
            <w:shd w:val="clear" w:color="auto" w:fill="auto"/>
            <w:vAlign w:val="center"/>
          </w:tcPr>
          <w:p w14:paraId="43976F19" w14:textId="77777777" w:rsidR="00B3338C" w:rsidRPr="00B3338C" w:rsidRDefault="00B3338C" w:rsidP="00B3338C">
            <w:pPr>
              <w:suppressAutoHyphens w:val="0"/>
              <w:spacing w:after="160" w:line="259" w:lineRule="auto"/>
              <w:jc w:val="center"/>
              <w:textAlignment w:val="center"/>
              <w:rPr>
                <w:rFonts w:eastAsia="Calibri"/>
                <w:color w:val="000000"/>
                <w:sz w:val="20"/>
                <w:szCs w:val="20"/>
                <w:lang w:val="el-GR" w:eastAsia="en-US"/>
              </w:rPr>
            </w:pPr>
            <w:r w:rsidRPr="00B3338C">
              <w:rPr>
                <w:rFonts w:eastAsia="Calibri"/>
                <w:sz w:val="20"/>
                <w:szCs w:val="20"/>
                <w:lang w:val="el-GR" w:eastAsia="en-US"/>
              </w:rPr>
              <w:t>4</w:t>
            </w:r>
          </w:p>
        </w:tc>
        <w:tc>
          <w:tcPr>
            <w:tcW w:w="1701" w:type="dxa"/>
            <w:tcBorders>
              <w:tl2br w:val="nil"/>
              <w:tr2bl w:val="nil"/>
            </w:tcBorders>
            <w:shd w:val="clear" w:color="auto" w:fill="auto"/>
            <w:vAlign w:val="center"/>
          </w:tcPr>
          <w:p w14:paraId="238DFA4F" w14:textId="77777777" w:rsidR="00B3338C" w:rsidRPr="00B3338C" w:rsidRDefault="00B3338C" w:rsidP="00B3338C">
            <w:pPr>
              <w:suppressAutoHyphens w:val="0"/>
              <w:spacing w:after="160" w:line="259" w:lineRule="auto"/>
              <w:jc w:val="center"/>
              <w:textAlignment w:val="center"/>
              <w:rPr>
                <w:rFonts w:eastAsia="Calibri"/>
                <w:color w:val="000000"/>
                <w:sz w:val="20"/>
                <w:szCs w:val="20"/>
                <w:lang w:val="el-GR" w:eastAsia="en-US"/>
              </w:rPr>
            </w:pPr>
            <w:r w:rsidRPr="00B3338C">
              <w:rPr>
                <w:rFonts w:eastAsia="Calibri"/>
                <w:sz w:val="20"/>
                <w:szCs w:val="20"/>
                <w:lang w:val="el-GR" w:eastAsia="en-US"/>
              </w:rPr>
              <w:t>200,00 €</w:t>
            </w:r>
          </w:p>
        </w:tc>
      </w:tr>
      <w:tr w:rsidR="00B3338C" w:rsidRPr="00B3338C" w14:paraId="576CD3D0" w14:textId="77777777" w:rsidTr="00B3338C">
        <w:trPr>
          <w:trHeight w:val="300"/>
        </w:trPr>
        <w:tc>
          <w:tcPr>
            <w:tcW w:w="557" w:type="dxa"/>
            <w:tcBorders>
              <w:tl2br w:val="nil"/>
              <w:tr2bl w:val="nil"/>
            </w:tcBorders>
            <w:shd w:val="clear" w:color="auto" w:fill="auto"/>
            <w:vAlign w:val="center"/>
          </w:tcPr>
          <w:p w14:paraId="5D53702D" w14:textId="77777777" w:rsidR="00B3338C" w:rsidRPr="00B3338C" w:rsidRDefault="00B3338C" w:rsidP="00B3338C">
            <w:pPr>
              <w:suppressAutoHyphens w:val="0"/>
              <w:spacing w:after="160" w:line="259" w:lineRule="auto"/>
              <w:jc w:val="center"/>
              <w:textAlignment w:val="center"/>
              <w:rPr>
                <w:rFonts w:eastAsia="SimSun"/>
                <w:color w:val="000000"/>
                <w:sz w:val="18"/>
                <w:szCs w:val="18"/>
                <w:lang w:val="en-US" w:eastAsia="zh-CN" w:bidi="ar"/>
              </w:rPr>
            </w:pPr>
            <w:r w:rsidRPr="00B3338C">
              <w:rPr>
                <w:rFonts w:eastAsia="SimSun"/>
                <w:color w:val="000000"/>
                <w:sz w:val="18"/>
                <w:szCs w:val="18"/>
                <w:lang w:val="en-US" w:eastAsia="zh-CN" w:bidi="ar"/>
              </w:rPr>
              <w:t>2</w:t>
            </w:r>
          </w:p>
        </w:tc>
        <w:tc>
          <w:tcPr>
            <w:tcW w:w="1878" w:type="dxa"/>
            <w:tcBorders>
              <w:tl2br w:val="nil"/>
              <w:tr2bl w:val="nil"/>
            </w:tcBorders>
            <w:shd w:val="clear" w:color="auto" w:fill="auto"/>
            <w:vAlign w:val="center"/>
          </w:tcPr>
          <w:p w14:paraId="65035E24" w14:textId="77777777" w:rsidR="00B3338C" w:rsidRPr="00B3338C" w:rsidRDefault="00B3338C" w:rsidP="00B3338C">
            <w:pPr>
              <w:suppressAutoHyphens w:val="0"/>
              <w:spacing w:after="160" w:line="259" w:lineRule="auto"/>
              <w:jc w:val="center"/>
              <w:textAlignment w:val="center"/>
              <w:rPr>
                <w:rFonts w:eastAsia="Calibri"/>
                <w:color w:val="000000"/>
                <w:sz w:val="13"/>
                <w:szCs w:val="13"/>
                <w:lang w:val="el-GR" w:eastAsia="en-US"/>
              </w:rPr>
            </w:pPr>
            <w:r w:rsidRPr="00B3338C">
              <w:rPr>
                <w:rFonts w:eastAsia="SimSun"/>
                <w:color w:val="000000"/>
                <w:sz w:val="18"/>
                <w:szCs w:val="18"/>
                <w:lang w:val="en-US" w:eastAsia="zh-CN" w:bidi="ar"/>
              </w:rPr>
              <w:t>BRADY BMP21PLUS THERMAL PRINTER</w:t>
            </w:r>
          </w:p>
        </w:tc>
        <w:tc>
          <w:tcPr>
            <w:tcW w:w="1099" w:type="dxa"/>
            <w:tcBorders>
              <w:tl2br w:val="nil"/>
              <w:tr2bl w:val="nil"/>
            </w:tcBorders>
            <w:shd w:val="clear" w:color="auto" w:fill="auto"/>
            <w:vAlign w:val="center"/>
          </w:tcPr>
          <w:p w14:paraId="4D3F6537" w14:textId="77777777" w:rsidR="00B3338C" w:rsidRPr="00B3338C" w:rsidRDefault="00B3338C" w:rsidP="00B3338C">
            <w:pPr>
              <w:suppressAutoHyphens w:val="0"/>
              <w:spacing w:after="160" w:line="259" w:lineRule="auto"/>
              <w:jc w:val="center"/>
              <w:textAlignment w:val="center"/>
              <w:rPr>
                <w:rFonts w:eastAsia="Calibri"/>
                <w:color w:val="000000"/>
                <w:sz w:val="13"/>
                <w:szCs w:val="13"/>
                <w:lang w:val="el-GR" w:eastAsia="en-US"/>
              </w:rPr>
            </w:pPr>
            <w:r w:rsidRPr="00B3338C">
              <w:rPr>
                <w:rFonts w:eastAsia="SimSun"/>
                <w:color w:val="000000"/>
                <w:sz w:val="18"/>
                <w:szCs w:val="18"/>
                <w:lang w:val="en-US" w:eastAsia="zh-CN" w:bidi="ar"/>
              </w:rPr>
              <w:t>ΕΤΙΚΕΤΕΣ ΣΗΜΑΝΣΗΣ</w:t>
            </w:r>
          </w:p>
        </w:tc>
        <w:tc>
          <w:tcPr>
            <w:tcW w:w="1134" w:type="dxa"/>
            <w:tcBorders>
              <w:tl2br w:val="nil"/>
              <w:tr2bl w:val="nil"/>
            </w:tcBorders>
            <w:shd w:val="clear" w:color="auto" w:fill="auto"/>
            <w:vAlign w:val="center"/>
          </w:tcPr>
          <w:p w14:paraId="141ADC87" w14:textId="77777777" w:rsidR="00B3338C" w:rsidRPr="00B3338C" w:rsidRDefault="00B3338C" w:rsidP="00B3338C">
            <w:pPr>
              <w:suppressAutoHyphens w:val="0"/>
              <w:spacing w:after="160" w:line="259" w:lineRule="auto"/>
              <w:jc w:val="center"/>
              <w:textAlignment w:val="center"/>
              <w:rPr>
                <w:rFonts w:eastAsia="Calibri"/>
                <w:color w:val="000000"/>
                <w:sz w:val="13"/>
                <w:szCs w:val="13"/>
                <w:lang w:val="el-GR" w:eastAsia="en-US"/>
              </w:rPr>
            </w:pPr>
            <w:r w:rsidRPr="00B3338C">
              <w:rPr>
                <w:rFonts w:eastAsia="SimSun"/>
                <w:color w:val="000000"/>
                <w:sz w:val="18"/>
                <w:szCs w:val="18"/>
                <w:lang w:val="en-US" w:eastAsia="zh-CN" w:bidi="ar"/>
              </w:rPr>
              <w:t>30192800-9</w:t>
            </w:r>
          </w:p>
        </w:tc>
        <w:tc>
          <w:tcPr>
            <w:tcW w:w="1276" w:type="dxa"/>
            <w:tcBorders>
              <w:tl2br w:val="nil"/>
              <w:tr2bl w:val="nil"/>
            </w:tcBorders>
            <w:shd w:val="clear" w:color="auto" w:fill="auto"/>
            <w:vAlign w:val="center"/>
          </w:tcPr>
          <w:p w14:paraId="658AEFF2" w14:textId="77777777" w:rsidR="00B3338C" w:rsidRPr="00B3338C" w:rsidRDefault="00B3338C" w:rsidP="00B3338C">
            <w:pPr>
              <w:suppressAutoHyphens w:val="0"/>
              <w:spacing w:after="160" w:line="259" w:lineRule="auto"/>
              <w:jc w:val="center"/>
              <w:textAlignment w:val="center"/>
              <w:rPr>
                <w:rFonts w:eastAsia="Calibri"/>
                <w:color w:val="000000"/>
                <w:sz w:val="13"/>
                <w:szCs w:val="13"/>
                <w:lang w:val="en-US" w:eastAsia="en-US"/>
              </w:rPr>
            </w:pPr>
            <w:r w:rsidRPr="00B3338C">
              <w:rPr>
                <w:rFonts w:eastAsia="SimSun"/>
                <w:color w:val="000000"/>
                <w:sz w:val="18"/>
                <w:szCs w:val="18"/>
                <w:lang w:val="en-US" w:eastAsia="zh-CN" w:bidi="ar"/>
              </w:rPr>
              <w:t>VINYL GREEN 19MM x 6,4MM</w:t>
            </w:r>
          </w:p>
        </w:tc>
        <w:tc>
          <w:tcPr>
            <w:tcW w:w="1276" w:type="dxa"/>
            <w:tcBorders>
              <w:tl2br w:val="nil"/>
              <w:tr2bl w:val="nil"/>
            </w:tcBorders>
            <w:shd w:val="clear" w:color="auto" w:fill="auto"/>
            <w:vAlign w:val="center"/>
          </w:tcPr>
          <w:p w14:paraId="1E240D01" w14:textId="77777777" w:rsidR="00B3338C" w:rsidRPr="00B3338C" w:rsidRDefault="00B3338C" w:rsidP="00B3338C">
            <w:pPr>
              <w:suppressAutoHyphens w:val="0"/>
              <w:spacing w:after="160" w:line="259" w:lineRule="auto"/>
              <w:jc w:val="center"/>
              <w:textAlignment w:val="center"/>
              <w:rPr>
                <w:rFonts w:eastAsia="Calibri"/>
                <w:color w:val="000000"/>
                <w:sz w:val="13"/>
                <w:szCs w:val="13"/>
                <w:lang w:val="el-GR" w:eastAsia="en-US"/>
              </w:rPr>
            </w:pPr>
            <w:r w:rsidRPr="00B3338C">
              <w:rPr>
                <w:rFonts w:eastAsia="SimSun"/>
                <w:color w:val="000000"/>
                <w:sz w:val="18"/>
                <w:szCs w:val="18"/>
                <w:lang w:val="en-US" w:eastAsia="zh-CN" w:bidi="ar"/>
              </w:rPr>
              <w:t>M21-750-595GN</w:t>
            </w:r>
          </w:p>
        </w:tc>
        <w:tc>
          <w:tcPr>
            <w:tcW w:w="992" w:type="dxa"/>
            <w:tcBorders>
              <w:tl2br w:val="nil"/>
              <w:tr2bl w:val="nil"/>
            </w:tcBorders>
            <w:shd w:val="clear" w:color="auto" w:fill="auto"/>
            <w:vAlign w:val="center"/>
          </w:tcPr>
          <w:p w14:paraId="68139D07" w14:textId="77777777" w:rsidR="00B3338C" w:rsidRPr="00B3338C" w:rsidRDefault="00B3338C" w:rsidP="00B3338C">
            <w:pPr>
              <w:suppressAutoHyphens w:val="0"/>
              <w:spacing w:after="160" w:line="259" w:lineRule="auto"/>
              <w:jc w:val="center"/>
              <w:textAlignment w:val="center"/>
              <w:rPr>
                <w:rFonts w:eastAsia="Calibri"/>
                <w:color w:val="000000"/>
                <w:sz w:val="20"/>
                <w:szCs w:val="20"/>
                <w:lang w:val="el-GR" w:eastAsia="en-US"/>
              </w:rPr>
            </w:pPr>
            <w:r w:rsidRPr="00B3338C">
              <w:rPr>
                <w:rFonts w:eastAsia="Calibri"/>
                <w:sz w:val="20"/>
                <w:szCs w:val="20"/>
                <w:lang w:val="el-GR" w:eastAsia="en-US"/>
              </w:rPr>
              <w:t>4</w:t>
            </w:r>
          </w:p>
        </w:tc>
        <w:tc>
          <w:tcPr>
            <w:tcW w:w="1701" w:type="dxa"/>
            <w:tcBorders>
              <w:tl2br w:val="nil"/>
              <w:tr2bl w:val="nil"/>
            </w:tcBorders>
            <w:shd w:val="clear" w:color="auto" w:fill="auto"/>
            <w:vAlign w:val="center"/>
          </w:tcPr>
          <w:p w14:paraId="537C0230" w14:textId="77777777" w:rsidR="00B3338C" w:rsidRPr="00B3338C" w:rsidRDefault="00B3338C" w:rsidP="00B3338C">
            <w:pPr>
              <w:suppressAutoHyphens w:val="0"/>
              <w:spacing w:after="160" w:line="259" w:lineRule="auto"/>
              <w:jc w:val="center"/>
              <w:textAlignment w:val="center"/>
              <w:rPr>
                <w:rFonts w:eastAsia="Calibri"/>
                <w:color w:val="000000"/>
                <w:sz w:val="20"/>
                <w:szCs w:val="20"/>
                <w:lang w:val="el-GR" w:eastAsia="en-US"/>
              </w:rPr>
            </w:pPr>
            <w:r w:rsidRPr="00B3338C">
              <w:rPr>
                <w:rFonts w:eastAsia="Calibri"/>
                <w:sz w:val="20"/>
                <w:szCs w:val="20"/>
                <w:lang w:val="el-GR" w:eastAsia="en-US"/>
              </w:rPr>
              <w:t>200,00 €</w:t>
            </w:r>
          </w:p>
        </w:tc>
      </w:tr>
      <w:tr w:rsidR="00B3338C" w:rsidRPr="00B3338C" w14:paraId="75A821C1" w14:textId="77777777" w:rsidTr="00B3338C">
        <w:trPr>
          <w:trHeight w:val="300"/>
        </w:trPr>
        <w:tc>
          <w:tcPr>
            <w:tcW w:w="557" w:type="dxa"/>
            <w:tcBorders>
              <w:tl2br w:val="nil"/>
              <w:tr2bl w:val="nil"/>
            </w:tcBorders>
            <w:shd w:val="clear" w:color="auto" w:fill="auto"/>
            <w:vAlign w:val="center"/>
          </w:tcPr>
          <w:p w14:paraId="0506AD61" w14:textId="77777777" w:rsidR="00B3338C" w:rsidRPr="00B3338C" w:rsidRDefault="00B3338C" w:rsidP="00B3338C">
            <w:pPr>
              <w:suppressAutoHyphens w:val="0"/>
              <w:spacing w:after="160" w:line="259" w:lineRule="auto"/>
              <w:jc w:val="center"/>
              <w:textAlignment w:val="center"/>
              <w:rPr>
                <w:rFonts w:eastAsia="SimSun"/>
                <w:color w:val="000000"/>
                <w:sz w:val="18"/>
                <w:szCs w:val="18"/>
                <w:lang w:val="en-US" w:eastAsia="zh-CN" w:bidi="ar"/>
              </w:rPr>
            </w:pPr>
            <w:r w:rsidRPr="00B3338C">
              <w:rPr>
                <w:rFonts w:eastAsia="SimSun"/>
                <w:color w:val="000000"/>
                <w:sz w:val="18"/>
                <w:szCs w:val="18"/>
                <w:lang w:val="en-US" w:eastAsia="zh-CN" w:bidi="ar"/>
              </w:rPr>
              <w:t>3</w:t>
            </w:r>
          </w:p>
        </w:tc>
        <w:tc>
          <w:tcPr>
            <w:tcW w:w="1878" w:type="dxa"/>
            <w:tcBorders>
              <w:tl2br w:val="nil"/>
              <w:tr2bl w:val="nil"/>
            </w:tcBorders>
            <w:shd w:val="clear" w:color="auto" w:fill="auto"/>
            <w:vAlign w:val="center"/>
          </w:tcPr>
          <w:p w14:paraId="6C361B68" w14:textId="77777777" w:rsidR="00B3338C" w:rsidRPr="00B3338C" w:rsidRDefault="00B3338C" w:rsidP="00B3338C">
            <w:pPr>
              <w:suppressAutoHyphens w:val="0"/>
              <w:spacing w:after="160" w:line="259" w:lineRule="auto"/>
              <w:jc w:val="center"/>
              <w:textAlignment w:val="center"/>
              <w:rPr>
                <w:rFonts w:eastAsia="Calibri"/>
                <w:color w:val="000000"/>
                <w:sz w:val="13"/>
                <w:szCs w:val="13"/>
                <w:lang w:val="el-GR" w:eastAsia="en-US"/>
              </w:rPr>
            </w:pPr>
            <w:r w:rsidRPr="00B3338C">
              <w:rPr>
                <w:rFonts w:eastAsia="SimSun"/>
                <w:color w:val="000000"/>
                <w:sz w:val="18"/>
                <w:szCs w:val="18"/>
                <w:lang w:val="en-US" w:eastAsia="zh-CN" w:bidi="ar"/>
              </w:rPr>
              <w:t>BRADY BMP21PLUS THERMAL PRINTER</w:t>
            </w:r>
          </w:p>
        </w:tc>
        <w:tc>
          <w:tcPr>
            <w:tcW w:w="1099" w:type="dxa"/>
            <w:tcBorders>
              <w:tl2br w:val="nil"/>
              <w:tr2bl w:val="nil"/>
            </w:tcBorders>
            <w:shd w:val="clear" w:color="auto" w:fill="auto"/>
            <w:vAlign w:val="center"/>
          </w:tcPr>
          <w:p w14:paraId="72C65552" w14:textId="77777777" w:rsidR="00B3338C" w:rsidRPr="00B3338C" w:rsidRDefault="00B3338C" w:rsidP="00B3338C">
            <w:pPr>
              <w:suppressAutoHyphens w:val="0"/>
              <w:spacing w:after="160" w:line="259" w:lineRule="auto"/>
              <w:jc w:val="center"/>
              <w:textAlignment w:val="center"/>
              <w:rPr>
                <w:rFonts w:eastAsia="Calibri"/>
                <w:color w:val="000000"/>
                <w:sz w:val="13"/>
                <w:szCs w:val="13"/>
                <w:lang w:val="el-GR" w:eastAsia="en-US"/>
              </w:rPr>
            </w:pPr>
            <w:r w:rsidRPr="00B3338C">
              <w:rPr>
                <w:rFonts w:eastAsia="SimSun"/>
                <w:color w:val="000000"/>
                <w:sz w:val="18"/>
                <w:szCs w:val="18"/>
                <w:lang w:val="en-US" w:eastAsia="zh-CN" w:bidi="ar"/>
              </w:rPr>
              <w:t>ΕΤΙΚΕΤΕΣ ΣΗΜΑΝΣΗΣ</w:t>
            </w:r>
          </w:p>
        </w:tc>
        <w:tc>
          <w:tcPr>
            <w:tcW w:w="1134" w:type="dxa"/>
            <w:tcBorders>
              <w:tl2br w:val="nil"/>
              <w:tr2bl w:val="nil"/>
            </w:tcBorders>
            <w:shd w:val="clear" w:color="auto" w:fill="auto"/>
            <w:vAlign w:val="center"/>
          </w:tcPr>
          <w:p w14:paraId="3DC42466" w14:textId="77777777" w:rsidR="00B3338C" w:rsidRPr="00B3338C" w:rsidRDefault="00B3338C" w:rsidP="00B3338C">
            <w:pPr>
              <w:suppressAutoHyphens w:val="0"/>
              <w:spacing w:after="160" w:line="259" w:lineRule="auto"/>
              <w:jc w:val="center"/>
              <w:textAlignment w:val="center"/>
              <w:rPr>
                <w:rFonts w:eastAsia="Calibri"/>
                <w:color w:val="000000"/>
                <w:sz w:val="13"/>
                <w:szCs w:val="13"/>
                <w:lang w:val="el-GR" w:eastAsia="en-US"/>
              </w:rPr>
            </w:pPr>
            <w:r w:rsidRPr="00B3338C">
              <w:rPr>
                <w:rFonts w:eastAsia="SimSun"/>
                <w:color w:val="000000"/>
                <w:sz w:val="18"/>
                <w:szCs w:val="18"/>
                <w:lang w:val="en-US" w:eastAsia="zh-CN" w:bidi="ar"/>
              </w:rPr>
              <w:t>30192800-9</w:t>
            </w:r>
          </w:p>
        </w:tc>
        <w:tc>
          <w:tcPr>
            <w:tcW w:w="1276" w:type="dxa"/>
            <w:tcBorders>
              <w:tl2br w:val="nil"/>
              <w:tr2bl w:val="nil"/>
            </w:tcBorders>
            <w:shd w:val="clear" w:color="auto" w:fill="auto"/>
            <w:vAlign w:val="center"/>
          </w:tcPr>
          <w:p w14:paraId="28B52F67" w14:textId="77777777" w:rsidR="00B3338C" w:rsidRPr="00B3338C" w:rsidRDefault="00B3338C" w:rsidP="00B3338C">
            <w:pPr>
              <w:suppressAutoHyphens w:val="0"/>
              <w:spacing w:after="160" w:line="259" w:lineRule="auto"/>
              <w:jc w:val="center"/>
              <w:textAlignment w:val="center"/>
              <w:rPr>
                <w:rFonts w:eastAsia="Calibri"/>
                <w:color w:val="000000"/>
                <w:sz w:val="13"/>
                <w:szCs w:val="13"/>
                <w:lang w:val="en-US" w:eastAsia="en-US"/>
              </w:rPr>
            </w:pPr>
            <w:r w:rsidRPr="00B3338C">
              <w:rPr>
                <w:rFonts w:eastAsia="SimSun"/>
                <w:color w:val="000000"/>
                <w:sz w:val="18"/>
                <w:szCs w:val="18"/>
                <w:lang w:val="en-US" w:eastAsia="zh-CN" w:bidi="ar"/>
              </w:rPr>
              <w:t>VINYL ORANGE 19MM x 6,4MM</w:t>
            </w:r>
          </w:p>
        </w:tc>
        <w:tc>
          <w:tcPr>
            <w:tcW w:w="1276" w:type="dxa"/>
            <w:tcBorders>
              <w:tl2br w:val="nil"/>
              <w:tr2bl w:val="nil"/>
            </w:tcBorders>
            <w:shd w:val="clear" w:color="auto" w:fill="auto"/>
            <w:vAlign w:val="center"/>
          </w:tcPr>
          <w:p w14:paraId="49E84DCC" w14:textId="77777777" w:rsidR="00B3338C" w:rsidRPr="00B3338C" w:rsidRDefault="00B3338C" w:rsidP="00B3338C">
            <w:pPr>
              <w:suppressAutoHyphens w:val="0"/>
              <w:spacing w:after="160" w:line="259" w:lineRule="auto"/>
              <w:jc w:val="center"/>
              <w:textAlignment w:val="center"/>
              <w:rPr>
                <w:rFonts w:eastAsia="Calibri"/>
                <w:color w:val="000000"/>
                <w:sz w:val="13"/>
                <w:szCs w:val="13"/>
                <w:lang w:val="el-GR" w:eastAsia="en-US"/>
              </w:rPr>
            </w:pPr>
            <w:r w:rsidRPr="00B3338C">
              <w:rPr>
                <w:rFonts w:eastAsia="SimSun"/>
                <w:color w:val="000000"/>
                <w:sz w:val="18"/>
                <w:szCs w:val="18"/>
                <w:lang w:val="en-US" w:eastAsia="zh-CN" w:bidi="ar"/>
              </w:rPr>
              <w:t>M21-750-595OR</w:t>
            </w:r>
          </w:p>
        </w:tc>
        <w:tc>
          <w:tcPr>
            <w:tcW w:w="992" w:type="dxa"/>
            <w:tcBorders>
              <w:tl2br w:val="nil"/>
              <w:tr2bl w:val="nil"/>
            </w:tcBorders>
            <w:shd w:val="clear" w:color="auto" w:fill="auto"/>
            <w:vAlign w:val="center"/>
          </w:tcPr>
          <w:p w14:paraId="6FFD5A9B" w14:textId="77777777" w:rsidR="00B3338C" w:rsidRPr="00B3338C" w:rsidRDefault="00B3338C" w:rsidP="00B3338C">
            <w:pPr>
              <w:suppressAutoHyphens w:val="0"/>
              <w:spacing w:after="160" w:line="259" w:lineRule="auto"/>
              <w:jc w:val="center"/>
              <w:textAlignment w:val="center"/>
              <w:rPr>
                <w:rFonts w:eastAsia="Calibri"/>
                <w:color w:val="000000"/>
                <w:sz w:val="20"/>
                <w:szCs w:val="20"/>
                <w:lang w:val="el-GR" w:eastAsia="en-US"/>
              </w:rPr>
            </w:pPr>
            <w:r w:rsidRPr="00B3338C">
              <w:rPr>
                <w:rFonts w:eastAsia="Calibri"/>
                <w:sz w:val="20"/>
                <w:szCs w:val="20"/>
                <w:lang w:val="el-GR" w:eastAsia="en-US"/>
              </w:rPr>
              <w:t>4</w:t>
            </w:r>
          </w:p>
        </w:tc>
        <w:tc>
          <w:tcPr>
            <w:tcW w:w="1701" w:type="dxa"/>
            <w:tcBorders>
              <w:tl2br w:val="nil"/>
              <w:tr2bl w:val="nil"/>
            </w:tcBorders>
            <w:shd w:val="clear" w:color="auto" w:fill="auto"/>
            <w:vAlign w:val="center"/>
          </w:tcPr>
          <w:p w14:paraId="6589E1CB" w14:textId="77777777" w:rsidR="00B3338C" w:rsidRPr="00B3338C" w:rsidRDefault="00B3338C" w:rsidP="00B3338C">
            <w:pPr>
              <w:suppressAutoHyphens w:val="0"/>
              <w:spacing w:after="160" w:line="259" w:lineRule="auto"/>
              <w:jc w:val="center"/>
              <w:textAlignment w:val="center"/>
              <w:rPr>
                <w:rFonts w:eastAsia="Calibri"/>
                <w:color w:val="000000"/>
                <w:sz w:val="20"/>
                <w:szCs w:val="20"/>
                <w:lang w:val="el-GR" w:eastAsia="en-US"/>
              </w:rPr>
            </w:pPr>
            <w:r w:rsidRPr="00B3338C">
              <w:rPr>
                <w:rFonts w:eastAsia="Calibri"/>
                <w:sz w:val="20"/>
                <w:szCs w:val="20"/>
                <w:lang w:val="el-GR" w:eastAsia="en-US"/>
              </w:rPr>
              <w:t>200,00 €</w:t>
            </w:r>
          </w:p>
        </w:tc>
      </w:tr>
      <w:tr w:rsidR="00B3338C" w:rsidRPr="00B3338C" w14:paraId="30EE4789" w14:textId="77777777" w:rsidTr="00B3338C">
        <w:trPr>
          <w:trHeight w:val="300"/>
        </w:trPr>
        <w:tc>
          <w:tcPr>
            <w:tcW w:w="557" w:type="dxa"/>
            <w:tcBorders>
              <w:tl2br w:val="nil"/>
              <w:tr2bl w:val="nil"/>
            </w:tcBorders>
            <w:shd w:val="clear" w:color="auto" w:fill="auto"/>
            <w:vAlign w:val="center"/>
          </w:tcPr>
          <w:p w14:paraId="4E23D05D" w14:textId="77777777" w:rsidR="00B3338C" w:rsidRPr="00B3338C" w:rsidRDefault="00B3338C" w:rsidP="00B3338C">
            <w:pPr>
              <w:suppressAutoHyphens w:val="0"/>
              <w:spacing w:after="160" w:line="259" w:lineRule="auto"/>
              <w:jc w:val="center"/>
              <w:textAlignment w:val="center"/>
              <w:rPr>
                <w:rFonts w:eastAsia="SimSun"/>
                <w:color w:val="000000"/>
                <w:sz w:val="18"/>
                <w:szCs w:val="18"/>
                <w:lang w:val="en-US" w:eastAsia="zh-CN" w:bidi="ar"/>
              </w:rPr>
            </w:pPr>
            <w:r w:rsidRPr="00B3338C">
              <w:rPr>
                <w:rFonts w:eastAsia="SimSun"/>
                <w:color w:val="000000"/>
                <w:sz w:val="18"/>
                <w:szCs w:val="18"/>
                <w:lang w:val="en-US" w:eastAsia="zh-CN" w:bidi="ar"/>
              </w:rPr>
              <w:t>4</w:t>
            </w:r>
          </w:p>
        </w:tc>
        <w:tc>
          <w:tcPr>
            <w:tcW w:w="1878" w:type="dxa"/>
            <w:tcBorders>
              <w:tl2br w:val="nil"/>
              <w:tr2bl w:val="nil"/>
            </w:tcBorders>
            <w:shd w:val="clear" w:color="auto" w:fill="auto"/>
            <w:vAlign w:val="center"/>
          </w:tcPr>
          <w:p w14:paraId="4EFD6550" w14:textId="77777777" w:rsidR="00B3338C" w:rsidRPr="00B3338C" w:rsidRDefault="00B3338C" w:rsidP="00B3338C">
            <w:pPr>
              <w:suppressAutoHyphens w:val="0"/>
              <w:spacing w:after="160" w:line="259" w:lineRule="auto"/>
              <w:jc w:val="center"/>
              <w:textAlignment w:val="center"/>
              <w:rPr>
                <w:rFonts w:eastAsia="Calibri"/>
                <w:color w:val="000000"/>
                <w:sz w:val="13"/>
                <w:szCs w:val="13"/>
                <w:lang w:val="el-GR" w:eastAsia="en-US"/>
              </w:rPr>
            </w:pPr>
            <w:r w:rsidRPr="00B3338C">
              <w:rPr>
                <w:rFonts w:eastAsia="SimSun"/>
                <w:color w:val="000000"/>
                <w:sz w:val="18"/>
                <w:szCs w:val="18"/>
                <w:lang w:val="en-US" w:eastAsia="zh-CN" w:bidi="ar"/>
              </w:rPr>
              <w:t>BRADY BMP21PLUS THERMAL PRINTER</w:t>
            </w:r>
          </w:p>
        </w:tc>
        <w:tc>
          <w:tcPr>
            <w:tcW w:w="1099" w:type="dxa"/>
            <w:tcBorders>
              <w:tl2br w:val="nil"/>
              <w:tr2bl w:val="nil"/>
            </w:tcBorders>
            <w:shd w:val="clear" w:color="auto" w:fill="auto"/>
            <w:vAlign w:val="center"/>
          </w:tcPr>
          <w:p w14:paraId="6A248C9F" w14:textId="77777777" w:rsidR="00B3338C" w:rsidRPr="00B3338C" w:rsidRDefault="00B3338C" w:rsidP="00B3338C">
            <w:pPr>
              <w:suppressAutoHyphens w:val="0"/>
              <w:spacing w:after="160" w:line="259" w:lineRule="auto"/>
              <w:jc w:val="center"/>
              <w:textAlignment w:val="center"/>
              <w:rPr>
                <w:rFonts w:eastAsia="Calibri"/>
                <w:color w:val="000000"/>
                <w:sz w:val="13"/>
                <w:szCs w:val="13"/>
                <w:lang w:val="el-GR" w:eastAsia="en-US"/>
              </w:rPr>
            </w:pPr>
            <w:r w:rsidRPr="00B3338C">
              <w:rPr>
                <w:rFonts w:eastAsia="SimSun"/>
                <w:color w:val="000000"/>
                <w:sz w:val="18"/>
                <w:szCs w:val="18"/>
                <w:lang w:val="en-US" w:eastAsia="zh-CN" w:bidi="ar"/>
              </w:rPr>
              <w:t>ΕΤΙΚΕΤΕΣ ΣΗΜΑΝΣΗΣ</w:t>
            </w:r>
          </w:p>
        </w:tc>
        <w:tc>
          <w:tcPr>
            <w:tcW w:w="1134" w:type="dxa"/>
            <w:tcBorders>
              <w:tl2br w:val="nil"/>
              <w:tr2bl w:val="nil"/>
            </w:tcBorders>
            <w:shd w:val="clear" w:color="auto" w:fill="auto"/>
            <w:vAlign w:val="center"/>
          </w:tcPr>
          <w:p w14:paraId="17339272" w14:textId="77777777" w:rsidR="00B3338C" w:rsidRPr="00B3338C" w:rsidRDefault="00B3338C" w:rsidP="00B3338C">
            <w:pPr>
              <w:suppressAutoHyphens w:val="0"/>
              <w:spacing w:after="160" w:line="259" w:lineRule="auto"/>
              <w:jc w:val="center"/>
              <w:textAlignment w:val="center"/>
              <w:rPr>
                <w:rFonts w:eastAsia="Calibri"/>
                <w:color w:val="000000"/>
                <w:sz w:val="13"/>
                <w:szCs w:val="13"/>
                <w:lang w:val="el-GR" w:eastAsia="en-US"/>
              </w:rPr>
            </w:pPr>
            <w:r w:rsidRPr="00B3338C">
              <w:rPr>
                <w:rFonts w:eastAsia="SimSun"/>
                <w:color w:val="000000"/>
                <w:sz w:val="18"/>
                <w:szCs w:val="18"/>
                <w:lang w:val="en-US" w:eastAsia="zh-CN" w:bidi="ar"/>
              </w:rPr>
              <w:t>30192800-9</w:t>
            </w:r>
          </w:p>
        </w:tc>
        <w:tc>
          <w:tcPr>
            <w:tcW w:w="1276" w:type="dxa"/>
            <w:tcBorders>
              <w:tl2br w:val="nil"/>
              <w:tr2bl w:val="nil"/>
            </w:tcBorders>
            <w:shd w:val="clear" w:color="auto" w:fill="auto"/>
            <w:vAlign w:val="center"/>
          </w:tcPr>
          <w:p w14:paraId="3085DB5C" w14:textId="77777777" w:rsidR="00B3338C" w:rsidRPr="00B3338C" w:rsidRDefault="00B3338C" w:rsidP="00B3338C">
            <w:pPr>
              <w:suppressAutoHyphens w:val="0"/>
              <w:spacing w:after="160" w:line="259" w:lineRule="auto"/>
              <w:jc w:val="center"/>
              <w:textAlignment w:val="center"/>
              <w:rPr>
                <w:rFonts w:eastAsia="Calibri"/>
                <w:color w:val="000000"/>
                <w:sz w:val="13"/>
                <w:szCs w:val="13"/>
                <w:lang w:val="en-US" w:eastAsia="en-US"/>
              </w:rPr>
            </w:pPr>
            <w:r w:rsidRPr="00B3338C">
              <w:rPr>
                <w:rFonts w:eastAsia="SimSun"/>
                <w:color w:val="000000"/>
                <w:sz w:val="18"/>
                <w:szCs w:val="18"/>
                <w:lang w:val="en-US" w:eastAsia="zh-CN" w:bidi="ar"/>
              </w:rPr>
              <w:t>VINYL BLUE 19MM x 6,4MM</w:t>
            </w:r>
          </w:p>
        </w:tc>
        <w:tc>
          <w:tcPr>
            <w:tcW w:w="1276" w:type="dxa"/>
            <w:tcBorders>
              <w:tl2br w:val="nil"/>
              <w:tr2bl w:val="nil"/>
            </w:tcBorders>
            <w:shd w:val="clear" w:color="auto" w:fill="auto"/>
            <w:vAlign w:val="center"/>
          </w:tcPr>
          <w:p w14:paraId="1A3D17E4" w14:textId="77777777" w:rsidR="00B3338C" w:rsidRPr="00B3338C" w:rsidRDefault="00B3338C" w:rsidP="00B3338C">
            <w:pPr>
              <w:suppressAutoHyphens w:val="0"/>
              <w:spacing w:after="160" w:line="259" w:lineRule="auto"/>
              <w:jc w:val="center"/>
              <w:textAlignment w:val="center"/>
              <w:rPr>
                <w:rFonts w:eastAsia="Calibri"/>
                <w:color w:val="000000"/>
                <w:sz w:val="13"/>
                <w:szCs w:val="13"/>
                <w:lang w:val="el-GR" w:eastAsia="en-US"/>
              </w:rPr>
            </w:pPr>
            <w:r w:rsidRPr="00B3338C">
              <w:rPr>
                <w:rFonts w:eastAsia="SimSun"/>
                <w:color w:val="000000"/>
                <w:sz w:val="18"/>
                <w:szCs w:val="18"/>
                <w:lang w:val="en-US" w:eastAsia="zh-CN" w:bidi="ar"/>
              </w:rPr>
              <w:t>M21-750-595BL</w:t>
            </w:r>
          </w:p>
        </w:tc>
        <w:tc>
          <w:tcPr>
            <w:tcW w:w="992" w:type="dxa"/>
            <w:tcBorders>
              <w:tl2br w:val="nil"/>
              <w:tr2bl w:val="nil"/>
            </w:tcBorders>
            <w:shd w:val="clear" w:color="auto" w:fill="auto"/>
            <w:vAlign w:val="center"/>
          </w:tcPr>
          <w:p w14:paraId="34CA3389" w14:textId="77777777" w:rsidR="00B3338C" w:rsidRPr="00B3338C" w:rsidRDefault="00B3338C" w:rsidP="00B3338C">
            <w:pPr>
              <w:suppressAutoHyphens w:val="0"/>
              <w:spacing w:after="160" w:line="259" w:lineRule="auto"/>
              <w:jc w:val="center"/>
              <w:textAlignment w:val="center"/>
              <w:rPr>
                <w:rFonts w:eastAsia="Calibri"/>
                <w:color w:val="000000"/>
                <w:sz w:val="20"/>
                <w:szCs w:val="20"/>
                <w:lang w:val="el-GR" w:eastAsia="en-US"/>
              </w:rPr>
            </w:pPr>
            <w:r w:rsidRPr="00B3338C">
              <w:rPr>
                <w:rFonts w:eastAsia="Calibri"/>
                <w:sz w:val="20"/>
                <w:szCs w:val="20"/>
                <w:lang w:val="el-GR" w:eastAsia="en-US"/>
              </w:rPr>
              <w:t>4</w:t>
            </w:r>
          </w:p>
        </w:tc>
        <w:tc>
          <w:tcPr>
            <w:tcW w:w="1701" w:type="dxa"/>
            <w:tcBorders>
              <w:tl2br w:val="nil"/>
              <w:tr2bl w:val="nil"/>
            </w:tcBorders>
            <w:shd w:val="clear" w:color="auto" w:fill="auto"/>
            <w:vAlign w:val="center"/>
          </w:tcPr>
          <w:p w14:paraId="4C27E0F7" w14:textId="77777777" w:rsidR="00B3338C" w:rsidRPr="00B3338C" w:rsidRDefault="00B3338C" w:rsidP="00B3338C">
            <w:pPr>
              <w:suppressAutoHyphens w:val="0"/>
              <w:spacing w:after="160" w:line="259" w:lineRule="auto"/>
              <w:jc w:val="center"/>
              <w:textAlignment w:val="center"/>
              <w:rPr>
                <w:rFonts w:eastAsia="Calibri"/>
                <w:color w:val="000000"/>
                <w:sz w:val="20"/>
                <w:szCs w:val="20"/>
                <w:lang w:val="el-GR" w:eastAsia="en-US"/>
              </w:rPr>
            </w:pPr>
            <w:r w:rsidRPr="00B3338C">
              <w:rPr>
                <w:rFonts w:eastAsia="Calibri"/>
                <w:sz w:val="20"/>
                <w:szCs w:val="20"/>
                <w:lang w:val="el-GR" w:eastAsia="en-US"/>
              </w:rPr>
              <w:t>200,00 €</w:t>
            </w:r>
          </w:p>
        </w:tc>
      </w:tr>
      <w:tr w:rsidR="00B3338C" w:rsidRPr="00B3338C" w14:paraId="7CF85031" w14:textId="77777777" w:rsidTr="00B3338C">
        <w:trPr>
          <w:trHeight w:val="300"/>
        </w:trPr>
        <w:tc>
          <w:tcPr>
            <w:tcW w:w="557" w:type="dxa"/>
            <w:tcBorders>
              <w:tl2br w:val="nil"/>
              <w:tr2bl w:val="nil"/>
            </w:tcBorders>
            <w:shd w:val="clear" w:color="auto" w:fill="auto"/>
            <w:vAlign w:val="center"/>
          </w:tcPr>
          <w:p w14:paraId="403B2A83" w14:textId="77777777" w:rsidR="00B3338C" w:rsidRPr="00B3338C" w:rsidRDefault="00B3338C" w:rsidP="00B3338C">
            <w:pPr>
              <w:suppressAutoHyphens w:val="0"/>
              <w:spacing w:after="160" w:line="259" w:lineRule="auto"/>
              <w:jc w:val="center"/>
              <w:textAlignment w:val="center"/>
              <w:rPr>
                <w:rFonts w:eastAsia="SimSun"/>
                <w:color w:val="000000"/>
                <w:sz w:val="18"/>
                <w:szCs w:val="18"/>
                <w:lang w:val="en-US" w:eastAsia="zh-CN" w:bidi="ar"/>
              </w:rPr>
            </w:pPr>
            <w:r w:rsidRPr="00B3338C">
              <w:rPr>
                <w:rFonts w:eastAsia="SimSun"/>
                <w:color w:val="000000"/>
                <w:sz w:val="18"/>
                <w:szCs w:val="18"/>
                <w:lang w:val="en-US" w:eastAsia="zh-CN" w:bidi="ar"/>
              </w:rPr>
              <w:t>5</w:t>
            </w:r>
          </w:p>
        </w:tc>
        <w:tc>
          <w:tcPr>
            <w:tcW w:w="1878" w:type="dxa"/>
            <w:tcBorders>
              <w:tl2br w:val="nil"/>
              <w:tr2bl w:val="nil"/>
            </w:tcBorders>
            <w:shd w:val="clear" w:color="auto" w:fill="auto"/>
            <w:vAlign w:val="center"/>
          </w:tcPr>
          <w:p w14:paraId="38DAB1F7" w14:textId="77777777" w:rsidR="00B3338C" w:rsidRPr="00B3338C" w:rsidRDefault="00B3338C" w:rsidP="00B3338C">
            <w:pPr>
              <w:suppressAutoHyphens w:val="0"/>
              <w:spacing w:after="160" w:line="259" w:lineRule="auto"/>
              <w:jc w:val="center"/>
              <w:textAlignment w:val="center"/>
              <w:rPr>
                <w:rFonts w:eastAsia="Calibri"/>
                <w:color w:val="000000"/>
                <w:sz w:val="13"/>
                <w:szCs w:val="13"/>
                <w:lang w:val="el-GR" w:eastAsia="en-US"/>
              </w:rPr>
            </w:pPr>
            <w:r w:rsidRPr="00B3338C">
              <w:rPr>
                <w:rFonts w:eastAsia="SimSun"/>
                <w:color w:val="000000"/>
                <w:sz w:val="18"/>
                <w:szCs w:val="18"/>
                <w:lang w:val="en-US" w:eastAsia="zh-CN" w:bidi="ar"/>
              </w:rPr>
              <w:t>BRADY BMP21PLUS THERMAL PRINTER</w:t>
            </w:r>
          </w:p>
        </w:tc>
        <w:tc>
          <w:tcPr>
            <w:tcW w:w="1099" w:type="dxa"/>
            <w:tcBorders>
              <w:tl2br w:val="nil"/>
              <w:tr2bl w:val="nil"/>
            </w:tcBorders>
            <w:shd w:val="clear" w:color="auto" w:fill="auto"/>
            <w:vAlign w:val="center"/>
          </w:tcPr>
          <w:p w14:paraId="38EA2A6C" w14:textId="77777777" w:rsidR="00B3338C" w:rsidRPr="00B3338C" w:rsidRDefault="00B3338C" w:rsidP="00B3338C">
            <w:pPr>
              <w:suppressAutoHyphens w:val="0"/>
              <w:spacing w:after="160" w:line="259" w:lineRule="auto"/>
              <w:jc w:val="center"/>
              <w:textAlignment w:val="center"/>
              <w:rPr>
                <w:rFonts w:eastAsia="Calibri"/>
                <w:color w:val="000000"/>
                <w:sz w:val="13"/>
                <w:szCs w:val="13"/>
                <w:lang w:val="el-GR" w:eastAsia="en-US"/>
              </w:rPr>
            </w:pPr>
            <w:r w:rsidRPr="00B3338C">
              <w:rPr>
                <w:rFonts w:eastAsia="SimSun"/>
                <w:color w:val="000000"/>
                <w:sz w:val="18"/>
                <w:szCs w:val="18"/>
                <w:lang w:val="en-US" w:eastAsia="zh-CN" w:bidi="ar"/>
              </w:rPr>
              <w:t>ΕΤΙΚΕΤΕΣ ΣΗΜΑΝΣΗΣ</w:t>
            </w:r>
          </w:p>
        </w:tc>
        <w:tc>
          <w:tcPr>
            <w:tcW w:w="1134" w:type="dxa"/>
            <w:tcBorders>
              <w:tl2br w:val="nil"/>
              <w:tr2bl w:val="nil"/>
            </w:tcBorders>
            <w:shd w:val="clear" w:color="auto" w:fill="auto"/>
            <w:vAlign w:val="center"/>
          </w:tcPr>
          <w:p w14:paraId="0A6A34F9" w14:textId="77777777" w:rsidR="00B3338C" w:rsidRPr="00B3338C" w:rsidRDefault="00B3338C" w:rsidP="00B3338C">
            <w:pPr>
              <w:suppressAutoHyphens w:val="0"/>
              <w:spacing w:after="160" w:line="259" w:lineRule="auto"/>
              <w:jc w:val="center"/>
              <w:textAlignment w:val="center"/>
              <w:rPr>
                <w:rFonts w:eastAsia="Calibri"/>
                <w:color w:val="000000"/>
                <w:sz w:val="13"/>
                <w:szCs w:val="13"/>
                <w:lang w:val="el-GR" w:eastAsia="en-US"/>
              </w:rPr>
            </w:pPr>
            <w:r w:rsidRPr="00B3338C">
              <w:rPr>
                <w:rFonts w:eastAsia="SimSun"/>
                <w:color w:val="000000"/>
                <w:sz w:val="18"/>
                <w:szCs w:val="18"/>
                <w:lang w:val="en-US" w:eastAsia="zh-CN" w:bidi="ar"/>
              </w:rPr>
              <w:t>30192800-9</w:t>
            </w:r>
          </w:p>
        </w:tc>
        <w:tc>
          <w:tcPr>
            <w:tcW w:w="1276" w:type="dxa"/>
            <w:tcBorders>
              <w:tl2br w:val="nil"/>
              <w:tr2bl w:val="nil"/>
            </w:tcBorders>
            <w:shd w:val="clear" w:color="auto" w:fill="auto"/>
            <w:vAlign w:val="center"/>
          </w:tcPr>
          <w:p w14:paraId="277EEFBA" w14:textId="77777777" w:rsidR="00B3338C" w:rsidRPr="00B3338C" w:rsidRDefault="00B3338C" w:rsidP="00B3338C">
            <w:pPr>
              <w:suppressAutoHyphens w:val="0"/>
              <w:spacing w:after="160" w:line="259" w:lineRule="auto"/>
              <w:jc w:val="center"/>
              <w:textAlignment w:val="center"/>
              <w:rPr>
                <w:rFonts w:eastAsia="Calibri"/>
                <w:color w:val="000000"/>
                <w:sz w:val="13"/>
                <w:szCs w:val="13"/>
                <w:lang w:val="en-US" w:eastAsia="en-US"/>
              </w:rPr>
            </w:pPr>
            <w:r w:rsidRPr="00B3338C">
              <w:rPr>
                <w:rFonts w:eastAsia="SimSun"/>
                <w:color w:val="000000"/>
                <w:sz w:val="18"/>
                <w:szCs w:val="18"/>
                <w:lang w:val="en-US" w:eastAsia="zh-CN" w:bidi="ar"/>
              </w:rPr>
              <w:t>VINYL RED 19MM x 6,4MM</w:t>
            </w:r>
          </w:p>
        </w:tc>
        <w:tc>
          <w:tcPr>
            <w:tcW w:w="1276" w:type="dxa"/>
            <w:tcBorders>
              <w:tl2br w:val="nil"/>
              <w:tr2bl w:val="nil"/>
            </w:tcBorders>
            <w:shd w:val="clear" w:color="auto" w:fill="auto"/>
            <w:vAlign w:val="center"/>
          </w:tcPr>
          <w:p w14:paraId="4BBF800C" w14:textId="77777777" w:rsidR="00B3338C" w:rsidRPr="00B3338C" w:rsidRDefault="00B3338C" w:rsidP="00B3338C">
            <w:pPr>
              <w:suppressAutoHyphens w:val="0"/>
              <w:spacing w:after="160" w:line="259" w:lineRule="auto"/>
              <w:jc w:val="center"/>
              <w:textAlignment w:val="center"/>
              <w:rPr>
                <w:rFonts w:eastAsia="Calibri"/>
                <w:color w:val="000000"/>
                <w:sz w:val="13"/>
                <w:szCs w:val="13"/>
                <w:lang w:val="el-GR" w:eastAsia="en-US"/>
              </w:rPr>
            </w:pPr>
            <w:r w:rsidRPr="00B3338C">
              <w:rPr>
                <w:rFonts w:eastAsia="SimSun"/>
                <w:color w:val="000000"/>
                <w:sz w:val="18"/>
                <w:szCs w:val="18"/>
                <w:lang w:val="en-US" w:eastAsia="zh-CN" w:bidi="ar"/>
              </w:rPr>
              <w:t>M21-750-595RD</w:t>
            </w:r>
          </w:p>
        </w:tc>
        <w:tc>
          <w:tcPr>
            <w:tcW w:w="992" w:type="dxa"/>
            <w:tcBorders>
              <w:tl2br w:val="nil"/>
              <w:tr2bl w:val="nil"/>
            </w:tcBorders>
            <w:shd w:val="clear" w:color="auto" w:fill="auto"/>
            <w:vAlign w:val="center"/>
          </w:tcPr>
          <w:p w14:paraId="0CA01F29" w14:textId="77777777" w:rsidR="00B3338C" w:rsidRPr="00B3338C" w:rsidRDefault="00B3338C" w:rsidP="00B3338C">
            <w:pPr>
              <w:suppressAutoHyphens w:val="0"/>
              <w:spacing w:after="160" w:line="259" w:lineRule="auto"/>
              <w:jc w:val="center"/>
              <w:textAlignment w:val="center"/>
              <w:rPr>
                <w:rFonts w:eastAsia="Calibri"/>
                <w:color w:val="000000"/>
                <w:sz w:val="20"/>
                <w:szCs w:val="20"/>
                <w:lang w:val="el-GR" w:eastAsia="en-US"/>
              </w:rPr>
            </w:pPr>
            <w:r w:rsidRPr="00B3338C">
              <w:rPr>
                <w:rFonts w:eastAsia="Calibri"/>
                <w:sz w:val="20"/>
                <w:szCs w:val="20"/>
                <w:lang w:val="el-GR" w:eastAsia="en-US"/>
              </w:rPr>
              <w:t>4</w:t>
            </w:r>
          </w:p>
        </w:tc>
        <w:tc>
          <w:tcPr>
            <w:tcW w:w="1701" w:type="dxa"/>
            <w:tcBorders>
              <w:tl2br w:val="nil"/>
              <w:tr2bl w:val="nil"/>
            </w:tcBorders>
            <w:shd w:val="clear" w:color="auto" w:fill="auto"/>
            <w:vAlign w:val="center"/>
          </w:tcPr>
          <w:p w14:paraId="75D8105A" w14:textId="77777777" w:rsidR="00B3338C" w:rsidRPr="00B3338C" w:rsidRDefault="00B3338C" w:rsidP="00B3338C">
            <w:pPr>
              <w:suppressAutoHyphens w:val="0"/>
              <w:spacing w:after="160" w:line="259" w:lineRule="auto"/>
              <w:jc w:val="center"/>
              <w:textAlignment w:val="center"/>
              <w:rPr>
                <w:rFonts w:eastAsia="Calibri"/>
                <w:color w:val="000000"/>
                <w:sz w:val="20"/>
                <w:szCs w:val="20"/>
                <w:lang w:val="el-GR" w:eastAsia="en-US"/>
              </w:rPr>
            </w:pPr>
            <w:r w:rsidRPr="00B3338C">
              <w:rPr>
                <w:rFonts w:eastAsia="Calibri"/>
                <w:sz w:val="20"/>
                <w:szCs w:val="20"/>
                <w:lang w:val="el-GR" w:eastAsia="en-US"/>
              </w:rPr>
              <w:t>200,00 €</w:t>
            </w:r>
          </w:p>
        </w:tc>
      </w:tr>
      <w:tr w:rsidR="00B3338C" w:rsidRPr="00B3338C" w14:paraId="653AFFFD" w14:textId="77777777" w:rsidTr="00B3338C">
        <w:trPr>
          <w:trHeight w:val="300"/>
        </w:trPr>
        <w:tc>
          <w:tcPr>
            <w:tcW w:w="557" w:type="dxa"/>
            <w:tcBorders>
              <w:tl2br w:val="nil"/>
              <w:tr2bl w:val="nil"/>
            </w:tcBorders>
            <w:shd w:val="clear" w:color="auto" w:fill="auto"/>
            <w:vAlign w:val="center"/>
          </w:tcPr>
          <w:p w14:paraId="5D295F9C" w14:textId="77777777" w:rsidR="00B3338C" w:rsidRPr="00B3338C" w:rsidRDefault="00B3338C" w:rsidP="00B3338C">
            <w:pPr>
              <w:suppressAutoHyphens w:val="0"/>
              <w:spacing w:after="160" w:line="259" w:lineRule="auto"/>
              <w:jc w:val="center"/>
              <w:textAlignment w:val="center"/>
              <w:rPr>
                <w:rFonts w:eastAsia="SimSun"/>
                <w:color w:val="000000"/>
                <w:sz w:val="18"/>
                <w:szCs w:val="18"/>
                <w:lang w:val="en-US" w:eastAsia="zh-CN" w:bidi="ar"/>
              </w:rPr>
            </w:pPr>
            <w:r w:rsidRPr="00B3338C">
              <w:rPr>
                <w:rFonts w:eastAsia="SimSun"/>
                <w:color w:val="000000"/>
                <w:sz w:val="18"/>
                <w:szCs w:val="18"/>
                <w:lang w:val="en-US" w:eastAsia="zh-CN" w:bidi="ar"/>
              </w:rPr>
              <w:t>6</w:t>
            </w:r>
          </w:p>
        </w:tc>
        <w:tc>
          <w:tcPr>
            <w:tcW w:w="1878" w:type="dxa"/>
            <w:tcBorders>
              <w:tl2br w:val="nil"/>
              <w:tr2bl w:val="nil"/>
            </w:tcBorders>
            <w:shd w:val="clear" w:color="auto" w:fill="auto"/>
            <w:vAlign w:val="center"/>
          </w:tcPr>
          <w:p w14:paraId="1745CE99" w14:textId="77777777" w:rsidR="00B3338C" w:rsidRPr="00B3338C" w:rsidRDefault="00B3338C" w:rsidP="00B3338C">
            <w:pPr>
              <w:suppressAutoHyphens w:val="0"/>
              <w:spacing w:after="160" w:line="259" w:lineRule="auto"/>
              <w:jc w:val="center"/>
              <w:textAlignment w:val="center"/>
              <w:rPr>
                <w:rFonts w:eastAsia="Calibri"/>
                <w:color w:val="000000"/>
                <w:sz w:val="13"/>
                <w:szCs w:val="13"/>
                <w:lang w:val="el-GR" w:eastAsia="en-US"/>
              </w:rPr>
            </w:pPr>
            <w:r w:rsidRPr="00B3338C">
              <w:rPr>
                <w:rFonts w:eastAsia="SimSun"/>
                <w:color w:val="000000"/>
                <w:sz w:val="18"/>
                <w:szCs w:val="18"/>
                <w:lang w:val="en-US" w:eastAsia="zh-CN" w:bidi="ar"/>
              </w:rPr>
              <w:t>BRADY BMP21PLUS THERMAL PRINTER</w:t>
            </w:r>
          </w:p>
        </w:tc>
        <w:tc>
          <w:tcPr>
            <w:tcW w:w="1099" w:type="dxa"/>
            <w:tcBorders>
              <w:tl2br w:val="nil"/>
              <w:tr2bl w:val="nil"/>
            </w:tcBorders>
            <w:shd w:val="clear" w:color="auto" w:fill="auto"/>
            <w:vAlign w:val="center"/>
          </w:tcPr>
          <w:p w14:paraId="6C137EC6" w14:textId="77777777" w:rsidR="00B3338C" w:rsidRPr="00B3338C" w:rsidRDefault="00B3338C" w:rsidP="00B3338C">
            <w:pPr>
              <w:suppressAutoHyphens w:val="0"/>
              <w:spacing w:after="160" w:line="259" w:lineRule="auto"/>
              <w:jc w:val="center"/>
              <w:textAlignment w:val="center"/>
              <w:rPr>
                <w:rFonts w:eastAsia="Calibri"/>
                <w:color w:val="000000"/>
                <w:sz w:val="13"/>
                <w:szCs w:val="13"/>
                <w:lang w:val="el-GR" w:eastAsia="en-US"/>
              </w:rPr>
            </w:pPr>
            <w:r w:rsidRPr="00B3338C">
              <w:rPr>
                <w:rFonts w:eastAsia="SimSun"/>
                <w:color w:val="000000"/>
                <w:sz w:val="18"/>
                <w:szCs w:val="18"/>
                <w:lang w:val="en-US" w:eastAsia="zh-CN" w:bidi="ar"/>
              </w:rPr>
              <w:t>ΕΤΙΚΕΤΕΣ ΣΗΜΑΝΣΗΣ</w:t>
            </w:r>
          </w:p>
        </w:tc>
        <w:tc>
          <w:tcPr>
            <w:tcW w:w="1134" w:type="dxa"/>
            <w:tcBorders>
              <w:tl2br w:val="nil"/>
              <w:tr2bl w:val="nil"/>
            </w:tcBorders>
            <w:shd w:val="clear" w:color="auto" w:fill="auto"/>
            <w:vAlign w:val="center"/>
          </w:tcPr>
          <w:p w14:paraId="42F35ECD" w14:textId="77777777" w:rsidR="00B3338C" w:rsidRPr="00B3338C" w:rsidRDefault="00B3338C" w:rsidP="00B3338C">
            <w:pPr>
              <w:suppressAutoHyphens w:val="0"/>
              <w:spacing w:after="160" w:line="259" w:lineRule="auto"/>
              <w:jc w:val="center"/>
              <w:textAlignment w:val="center"/>
              <w:rPr>
                <w:rFonts w:eastAsia="Calibri"/>
                <w:color w:val="000000"/>
                <w:sz w:val="13"/>
                <w:szCs w:val="13"/>
                <w:lang w:val="el-GR" w:eastAsia="en-US"/>
              </w:rPr>
            </w:pPr>
            <w:r w:rsidRPr="00B3338C">
              <w:rPr>
                <w:rFonts w:eastAsia="SimSun"/>
                <w:color w:val="000000"/>
                <w:sz w:val="18"/>
                <w:szCs w:val="18"/>
                <w:lang w:val="en-US" w:eastAsia="zh-CN" w:bidi="ar"/>
              </w:rPr>
              <w:t>30192800-9</w:t>
            </w:r>
          </w:p>
        </w:tc>
        <w:tc>
          <w:tcPr>
            <w:tcW w:w="1276" w:type="dxa"/>
            <w:tcBorders>
              <w:tl2br w:val="nil"/>
              <w:tr2bl w:val="nil"/>
            </w:tcBorders>
            <w:shd w:val="clear" w:color="auto" w:fill="auto"/>
            <w:vAlign w:val="center"/>
          </w:tcPr>
          <w:p w14:paraId="0D88B578" w14:textId="77777777" w:rsidR="00B3338C" w:rsidRPr="00B3338C" w:rsidRDefault="00B3338C" w:rsidP="00B3338C">
            <w:pPr>
              <w:suppressAutoHyphens w:val="0"/>
              <w:spacing w:after="160" w:line="259" w:lineRule="auto"/>
              <w:jc w:val="center"/>
              <w:textAlignment w:val="center"/>
              <w:rPr>
                <w:rFonts w:eastAsia="Calibri"/>
                <w:color w:val="000000"/>
                <w:sz w:val="13"/>
                <w:szCs w:val="13"/>
                <w:lang w:val="en-US" w:eastAsia="en-US"/>
              </w:rPr>
            </w:pPr>
            <w:r w:rsidRPr="00B3338C">
              <w:rPr>
                <w:rFonts w:eastAsia="SimSun"/>
                <w:color w:val="000000"/>
                <w:sz w:val="18"/>
                <w:szCs w:val="18"/>
                <w:lang w:val="en-US" w:eastAsia="zh-CN" w:bidi="ar"/>
              </w:rPr>
              <w:t>CLOTH WHITE 19MM x 6,4MM</w:t>
            </w:r>
          </w:p>
        </w:tc>
        <w:tc>
          <w:tcPr>
            <w:tcW w:w="1276" w:type="dxa"/>
            <w:tcBorders>
              <w:tl2br w:val="nil"/>
              <w:tr2bl w:val="nil"/>
            </w:tcBorders>
            <w:shd w:val="clear" w:color="auto" w:fill="auto"/>
            <w:vAlign w:val="center"/>
          </w:tcPr>
          <w:p w14:paraId="50A66BA6" w14:textId="77777777" w:rsidR="00B3338C" w:rsidRPr="00B3338C" w:rsidRDefault="00B3338C" w:rsidP="00B3338C">
            <w:pPr>
              <w:suppressAutoHyphens w:val="0"/>
              <w:spacing w:after="160" w:line="259" w:lineRule="auto"/>
              <w:jc w:val="center"/>
              <w:textAlignment w:val="center"/>
              <w:rPr>
                <w:rFonts w:eastAsia="Calibri"/>
                <w:color w:val="000000"/>
                <w:sz w:val="13"/>
                <w:szCs w:val="13"/>
                <w:lang w:val="el-GR" w:eastAsia="en-US"/>
              </w:rPr>
            </w:pPr>
            <w:r w:rsidRPr="00B3338C">
              <w:rPr>
                <w:rFonts w:eastAsia="SimSun"/>
                <w:color w:val="000000"/>
                <w:sz w:val="18"/>
                <w:szCs w:val="18"/>
                <w:lang w:val="en-US" w:eastAsia="zh-CN" w:bidi="ar"/>
              </w:rPr>
              <w:t>M21-750-499</w:t>
            </w:r>
          </w:p>
        </w:tc>
        <w:tc>
          <w:tcPr>
            <w:tcW w:w="992" w:type="dxa"/>
            <w:tcBorders>
              <w:tl2br w:val="nil"/>
              <w:tr2bl w:val="nil"/>
            </w:tcBorders>
            <w:shd w:val="clear" w:color="auto" w:fill="auto"/>
            <w:vAlign w:val="center"/>
          </w:tcPr>
          <w:p w14:paraId="1B7C9BD8" w14:textId="77777777" w:rsidR="00B3338C" w:rsidRPr="00B3338C" w:rsidRDefault="00B3338C" w:rsidP="00B3338C">
            <w:pPr>
              <w:suppressAutoHyphens w:val="0"/>
              <w:spacing w:after="160" w:line="259" w:lineRule="auto"/>
              <w:jc w:val="center"/>
              <w:textAlignment w:val="center"/>
              <w:rPr>
                <w:rFonts w:eastAsia="Calibri"/>
                <w:color w:val="000000"/>
                <w:sz w:val="20"/>
                <w:szCs w:val="20"/>
                <w:lang w:val="el-GR" w:eastAsia="en-US"/>
              </w:rPr>
            </w:pPr>
            <w:r w:rsidRPr="00B3338C">
              <w:rPr>
                <w:rFonts w:eastAsia="Calibri"/>
                <w:sz w:val="20"/>
                <w:szCs w:val="20"/>
                <w:lang w:val="el-GR" w:eastAsia="en-US"/>
              </w:rPr>
              <w:t>4</w:t>
            </w:r>
          </w:p>
        </w:tc>
        <w:tc>
          <w:tcPr>
            <w:tcW w:w="1701" w:type="dxa"/>
            <w:tcBorders>
              <w:tl2br w:val="nil"/>
              <w:tr2bl w:val="nil"/>
            </w:tcBorders>
            <w:shd w:val="clear" w:color="auto" w:fill="auto"/>
            <w:vAlign w:val="center"/>
          </w:tcPr>
          <w:p w14:paraId="16736D76" w14:textId="77777777" w:rsidR="00B3338C" w:rsidRPr="00B3338C" w:rsidRDefault="00B3338C" w:rsidP="00B3338C">
            <w:pPr>
              <w:suppressAutoHyphens w:val="0"/>
              <w:spacing w:after="160" w:line="259" w:lineRule="auto"/>
              <w:jc w:val="center"/>
              <w:textAlignment w:val="center"/>
              <w:rPr>
                <w:rFonts w:eastAsia="Calibri"/>
                <w:color w:val="000000"/>
                <w:sz w:val="20"/>
                <w:szCs w:val="20"/>
                <w:lang w:val="el-GR" w:eastAsia="en-US"/>
              </w:rPr>
            </w:pPr>
            <w:r w:rsidRPr="00B3338C">
              <w:rPr>
                <w:rFonts w:eastAsia="Calibri"/>
                <w:sz w:val="20"/>
                <w:szCs w:val="20"/>
                <w:lang w:val="el-GR" w:eastAsia="en-US"/>
              </w:rPr>
              <w:t>200,00 €</w:t>
            </w:r>
          </w:p>
        </w:tc>
      </w:tr>
      <w:tr w:rsidR="00B3338C" w:rsidRPr="00B3338C" w14:paraId="4117FBB1" w14:textId="77777777" w:rsidTr="00B3338C">
        <w:trPr>
          <w:trHeight w:val="300"/>
        </w:trPr>
        <w:tc>
          <w:tcPr>
            <w:tcW w:w="557" w:type="dxa"/>
            <w:tcBorders>
              <w:tl2br w:val="nil"/>
              <w:tr2bl w:val="nil"/>
            </w:tcBorders>
            <w:shd w:val="clear" w:color="auto" w:fill="auto"/>
            <w:vAlign w:val="center"/>
          </w:tcPr>
          <w:p w14:paraId="237B68A0" w14:textId="77777777" w:rsidR="00B3338C" w:rsidRPr="00B3338C" w:rsidRDefault="00B3338C" w:rsidP="00B3338C">
            <w:pPr>
              <w:suppressAutoHyphens w:val="0"/>
              <w:spacing w:after="160" w:line="259" w:lineRule="auto"/>
              <w:jc w:val="center"/>
              <w:textAlignment w:val="center"/>
              <w:rPr>
                <w:rFonts w:eastAsia="SimSun"/>
                <w:color w:val="000000"/>
                <w:sz w:val="18"/>
                <w:szCs w:val="18"/>
                <w:lang w:val="en-US" w:eastAsia="zh-CN" w:bidi="ar"/>
              </w:rPr>
            </w:pPr>
            <w:r w:rsidRPr="00B3338C">
              <w:rPr>
                <w:rFonts w:eastAsia="SimSun"/>
                <w:color w:val="000000"/>
                <w:sz w:val="18"/>
                <w:szCs w:val="18"/>
                <w:lang w:val="en-US" w:eastAsia="zh-CN" w:bidi="ar"/>
              </w:rPr>
              <w:t>7</w:t>
            </w:r>
          </w:p>
        </w:tc>
        <w:tc>
          <w:tcPr>
            <w:tcW w:w="1878" w:type="dxa"/>
            <w:tcBorders>
              <w:tl2br w:val="nil"/>
              <w:tr2bl w:val="nil"/>
            </w:tcBorders>
            <w:shd w:val="clear" w:color="auto" w:fill="auto"/>
            <w:vAlign w:val="center"/>
          </w:tcPr>
          <w:p w14:paraId="50698230" w14:textId="77777777" w:rsidR="00B3338C" w:rsidRPr="00B3338C" w:rsidRDefault="00B3338C" w:rsidP="00B3338C">
            <w:pPr>
              <w:suppressAutoHyphens w:val="0"/>
              <w:spacing w:after="160" w:line="259" w:lineRule="auto"/>
              <w:jc w:val="center"/>
              <w:textAlignment w:val="center"/>
              <w:rPr>
                <w:rFonts w:eastAsia="Calibri"/>
                <w:color w:val="000000"/>
                <w:sz w:val="13"/>
                <w:szCs w:val="13"/>
                <w:lang w:val="en-US" w:eastAsia="en-US"/>
              </w:rPr>
            </w:pPr>
            <w:r w:rsidRPr="00B3338C">
              <w:rPr>
                <w:rFonts w:eastAsia="SimSun"/>
                <w:color w:val="000000"/>
                <w:sz w:val="18"/>
                <w:szCs w:val="18"/>
                <w:lang w:val="en-US" w:eastAsia="zh-CN" w:bidi="ar"/>
              </w:rPr>
              <w:t>EPSON WORKFORCE PRO WF-C5710/WF-C5790</w:t>
            </w:r>
          </w:p>
        </w:tc>
        <w:tc>
          <w:tcPr>
            <w:tcW w:w="1099" w:type="dxa"/>
            <w:tcBorders>
              <w:tl2br w:val="nil"/>
              <w:tr2bl w:val="nil"/>
            </w:tcBorders>
            <w:shd w:val="clear" w:color="auto" w:fill="auto"/>
            <w:vAlign w:val="center"/>
          </w:tcPr>
          <w:p w14:paraId="7AB450E3" w14:textId="77777777" w:rsidR="00B3338C" w:rsidRPr="00B3338C" w:rsidRDefault="00B3338C" w:rsidP="00B3338C">
            <w:pPr>
              <w:suppressAutoHyphens w:val="0"/>
              <w:spacing w:after="160" w:line="259" w:lineRule="auto"/>
              <w:jc w:val="center"/>
              <w:textAlignment w:val="center"/>
              <w:rPr>
                <w:rFonts w:eastAsia="Calibri"/>
                <w:color w:val="000000"/>
                <w:sz w:val="13"/>
                <w:szCs w:val="13"/>
                <w:lang w:val="el-GR" w:eastAsia="en-US"/>
              </w:rPr>
            </w:pPr>
            <w:r w:rsidRPr="00B3338C">
              <w:rPr>
                <w:rFonts w:eastAsia="SimSun"/>
                <w:color w:val="000000"/>
                <w:sz w:val="18"/>
                <w:szCs w:val="18"/>
                <w:lang w:val="en-US" w:eastAsia="zh-CN" w:bidi="ar"/>
              </w:rPr>
              <w:t>INK CARTRIDGE</w:t>
            </w:r>
          </w:p>
        </w:tc>
        <w:tc>
          <w:tcPr>
            <w:tcW w:w="1134" w:type="dxa"/>
            <w:tcBorders>
              <w:tl2br w:val="nil"/>
              <w:tr2bl w:val="nil"/>
            </w:tcBorders>
            <w:shd w:val="clear" w:color="auto" w:fill="auto"/>
            <w:vAlign w:val="center"/>
          </w:tcPr>
          <w:p w14:paraId="7290126B" w14:textId="77777777" w:rsidR="00B3338C" w:rsidRPr="00B3338C" w:rsidRDefault="00B3338C" w:rsidP="00B3338C">
            <w:pPr>
              <w:suppressAutoHyphens w:val="0"/>
              <w:spacing w:after="160" w:line="259" w:lineRule="auto"/>
              <w:jc w:val="center"/>
              <w:textAlignment w:val="center"/>
              <w:rPr>
                <w:rFonts w:eastAsia="Calibri"/>
                <w:color w:val="000000"/>
                <w:sz w:val="13"/>
                <w:szCs w:val="13"/>
                <w:lang w:val="el-GR" w:eastAsia="en-US"/>
              </w:rPr>
            </w:pPr>
            <w:r w:rsidRPr="00B3338C">
              <w:rPr>
                <w:rFonts w:eastAsia="SimSun"/>
                <w:color w:val="000000"/>
                <w:sz w:val="18"/>
                <w:szCs w:val="18"/>
                <w:lang w:val="en-US" w:eastAsia="zh-CN" w:bidi="ar"/>
              </w:rPr>
              <w:t>30192113-6</w:t>
            </w:r>
          </w:p>
        </w:tc>
        <w:tc>
          <w:tcPr>
            <w:tcW w:w="1276" w:type="dxa"/>
            <w:tcBorders>
              <w:tl2br w:val="nil"/>
              <w:tr2bl w:val="nil"/>
            </w:tcBorders>
            <w:shd w:val="clear" w:color="auto" w:fill="auto"/>
            <w:vAlign w:val="center"/>
          </w:tcPr>
          <w:p w14:paraId="1C1F79C0" w14:textId="77777777" w:rsidR="00B3338C" w:rsidRPr="00B3338C" w:rsidRDefault="00B3338C" w:rsidP="00B3338C">
            <w:pPr>
              <w:suppressAutoHyphens w:val="0"/>
              <w:spacing w:after="160" w:line="259" w:lineRule="auto"/>
              <w:jc w:val="center"/>
              <w:textAlignment w:val="center"/>
              <w:rPr>
                <w:rFonts w:eastAsia="Calibri"/>
                <w:color w:val="000000"/>
                <w:sz w:val="13"/>
                <w:szCs w:val="13"/>
                <w:lang w:val="en-US" w:eastAsia="en-US"/>
              </w:rPr>
            </w:pPr>
            <w:r w:rsidRPr="00B3338C">
              <w:rPr>
                <w:rFonts w:eastAsia="SimSun"/>
                <w:color w:val="000000"/>
                <w:sz w:val="18"/>
                <w:szCs w:val="18"/>
                <w:lang w:val="en-US" w:eastAsia="zh-CN" w:bidi="ar"/>
              </w:rPr>
              <w:t>EPSON XL T9451 BLACK INK (5.000 PAGES)</w:t>
            </w:r>
          </w:p>
        </w:tc>
        <w:tc>
          <w:tcPr>
            <w:tcW w:w="1276" w:type="dxa"/>
            <w:tcBorders>
              <w:tl2br w:val="nil"/>
              <w:tr2bl w:val="nil"/>
            </w:tcBorders>
            <w:shd w:val="clear" w:color="auto" w:fill="auto"/>
            <w:vAlign w:val="center"/>
          </w:tcPr>
          <w:p w14:paraId="7E8E7D5C" w14:textId="77777777" w:rsidR="00B3338C" w:rsidRPr="00B3338C" w:rsidRDefault="00B3338C" w:rsidP="00B3338C">
            <w:pPr>
              <w:suppressAutoHyphens w:val="0"/>
              <w:spacing w:after="160" w:line="259" w:lineRule="auto"/>
              <w:jc w:val="center"/>
              <w:textAlignment w:val="center"/>
              <w:rPr>
                <w:rFonts w:eastAsia="Calibri"/>
                <w:color w:val="000000"/>
                <w:sz w:val="13"/>
                <w:szCs w:val="13"/>
                <w:lang w:val="el-GR" w:eastAsia="en-US"/>
              </w:rPr>
            </w:pPr>
            <w:r w:rsidRPr="00B3338C">
              <w:rPr>
                <w:rFonts w:eastAsia="SimSun"/>
                <w:color w:val="000000"/>
                <w:sz w:val="18"/>
                <w:szCs w:val="18"/>
                <w:lang w:val="en-US" w:eastAsia="zh-CN" w:bidi="ar"/>
              </w:rPr>
              <w:t>C13T945140</w:t>
            </w:r>
          </w:p>
        </w:tc>
        <w:tc>
          <w:tcPr>
            <w:tcW w:w="992" w:type="dxa"/>
            <w:tcBorders>
              <w:tl2br w:val="nil"/>
              <w:tr2bl w:val="nil"/>
            </w:tcBorders>
            <w:shd w:val="clear" w:color="auto" w:fill="auto"/>
            <w:vAlign w:val="center"/>
          </w:tcPr>
          <w:p w14:paraId="3B6C1E9E" w14:textId="77777777" w:rsidR="00B3338C" w:rsidRPr="00B3338C" w:rsidRDefault="00B3338C" w:rsidP="00B3338C">
            <w:pPr>
              <w:suppressAutoHyphens w:val="0"/>
              <w:spacing w:after="160" w:line="259" w:lineRule="auto"/>
              <w:jc w:val="center"/>
              <w:textAlignment w:val="center"/>
              <w:rPr>
                <w:rFonts w:eastAsia="Calibri"/>
                <w:color w:val="000000"/>
                <w:sz w:val="20"/>
                <w:szCs w:val="20"/>
                <w:lang w:val="el-GR" w:eastAsia="en-US"/>
              </w:rPr>
            </w:pPr>
            <w:r w:rsidRPr="00B3338C">
              <w:rPr>
                <w:rFonts w:eastAsia="Calibri"/>
                <w:sz w:val="20"/>
                <w:szCs w:val="20"/>
                <w:lang w:val="el-GR" w:eastAsia="en-US"/>
              </w:rPr>
              <w:t>7</w:t>
            </w:r>
          </w:p>
        </w:tc>
        <w:tc>
          <w:tcPr>
            <w:tcW w:w="1701" w:type="dxa"/>
            <w:tcBorders>
              <w:tl2br w:val="nil"/>
              <w:tr2bl w:val="nil"/>
            </w:tcBorders>
            <w:shd w:val="clear" w:color="auto" w:fill="auto"/>
            <w:vAlign w:val="center"/>
          </w:tcPr>
          <w:p w14:paraId="3DDF7854" w14:textId="77777777" w:rsidR="00B3338C" w:rsidRPr="00B3338C" w:rsidRDefault="00B3338C" w:rsidP="00B3338C">
            <w:pPr>
              <w:suppressAutoHyphens w:val="0"/>
              <w:spacing w:after="160" w:line="259" w:lineRule="auto"/>
              <w:jc w:val="center"/>
              <w:textAlignment w:val="center"/>
              <w:rPr>
                <w:rFonts w:eastAsia="Calibri"/>
                <w:color w:val="000000"/>
                <w:sz w:val="20"/>
                <w:szCs w:val="20"/>
                <w:lang w:val="el-GR" w:eastAsia="en-US"/>
              </w:rPr>
            </w:pPr>
            <w:r w:rsidRPr="00B3338C">
              <w:rPr>
                <w:rFonts w:eastAsia="Calibri"/>
                <w:sz w:val="20"/>
                <w:szCs w:val="20"/>
                <w:lang w:val="el-GR" w:eastAsia="en-US"/>
              </w:rPr>
              <w:t>455,00 €</w:t>
            </w:r>
          </w:p>
        </w:tc>
      </w:tr>
      <w:tr w:rsidR="00B3338C" w:rsidRPr="00B3338C" w14:paraId="72DF74C3" w14:textId="77777777" w:rsidTr="00B3338C">
        <w:trPr>
          <w:trHeight w:val="300"/>
        </w:trPr>
        <w:tc>
          <w:tcPr>
            <w:tcW w:w="557" w:type="dxa"/>
            <w:tcBorders>
              <w:tl2br w:val="nil"/>
              <w:tr2bl w:val="nil"/>
            </w:tcBorders>
            <w:shd w:val="clear" w:color="auto" w:fill="auto"/>
            <w:vAlign w:val="center"/>
          </w:tcPr>
          <w:p w14:paraId="501F9296" w14:textId="77777777" w:rsidR="00B3338C" w:rsidRPr="00B3338C" w:rsidRDefault="00B3338C" w:rsidP="00B3338C">
            <w:pPr>
              <w:suppressAutoHyphens w:val="0"/>
              <w:spacing w:after="160" w:line="259" w:lineRule="auto"/>
              <w:jc w:val="center"/>
              <w:textAlignment w:val="center"/>
              <w:rPr>
                <w:rFonts w:eastAsia="SimSun"/>
                <w:color w:val="000000"/>
                <w:sz w:val="18"/>
                <w:szCs w:val="18"/>
                <w:lang w:val="en-US" w:eastAsia="zh-CN" w:bidi="ar"/>
              </w:rPr>
            </w:pPr>
            <w:r w:rsidRPr="00B3338C">
              <w:rPr>
                <w:rFonts w:eastAsia="SimSun"/>
                <w:color w:val="000000"/>
                <w:sz w:val="18"/>
                <w:szCs w:val="18"/>
                <w:lang w:val="en-US" w:eastAsia="zh-CN" w:bidi="ar"/>
              </w:rPr>
              <w:t>8</w:t>
            </w:r>
          </w:p>
        </w:tc>
        <w:tc>
          <w:tcPr>
            <w:tcW w:w="1878" w:type="dxa"/>
            <w:tcBorders>
              <w:tl2br w:val="nil"/>
              <w:tr2bl w:val="nil"/>
            </w:tcBorders>
            <w:shd w:val="clear" w:color="auto" w:fill="auto"/>
            <w:vAlign w:val="center"/>
          </w:tcPr>
          <w:p w14:paraId="664763CD" w14:textId="77777777" w:rsidR="00B3338C" w:rsidRPr="00B3338C" w:rsidRDefault="00B3338C" w:rsidP="00B3338C">
            <w:pPr>
              <w:suppressAutoHyphens w:val="0"/>
              <w:spacing w:after="160" w:line="259" w:lineRule="auto"/>
              <w:jc w:val="center"/>
              <w:textAlignment w:val="center"/>
              <w:rPr>
                <w:rFonts w:eastAsia="Calibri"/>
                <w:color w:val="000000"/>
                <w:sz w:val="13"/>
                <w:szCs w:val="13"/>
                <w:lang w:val="en-US" w:eastAsia="en-US"/>
              </w:rPr>
            </w:pPr>
            <w:r w:rsidRPr="00B3338C">
              <w:rPr>
                <w:rFonts w:eastAsia="SimSun"/>
                <w:color w:val="000000"/>
                <w:sz w:val="18"/>
                <w:szCs w:val="18"/>
                <w:lang w:val="en-US" w:eastAsia="zh-CN" w:bidi="ar"/>
              </w:rPr>
              <w:t>EPSON WORKFORCE PRO WF-C5710/WF-C5790</w:t>
            </w:r>
          </w:p>
        </w:tc>
        <w:tc>
          <w:tcPr>
            <w:tcW w:w="1099" w:type="dxa"/>
            <w:tcBorders>
              <w:tl2br w:val="nil"/>
              <w:tr2bl w:val="nil"/>
            </w:tcBorders>
            <w:shd w:val="clear" w:color="auto" w:fill="auto"/>
            <w:vAlign w:val="center"/>
          </w:tcPr>
          <w:p w14:paraId="5BCC8B1C" w14:textId="77777777" w:rsidR="00B3338C" w:rsidRPr="00B3338C" w:rsidRDefault="00B3338C" w:rsidP="00B3338C">
            <w:pPr>
              <w:suppressAutoHyphens w:val="0"/>
              <w:spacing w:after="160" w:line="259" w:lineRule="auto"/>
              <w:jc w:val="center"/>
              <w:textAlignment w:val="center"/>
              <w:rPr>
                <w:rFonts w:eastAsia="Calibri"/>
                <w:color w:val="000000"/>
                <w:sz w:val="13"/>
                <w:szCs w:val="13"/>
                <w:lang w:val="el-GR" w:eastAsia="en-US"/>
              </w:rPr>
            </w:pPr>
            <w:r w:rsidRPr="00B3338C">
              <w:rPr>
                <w:rFonts w:eastAsia="SimSun"/>
                <w:color w:val="000000"/>
                <w:sz w:val="18"/>
                <w:szCs w:val="18"/>
                <w:lang w:val="en-US" w:eastAsia="zh-CN" w:bidi="ar"/>
              </w:rPr>
              <w:t>INK CARTRIDGE</w:t>
            </w:r>
          </w:p>
        </w:tc>
        <w:tc>
          <w:tcPr>
            <w:tcW w:w="1134" w:type="dxa"/>
            <w:tcBorders>
              <w:tl2br w:val="nil"/>
              <w:tr2bl w:val="nil"/>
            </w:tcBorders>
            <w:shd w:val="clear" w:color="auto" w:fill="auto"/>
            <w:vAlign w:val="center"/>
          </w:tcPr>
          <w:p w14:paraId="510190A1" w14:textId="77777777" w:rsidR="00B3338C" w:rsidRPr="00B3338C" w:rsidRDefault="00B3338C" w:rsidP="00B3338C">
            <w:pPr>
              <w:suppressAutoHyphens w:val="0"/>
              <w:spacing w:after="160" w:line="259" w:lineRule="auto"/>
              <w:jc w:val="center"/>
              <w:textAlignment w:val="center"/>
              <w:rPr>
                <w:rFonts w:eastAsia="Calibri"/>
                <w:color w:val="000000"/>
                <w:sz w:val="13"/>
                <w:szCs w:val="13"/>
                <w:lang w:val="el-GR" w:eastAsia="en-US"/>
              </w:rPr>
            </w:pPr>
            <w:r w:rsidRPr="00B3338C">
              <w:rPr>
                <w:rFonts w:eastAsia="SimSun"/>
                <w:color w:val="000000"/>
                <w:sz w:val="18"/>
                <w:szCs w:val="18"/>
                <w:lang w:val="en-US" w:eastAsia="zh-CN" w:bidi="ar"/>
              </w:rPr>
              <w:t>30192113-6</w:t>
            </w:r>
          </w:p>
        </w:tc>
        <w:tc>
          <w:tcPr>
            <w:tcW w:w="1276" w:type="dxa"/>
            <w:tcBorders>
              <w:tl2br w:val="nil"/>
              <w:tr2bl w:val="nil"/>
            </w:tcBorders>
            <w:shd w:val="clear" w:color="auto" w:fill="auto"/>
            <w:vAlign w:val="center"/>
          </w:tcPr>
          <w:p w14:paraId="44165A10" w14:textId="77777777" w:rsidR="00B3338C" w:rsidRPr="00B3338C" w:rsidRDefault="00B3338C" w:rsidP="00B3338C">
            <w:pPr>
              <w:suppressAutoHyphens w:val="0"/>
              <w:spacing w:after="160" w:line="259" w:lineRule="auto"/>
              <w:jc w:val="center"/>
              <w:textAlignment w:val="center"/>
              <w:rPr>
                <w:rFonts w:eastAsia="Calibri"/>
                <w:color w:val="000000"/>
                <w:sz w:val="13"/>
                <w:szCs w:val="13"/>
                <w:lang w:val="en-US" w:eastAsia="en-US"/>
              </w:rPr>
            </w:pPr>
            <w:r w:rsidRPr="00B3338C">
              <w:rPr>
                <w:rFonts w:eastAsia="SimSun"/>
                <w:color w:val="000000"/>
                <w:sz w:val="18"/>
                <w:szCs w:val="18"/>
                <w:lang w:val="en-US" w:eastAsia="zh-CN" w:bidi="ar"/>
              </w:rPr>
              <w:t xml:space="preserve">EPSON XL T9452 CYAN </w:t>
            </w:r>
            <w:r w:rsidRPr="00B3338C">
              <w:rPr>
                <w:rFonts w:eastAsia="SimSun"/>
                <w:color w:val="000000"/>
                <w:sz w:val="18"/>
                <w:szCs w:val="18"/>
                <w:lang w:val="en-US" w:eastAsia="zh-CN" w:bidi="ar"/>
              </w:rPr>
              <w:lastRenderedPageBreak/>
              <w:t>INK (5.000 PAGES)</w:t>
            </w:r>
          </w:p>
        </w:tc>
        <w:tc>
          <w:tcPr>
            <w:tcW w:w="1276" w:type="dxa"/>
            <w:tcBorders>
              <w:tl2br w:val="nil"/>
              <w:tr2bl w:val="nil"/>
            </w:tcBorders>
            <w:shd w:val="clear" w:color="auto" w:fill="auto"/>
            <w:vAlign w:val="center"/>
          </w:tcPr>
          <w:p w14:paraId="2889EF08" w14:textId="77777777" w:rsidR="00B3338C" w:rsidRPr="00B3338C" w:rsidRDefault="00B3338C" w:rsidP="00B3338C">
            <w:pPr>
              <w:suppressAutoHyphens w:val="0"/>
              <w:spacing w:after="160" w:line="259" w:lineRule="auto"/>
              <w:jc w:val="center"/>
              <w:textAlignment w:val="center"/>
              <w:rPr>
                <w:rFonts w:eastAsia="Calibri"/>
                <w:color w:val="000000"/>
                <w:sz w:val="13"/>
                <w:szCs w:val="13"/>
                <w:lang w:val="el-GR" w:eastAsia="en-US"/>
              </w:rPr>
            </w:pPr>
            <w:r w:rsidRPr="00B3338C">
              <w:rPr>
                <w:rFonts w:eastAsia="SimSun"/>
                <w:color w:val="000000"/>
                <w:sz w:val="18"/>
                <w:szCs w:val="18"/>
                <w:lang w:val="en-US" w:eastAsia="zh-CN" w:bidi="ar"/>
              </w:rPr>
              <w:lastRenderedPageBreak/>
              <w:t>C13T945240</w:t>
            </w:r>
          </w:p>
        </w:tc>
        <w:tc>
          <w:tcPr>
            <w:tcW w:w="992" w:type="dxa"/>
            <w:tcBorders>
              <w:tl2br w:val="nil"/>
              <w:tr2bl w:val="nil"/>
            </w:tcBorders>
            <w:shd w:val="clear" w:color="auto" w:fill="auto"/>
            <w:vAlign w:val="center"/>
          </w:tcPr>
          <w:p w14:paraId="4EA3C9DE" w14:textId="77777777" w:rsidR="00B3338C" w:rsidRPr="00B3338C" w:rsidRDefault="00B3338C" w:rsidP="00B3338C">
            <w:pPr>
              <w:suppressAutoHyphens w:val="0"/>
              <w:spacing w:after="160" w:line="259" w:lineRule="auto"/>
              <w:jc w:val="center"/>
              <w:textAlignment w:val="center"/>
              <w:rPr>
                <w:rFonts w:eastAsia="Calibri"/>
                <w:color w:val="000000"/>
                <w:sz w:val="20"/>
                <w:szCs w:val="20"/>
                <w:lang w:val="el-GR" w:eastAsia="en-US"/>
              </w:rPr>
            </w:pPr>
            <w:r w:rsidRPr="00B3338C">
              <w:rPr>
                <w:rFonts w:eastAsia="Calibri"/>
                <w:sz w:val="20"/>
                <w:szCs w:val="20"/>
                <w:lang w:val="el-GR" w:eastAsia="en-US"/>
              </w:rPr>
              <w:t>5</w:t>
            </w:r>
          </w:p>
        </w:tc>
        <w:tc>
          <w:tcPr>
            <w:tcW w:w="1701" w:type="dxa"/>
            <w:tcBorders>
              <w:tl2br w:val="nil"/>
              <w:tr2bl w:val="nil"/>
            </w:tcBorders>
            <w:shd w:val="clear" w:color="auto" w:fill="auto"/>
            <w:vAlign w:val="center"/>
          </w:tcPr>
          <w:p w14:paraId="7C8419D1" w14:textId="77777777" w:rsidR="00B3338C" w:rsidRPr="00B3338C" w:rsidRDefault="00B3338C" w:rsidP="00B3338C">
            <w:pPr>
              <w:suppressAutoHyphens w:val="0"/>
              <w:spacing w:after="160" w:line="259" w:lineRule="auto"/>
              <w:jc w:val="center"/>
              <w:textAlignment w:val="center"/>
              <w:rPr>
                <w:rFonts w:eastAsia="Calibri"/>
                <w:color w:val="000000"/>
                <w:sz w:val="20"/>
                <w:szCs w:val="20"/>
                <w:lang w:val="el-GR" w:eastAsia="en-US"/>
              </w:rPr>
            </w:pPr>
            <w:r w:rsidRPr="00B3338C">
              <w:rPr>
                <w:rFonts w:eastAsia="Calibri"/>
                <w:sz w:val="20"/>
                <w:szCs w:val="20"/>
                <w:lang w:val="el-GR" w:eastAsia="en-US"/>
              </w:rPr>
              <w:t>400,00 €</w:t>
            </w:r>
          </w:p>
        </w:tc>
      </w:tr>
      <w:tr w:rsidR="00B3338C" w:rsidRPr="00B3338C" w14:paraId="03BBA034" w14:textId="77777777" w:rsidTr="00B3338C">
        <w:trPr>
          <w:trHeight w:val="300"/>
        </w:trPr>
        <w:tc>
          <w:tcPr>
            <w:tcW w:w="557" w:type="dxa"/>
            <w:tcBorders>
              <w:tl2br w:val="nil"/>
              <w:tr2bl w:val="nil"/>
            </w:tcBorders>
            <w:shd w:val="clear" w:color="auto" w:fill="auto"/>
            <w:vAlign w:val="center"/>
          </w:tcPr>
          <w:p w14:paraId="018F5734" w14:textId="77777777" w:rsidR="00B3338C" w:rsidRPr="00B3338C" w:rsidRDefault="00B3338C" w:rsidP="00B3338C">
            <w:pPr>
              <w:suppressAutoHyphens w:val="0"/>
              <w:spacing w:after="160" w:line="259" w:lineRule="auto"/>
              <w:jc w:val="center"/>
              <w:textAlignment w:val="center"/>
              <w:rPr>
                <w:rFonts w:eastAsia="SimSun"/>
                <w:color w:val="000000"/>
                <w:sz w:val="18"/>
                <w:szCs w:val="18"/>
                <w:lang w:val="en-US" w:eastAsia="zh-CN" w:bidi="ar"/>
              </w:rPr>
            </w:pPr>
            <w:r w:rsidRPr="00B3338C">
              <w:rPr>
                <w:rFonts w:eastAsia="SimSun"/>
                <w:color w:val="000000"/>
                <w:sz w:val="18"/>
                <w:szCs w:val="18"/>
                <w:lang w:val="en-US" w:eastAsia="zh-CN" w:bidi="ar"/>
              </w:rPr>
              <w:t>9</w:t>
            </w:r>
          </w:p>
        </w:tc>
        <w:tc>
          <w:tcPr>
            <w:tcW w:w="1878" w:type="dxa"/>
            <w:tcBorders>
              <w:tl2br w:val="nil"/>
              <w:tr2bl w:val="nil"/>
            </w:tcBorders>
            <w:shd w:val="clear" w:color="auto" w:fill="auto"/>
            <w:vAlign w:val="center"/>
          </w:tcPr>
          <w:p w14:paraId="73110AD4" w14:textId="77777777" w:rsidR="00B3338C" w:rsidRPr="00B3338C" w:rsidRDefault="00B3338C" w:rsidP="00B3338C">
            <w:pPr>
              <w:suppressAutoHyphens w:val="0"/>
              <w:spacing w:after="160" w:line="259" w:lineRule="auto"/>
              <w:jc w:val="center"/>
              <w:textAlignment w:val="center"/>
              <w:rPr>
                <w:rFonts w:eastAsia="Calibri"/>
                <w:color w:val="000000"/>
                <w:sz w:val="13"/>
                <w:szCs w:val="13"/>
                <w:lang w:val="en-US" w:eastAsia="en-US"/>
              </w:rPr>
            </w:pPr>
            <w:r w:rsidRPr="00B3338C">
              <w:rPr>
                <w:rFonts w:eastAsia="SimSun"/>
                <w:color w:val="000000"/>
                <w:sz w:val="18"/>
                <w:szCs w:val="18"/>
                <w:lang w:val="en-US" w:eastAsia="zh-CN" w:bidi="ar"/>
              </w:rPr>
              <w:t>EPSON WORKFORCE PRO WF-C5710/WF-C5790</w:t>
            </w:r>
          </w:p>
        </w:tc>
        <w:tc>
          <w:tcPr>
            <w:tcW w:w="1099" w:type="dxa"/>
            <w:tcBorders>
              <w:tl2br w:val="nil"/>
              <w:tr2bl w:val="nil"/>
            </w:tcBorders>
            <w:shd w:val="clear" w:color="auto" w:fill="auto"/>
            <w:vAlign w:val="center"/>
          </w:tcPr>
          <w:p w14:paraId="6FD955E8" w14:textId="77777777" w:rsidR="00B3338C" w:rsidRPr="00B3338C" w:rsidRDefault="00B3338C" w:rsidP="00B3338C">
            <w:pPr>
              <w:suppressAutoHyphens w:val="0"/>
              <w:spacing w:after="160" w:line="259" w:lineRule="auto"/>
              <w:jc w:val="center"/>
              <w:textAlignment w:val="center"/>
              <w:rPr>
                <w:rFonts w:eastAsia="Calibri"/>
                <w:color w:val="000000"/>
                <w:sz w:val="13"/>
                <w:szCs w:val="13"/>
                <w:lang w:val="el-GR" w:eastAsia="en-US"/>
              </w:rPr>
            </w:pPr>
            <w:r w:rsidRPr="00B3338C">
              <w:rPr>
                <w:rFonts w:eastAsia="SimSun"/>
                <w:color w:val="000000"/>
                <w:sz w:val="18"/>
                <w:szCs w:val="18"/>
                <w:lang w:val="en-US" w:eastAsia="zh-CN" w:bidi="ar"/>
              </w:rPr>
              <w:t>INK CARTRIDGE</w:t>
            </w:r>
          </w:p>
        </w:tc>
        <w:tc>
          <w:tcPr>
            <w:tcW w:w="1134" w:type="dxa"/>
            <w:tcBorders>
              <w:tl2br w:val="nil"/>
              <w:tr2bl w:val="nil"/>
            </w:tcBorders>
            <w:shd w:val="clear" w:color="auto" w:fill="auto"/>
            <w:vAlign w:val="center"/>
          </w:tcPr>
          <w:p w14:paraId="7FC1AA6D" w14:textId="77777777" w:rsidR="00B3338C" w:rsidRPr="00B3338C" w:rsidRDefault="00B3338C" w:rsidP="00B3338C">
            <w:pPr>
              <w:suppressAutoHyphens w:val="0"/>
              <w:spacing w:after="160" w:line="259" w:lineRule="auto"/>
              <w:jc w:val="center"/>
              <w:textAlignment w:val="center"/>
              <w:rPr>
                <w:rFonts w:eastAsia="Calibri"/>
                <w:color w:val="000000"/>
                <w:sz w:val="13"/>
                <w:szCs w:val="13"/>
                <w:lang w:val="el-GR" w:eastAsia="en-US"/>
              </w:rPr>
            </w:pPr>
            <w:r w:rsidRPr="00B3338C">
              <w:rPr>
                <w:rFonts w:eastAsia="SimSun"/>
                <w:color w:val="000000"/>
                <w:sz w:val="18"/>
                <w:szCs w:val="18"/>
                <w:lang w:val="en-US" w:eastAsia="zh-CN" w:bidi="ar"/>
              </w:rPr>
              <w:t>30192113-6</w:t>
            </w:r>
          </w:p>
        </w:tc>
        <w:tc>
          <w:tcPr>
            <w:tcW w:w="1276" w:type="dxa"/>
            <w:tcBorders>
              <w:tl2br w:val="nil"/>
              <w:tr2bl w:val="nil"/>
            </w:tcBorders>
            <w:shd w:val="clear" w:color="auto" w:fill="auto"/>
            <w:vAlign w:val="center"/>
          </w:tcPr>
          <w:p w14:paraId="43B40F42" w14:textId="77777777" w:rsidR="00B3338C" w:rsidRPr="00B3338C" w:rsidRDefault="00B3338C" w:rsidP="00B3338C">
            <w:pPr>
              <w:suppressAutoHyphens w:val="0"/>
              <w:spacing w:after="160" w:line="259" w:lineRule="auto"/>
              <w:jc w:val="center"/>
              <w:textAlignment w:val="center"/>
              <w:rPr>
                <w:rFonts w:eastAsia="Calibri"/>
                <w:color w:val="000000"/>
                <w:sz w:val="13"/>
                <w:szCs w:val="13"/>
                <w:lang w:val="en-US" w:eastAsia="en-US"/>
              </w:rPr>
            </w:pPr>
            <w:r w:rsidRPr="00B3338C">
              <w:rPr>
                <w:rFonts w:eastAsia="SimSun"/>
                <w:color w:val="000000"/>
                <w:sz w:val="18"/>
                <w:szCs w:val="18"/>
                <w:lang w:val="en-US" w:eastAsia="zh-CN" w:bidi="ar"/>
              </w:rPr>
              <w:t>EPSON XL T9453 MAGENTA INK (5.000 PAGES)</w:t>
            </w:r>
          </w:p>
        </w:tc>
        <w:tc>
          <w:tcPr>
            <w:tcW w:w="1276" w:type="dxa"/>
            <w:tcBorders>
              <w:tl2br w:val="nil"/>
              <w:tr2bl w:val="nil"/>
            </w:tcBorders>
            <w:shd w:val="clear" w:color="auto" w:fill="auto"/>
            <w:vAlign w:val="center"/>
          </w:tcPr>
          <w:p w14:paraId="6DBA33F6" w14:textId="77777777" w:rsidR="00B3338C" w:rsidRPr="00B3338C" w:rsidRDefault="00B3338C" w:rsidP="00B3338C">
            <w:pPr>
              <w:suppressAutoHyphens w:val="0"/>
              <w:spacing w:after="160" w:line="259" w:lineRule="auto"/>
              <w:jc w:val="center"/>
              <w:textAlignment w:val="center"/>
              <w:rPr>
                <w:rFonts w:eastAsia="Calibri"/>
                <w:color w:val="000000"/>
                <w:sz w:val="13"/>
                <w:szCs w:val="13"/>
                <w:lang w:val="el-GR" w:eastAsia="en-US"/>
              </w:rPr>
            </w:pPr>
            <w:r w:rsidRPr="00B3338C">
              <w:rPr>
                <w:rFonts w:eastAsia="SimSun"/>
                <w:color w:val="000000"/>
                <w:sz w:val="18"/>
                <w:szCs w:val="18"/>
                <w:lang w:val="en-US" w:eastAsia="zh-CN" w:bidi="ar"/>
              </w:rPr>
              <w:t>C13T945340</w:t>
            </w:r>
          </w:p>
        </w:tc>
        <w:tc>
          <w:tcPr>
            <w:tcW w:w="992" w:type="dxa"/>
            <w:tcBorders>
              <w:tl2br w:val="nil"/>
              <w:tr2bl w:val="nil"/>
            </w:tcBorders>
            <w:shd w:val="clear" w:color="auto" w:fill="auto"/>
            <w:vAlign w:val="center"/>
          </w:tcPr>
          <w:p w14:paraId="1B684E2B" w14:textId="77777777" w:rsidR="00B3338C" w:rsidRPr="00B3338C" w:rsidRDefault="00B3338C" w:rsidP="00B3338C">
            <w:pPr>
              <w:suppressAutoHyphens w:val="0"/>
              <w:spacing w:after="160" w:line="259" w:lineRule="auto"/>
              <w:jc w:val="center"/>
              <w:textAlignment w:val="center"/>
              <w:rPr>
                <w:rFonts w:eastAsia="Calibri"/>
                <w:color w:val="000000"/>
                <w:sz w:val="20"/>
                <w:szCs w:val="20"/>
                <w:lang w:val="el-GR" w:eastAsia="en-US"/>
              </w:rPr>
            </w:pPr>
            <w:r w:rsidRPr="00B3338C">
              <w:rPr>
                <w:rFonts w:eastAsia="Calibri"/>
                <w:sz w:val="20"/>
                <w:szCs w:val="20"/>
                <w:lang w:val="el-GR" w:eastAsia="en-US"/>
              </w:rPr>
              <w:t>5</w:t>
            </w:r>
          </w:p>
        </w:tc>
        <w:tc>
          <w:tcPr>
            <w:tcW w:w="1701" w:type="dxa"/>
            <w:tcBorders>
              <w:tl2br w:val="nil"/>
              <w:tr2bl w:val="nil"/>
            </w:tcBorders>
            <w:shd w:val="clear" w:color="auto" w:fill="auto"/>
            <w:vAlign w:val="center"/>
          </w:tcPr>
          <w:p w14:paraId="0B8B8D62" w14:textId="77777777" w:rsidR="00B3338C" w:rsidRPr="00B3338C" w:rsidRDefault="00B3338C" w:rsidP="00B3338C">
            <w:pPr>
              <w:suppressAutoHyphens w:val="0"/>
              <w:spacing w:after="160" w:line="259" w:lineRule="auto"/>
              <w:jc w:val="center"/>
              <w:textAlignment w:val="center"/>
              <w:rPr>
                <w:rFonts w:eastAsia="Calibri"/>
                <w:color w:val="000000"/>
                <w:sz w:val="20"/>
                <w:szCs w:val="20"/>
                <w:lang w:val="el-GR" w:eastAsia="en-US"/>
              </w:rPr>
            </w:pPr>
            <w:r w:rsidRPr="00B3338C">
              <w:rPr>
                <w:rFonts w:eastAsia="Calibri"/>
                <w:sz w:val="20"/>
                <w:szCs w:val="20"/>
                <w:lang w:val="el-GR" w:eastAsia="en-US"/>
              </w:rPr>
              <w:t>400,00 €</w:t>
            </w:r>
          </w:p>
        </w:tc>
      </w:tr>
      <w:tr w:rsidR="00B3338C" w:rsidRPr="00B3338C" w14:paraId="398FA1F0" w14:textId="77777777" w:rsidTr="00B3338C">
        <w:trPr>
          <w:trHeight w:val="300"/>
        </w:trPr>
        <w:tc>
          <w:tcPr>
            <w:tcW w:w="557" w:type="dxa"/>
            <w:tcBorders>
              <w:tl2br w:val="nil"/>
              <w:tr2bl w:val="nil"/>
            </w:tcBorders>
            <w:shd w:val="clear" w:color="auto" w:fill="auto"/>
            <w:vAlign w:val="center"/>
          </w:tcPr>
          <w:p w14:paraId="4FFD95D3" w14:textId="77777777" w:rsidR="00B3338C" w:rsidRPr="00B3338C" w:rsidRDefault="00B3338C" w:rsidP="00B3338C">
            <w:pPr>
              <w:suppressAutoHyphens w:val="0"/>
              <w:spacing w:after="160" w:line="259" w:lineRule="auto"/>
              <w:jc w:val="center"/>
              <w:textAlignment w:val="center"/>
              <w:rPr>
                <w:rFonts w:eastAsia="SimSun"/>
                <w:color w:val="000000"/>
                <w:sz w:val="18"/>
                <w:szCs w:val="18"/>
                <w:lang w:val="en-US" w:eastAsia="zh-CN" w:bidi="ar"/>
              </w:rPr>
            </w:pPr>
            <w:r w:rsidRPr="00B3338C">
              <w:rPr>
                <w:rFonts w:eastAsia="SimSun"/>
                <w:color w:val="000000"/>
                <w:sz w:val="18"/>
                <w:szCs w:val="18"/>
                <w:lang w:val="en-US" w:eastAsia="zh-CN" w:bidi="ar"/>
              </w:rPr>
              <w:t>10</w:t>
            </w:r>
          </w:p>
        </w:tc>
        <w:tc>
          <w:tcPr>
            <w:tcW w:w="1878" w:type="dxa"/>
            <w:tcBorders>
              <w:tl2br w:val="nil"/>
              <w:tr2bl w:val="nil"/>
            </w:tcBorders>
            <w:shd w:val="clear" w:color="auto" w:fill="auto"/>
            <w:vAlign w:val="center"/>
          </w:tcPr>
          <w:p w14:paraId="4E699C90" w14:textId="77777777" w:rsidR="00B3338C" w:rsidRPr="00B3338C" w:rsidRDefault="00B3338C" w:rsidP="00B3338C">
            <w:pPr>
              <w:suppressAutoHyphens w:val="0"/>
              <w:spacing w:after="160" w:line="259" w:lineRule="auto"/>
              <w:jc w:val="center"/>
              <w:textAlignment w:val="center"/>
              <w:rPr>
                <w:rFonts w:eastAsia="Calibri"/>
                <w:color w:val="000000"/>
                <w:sz w:val="13"/>
                <w:szCs w:val="13"/>
                <w:lang w:val="en-US" w:eastAsia="en-US"/>
              </w:rPr>
            </w:pPr>
            <w:r w:rsidRPr="00B3338C">
              <w:rPr>
                <w:rFonts w:eastAsia="SimSun"/>
                <w:color w:val="000000"/>
                <w:sz w:val="18"/>
                <w:szCs w:val="18"/>
                <w:lang w:val="en-US" w:eastAsia="zh-CN" w:bidi="ar"/>
              </w:rPr>
              <w:t>EPSON WORKFORCE PRO WF-C5710/WF-C5790</w:t>
            </w:r>
          </w:p>
        </w:tc>
        <w:tc>
          <w:tcPr>
            <w:tcW w:w="1099" w:type="dxa"/>
            <w:tcBorders>
              <w:tl2br w:val="nil"/>
              <w:tr2bl w:val="nil"/>
            </w:tcBorders>
            <w:shd w:val="clear" w:color="auto" w:fill="auto"/>
            <w:vAlign w:val="center"/>
          </w:tcPr>
          <w:p w14:paraId="44A82325" w14:textId="77777777" w:rsidR="00B3338C" w:rsidRPr="00B3338C" w:rsidRDefault="00B3338C" w:rsidP="00B3338C">
            <w:pPr>
              <w:suppressAutoHyphens w:val="0"/>
              <w:spacing w:after="160" w:line="259" w:lineRule="auto"/>
              <w:jc w:val="center"/>
              <w:textAlignment w:val="center"/>
              <w:rPr>
                <w:rFonts w:eastAsia="Calibri"/>
                <w:color w:val="000000"/>
                <w:sz w:val="13"/>
                <w:szCs w:val="13"/>
                <w:lang w:val="el-GR" w:eastAsia="en-US"/>
              </w:rPr>
            </w:pPr>
            <w:r w:rsidRPr="00B3338C">
              <w:rPr>
                <w:rFonts w:eastAsia="SimSun"/>
                <w:color w:val="000000"/>
                <w:sz w:val="18"/>
                <w:szCs w:val="18"/>
                <w:lang w:val="en-US" w:eastAsia="zh-CN" w:bidi="ar"/>
              </w:rPr>
              <w:t>INK CARTRIDGE</w:t>
            </w:r>
          </w:p>
        </w:tc>
        <w:tc>
          <w:tcPr>
            <w:tcW w:w="1134" w:type="dxa"/>
            <w:tcBorders>
              <w:tl2br w:val="nil"/>
              <w:tr2bl w:val="nil"/>
            </w:tcBorders>
            <w:shd w:val="clear" w:color="auto" w:fill="auto"/>
            <w:vAlign w:val="center"/>
          </w:tcPr>
          <w:p w14:paraId="01590C53" w14:textId="77777777" w:rsidR="00B3338C" w:rsidRPr="00B3338C" w:rsidRDefault="00B3338C" w:rsidP="00B3338C">
            <w:pPr>
              <w:suppressAutoHyphens w:val="0"/>
              <w:spacing w:after="160" w:line="259" w:lineRule="auto"/>
              <w:jc w:val="center"/>
              <w:textAlignment w:val="center"/>
              <w:rPr>
                <w:rFonts w:eastAsia="Calibri"/>
                <w:color w:val="000000"/>
                <w:sz w:val="13"/>
                <w:szCs w:val="13"/>
                <w:lang w:val="el-GR" w:eastAsia="en-US"/>
              </w:rPr>
            </w:pPr>
            <w:r w:rsidRPr="00B3338C">
              <w:rPr>
                <w:rFonts w:eastAsia="SimSun"/>
                <w:color w:val="000000"/>
                <w:sz w:val="18"/>
                <w:szCs w:val="18"/>
                <w:lang w:val="en-US" w:eastAsia="zh-CN" w:bidi="ar"/>
              </w:rPr>
              <w:t>30192113-6</w:t>
            </w:r>
          </w:p>
        </w:tc>
        <w:tc>
          <w:tcPr>
            <w:tcW w:w="1276" w:type="dxa"/>
            <w:tcBorders>
              <w:tl2br w:val="nil"/>
              <w:tr2bl w:val="nil"/>
            </w:tcBorders>
            <w:shd w:val="clear" w:color="auto" w:fill="auto"/>
            <w:vAlign w:val="center"/>
          </w:tcPr>
          <w:p w14:paraId="503A8360" w14:textId="77777777" w:rsidR="00B3338C" w:rsidRPr="00B3338C" w:rsidRDefault="00B3338C" w:rsidP="00B3338C">
            <w:pPr>
              <w:suppressAutoHyphens w:val="0"/>
              <w:spacing w:after="160" w:line="259" w:lineRule="auto"/>
              <w:jc w:val="center"/>
              <w:textAlignment w:val="center"/>
              <w:rPr>
                <w:rFonts w:eastAsia="Calibri"/>
                <w:color w:val="000000"/>
                <w:sz w:val="13"/>
                <w:szCs w:val="13"/>
                <w:lang w:val="en-US" w:eastAsia="en-US"/>
              </w:rPr>
            </w:pPr>
            <w:r w:rsidRPr="00B3338C">
              <w:rPr>
                <w:rFonts w:eastAsia="SimSun"/>
                <w:color w:val="000000"/>
                <w:sz w:val="18"/>
                <w:szCs w:val="18"/>
                <w:lang w:val="en-US" w:eastAsia="zh-CN" w:bidi="ar"/>
              </w:rPr>
              <w:t>EPSON XL T9454 YELLOW INK (5.000 PAGES)</w:t>
            </w:r>
          </w:p>
        </w:tc>
        <w:tc>
          <w:tcPr>
            <w:tcW w:w="1276" w:type="dxa"/>
            <w:tcBorders>
              <w:tl2br w:val="nil"/>
              <w:tr2bl w:val="nil"/>
            </w:tcBorders>
            <w:shd w:val="clear" w:color="auto" w:fill="auto"/>
            <w:vAlign w:val="center"/>
          </w:tcPr>
          <w:p w14:paraId="6FCECEB1" w14:textId="77777777" w:rsidR="00B3338C" w:rsidRPr="00B3338C" w:rsidRDefault="00B3338C" w:rsidP="00B3338C">
            <w:pPr>
              <w:suppressAutoHyphens w:val="0"/>
              <w:spacing w:after="160" w:line="259" w:lineRule="auto"/>
              <w:jc w:val="center"/>
              <w:textAlignment w:val="center"/>
              <w:rPr>
                <w:rFonts w:eastAsia="Calibri"/>
                <w:color w:val="000000"/>
                <w:sz w:val="13"/>
                <w:szCs w:val="13"/>
                <w:lang w:val="el-GR" w:eastAsia="en-US"/>
              </w:rPr>
            </w:pPr>
            <w:r w:rsidRPr="00B3338C">
              <w:rPr>
                <w:rFonts w:eastAsia="SimSun"/>
                <w:color w:val="000000"/>
                <w:sz w:val="18"/>
                <w:szCs w:val="18"/>
                <w:lang w:val="en-US" w:eastAsia="zh-CN" w:bidi="ar"/>
              </w:rPr>
              <w:t>C13T945440</w:t>
            </w:r>
          </w:p>
        </w:tc>
        <w:tc>
          <w:tcPr>
            <w:tcW w:w="992" w:type="dxa"/>
            <w:tcBorders>
              <w:tl2br w:val="nil"/>
              <w:tr2bl w:val="nil"/>
            </w:tcBorders>
            <w:shd w:val="clear" w:color="auto" w:fill="auto"/>
            <w:vAlign w:val="center"/>
          </w:tcPr>
          <w:p w14:paraId="6BDC5947" w14:textId="77777777" w:rsidR="00B3338C" w:rsidRPr="00B3338C" w:rsidRDefault="00B3338C" w:rsidP="00B3338C">
            <w:pPr>
              <w:suppressAutoHyphens w:val="0"/>
              <w:spacing w:after="160" w:line="259" w:lineRule="auto"/>
              <w:jc w:val="center"/>
              <w:textAlignment w:val="center"/>
              <w:rPr>
                <w:rFonts w:eastAsia="Calibri"/>
                <w:color w:val="000000"/>
                <w:sz w:val="20"/>
                <w:szCs w:val="20"/>
                <w:lang w:val="el-GR" w:eastAsia="en-US"/>
              </w:rPr>
            </w:pPr>
            <w:r w:rsidRPr="00B3338C">
              <w:rPr>
                <w:rFonts w:eastAsia="Calibri"/>
                <w:sz w:val="20"/>
                <w:szCs w:val="20"/>
                <w:lang w:val="el-GR" w:eastAsia="en-US"/>
              </w:rPr>
              <w:t>5</w:t>
            </w:r>
          </w:p>
        </w:tc>
        <w:tc>
          <w:tcPr>
            <w:tcW w:w="1701" w:type="dxa"/>
            <w:tcBorders>
              <w:tl2br w:val="nil"/>
              <w:tr2bl w:val="nil"/>
            </w:tcBorders>
            <w:shd w:val="clear" w:color="auto" w:fill="auto"/>
            <w:vAlign w:val="center"/>
          </w:tcPr>
          <w:p w14:paraId="7F59F818" w14:textId="77777777" w:rsidR="00B3338C" w:rsidRPr="00B3338C" w:rsidRDefault="00B3338C" w:rsidP="00B3338C">
            <w:pPr>
              <w:suppressAutoHyphens w:val="0"/>
              <w:spacing w:after="160" w:line="259" w:lineRule="auto"/>
              <w:jc w:val="center"/>
              <w:textAlignment w:val="center"/>
              <w:rPr>
                <w:rFonts w:eastAsia="Calibri"/>
                <w:color w:val="000000"/>
                <w:sz w:val="20"/>
                <w:szCs w:val="20"/>
                <w:lang w:val="el-GR" w:eastAsia="en-US"/>
              </w:rPr>
            </w:pPr>
            <w:r w:rsidRPr="00B3338C">
              <w:rPr>
                <w:rFonts w:eastAsia="Calibri"/>
                <w:sz w:val="20"/>
                <w:szCs w:val="20"/>
                <w:lang w:val="el-GR" w:eastAsia="en-US"/>
              </w:rPr>
              <w:t>400,00 €</w:t>
            </w:r>
          </w:p>
        </w:tc>
      </w:tr>
      <w:tr w:rsidR="00B3338C" w:rsidRPr="00B3338C" w14:paraId="09694ED6" w14:textId="77777777" w:rsidTr="00B3338C">
        <w:trPr>
          <w:trHeight w:val="300"/>
        </w:trPr>
        <w:tc>
          <w:tcPr>
            <w:tcW w:w="557" w:type="dxa"/>
            <w:tcBorders>
              <w:tl2br w:val="nil"/>
              <w:tr2bl w:val="nil"/>
            </w:tcBorders>
            <w:shd w:val="clear" w:color="auto" w:fill="auto"/>
            <w:vAlign w:val="center"/>
          </w:tcPr>
          <w:p w14:paraId="56443958" w14:textId="77777777" w:rsidR="00B3338C" w:rsidRPr="00B3338C" w:rsidRDefault="00B3338C" w:rsidP="00B3338C">
            <w:pPr>
              <w:suppressAutoHyphens w:val="0"/>
              <w:spacing w:after="160" w:line="259" w:lineRule="auto"/>
              <w:jc w:val="center"/>
              <w:textAlignment w:val="center"/>
              <w:rPr>
                <w:rFonts w:eastAsia="SimSun"/>
                <w:color w:val="000000"/>
                <w:sz w:val="18"/>
                <w:szCs w:val="18"/>
                <w:lang w:val="en-US" w:eastAsia="zh-CN" w:bidi="ar"/>
              </w:rPr>
            </w:pPr>
            <w:r w:rsidRPr="00B3338C">
              <w:rPr>
                <w:rFonts w:eastAsia="SimSun"/>
                <w:color w:val="000000"/>
                <w:sz w:val="18"/>
                <w:szCs w:val="18"/>
                <w:lang w:val="en-US" w:eastAsia="zh-CN" w:bidi="ar"/>
              </w:rPr>
              <w:t>11</w:t>
            </w:r>
          </w:p>
        </w:tc>
        <w:tc>
          <w:tcPr>
            <w:tcW w:w="1878" w:type="dxa"/>
            <w:tcBorders>
              <w:tl2br w:val="nil"/>
              <w:tr2bl w:val="nil"/>
            </w:tcBorders>
            <w:shd w:val="clear" w:color="auto" w:fill="auto"/>
            <w:vAlign w:val="center"/>
          </w:tcPr>
          <w:p w14:paraId="1258D7E9" w14:textId="77777777" w:rsidR="00B3338C" w:rsidRPr="00B3338C" w:rsidRDefault="00B3338C" w:rsidP="00B3338C">
            <w:pPr>
              <w:suppressAutoHyphens w:val="0"/>
              <w:spacing w:after="160" w:line="259" w:lineRule="auto"/>
              <w:jc w:val="center"/>
              <w:textAlignment w:val="center"/>
              <w:rPr>
                <w:rFonts w:eastAsia="Calibri"/>
                <w:color w:val="000000"/>
                <w:sz w:val="13"/>
                <w:szCs w:val="13"/>
                <w:lang w:val="en-US" w:eastAsia="en-US"/>
              </w:rPr>
            </w:pPr>
            <w:r w:rsidRPr="00B3338C">
              <w:rPr>
                <w:rFonts w:eastAsia="SimSun"/>
                <w:color w:val="000000"/>
                <w:sz w:val="18"/>
                <w:szCs w:val="18"/>
                <w:lang w:val="en-US" w:eastAsia="zh-CN" w:bidi="ar"/>
              </w:rPr>
              <w:t>EPSON WORKFORCE PRO WF-C579RDWF</w:t>
            </w:r>
          </w:p>
        </w:tc>
        <w:tc>
          <w:tcPr>
            <w:tcW w:w="1099" w:type="dxa"/>
            <w:tcBorders>
              <w:tl2br w:val="nil"/>
              <w:tr2bl w:val="nil"/>
            </w:tcBorders>
            <w:shd w:val="clear" w:color="auto" w:fill="auto"/>
            <w:vAlign w:val="center"/>
          </w:tcPr>
          <w:p w14:paraId="755FD18B" w14:textId="77777777" w:rsidR="00B3338C" w:rsidRPr="00B3338C" w:rsidRDefault="00B3338C" w:rsidP="00B3338C">
            <w:pPr>
              <w:suppressAutoHyphens w:val="0"/>
              <w:spacing w:after="160" w:line="259" w:lineRule="auto"/>
              <w:jc w:val="center"/>
              <w:textAlignment w:val="center"/>
              <w:rPr>
                <w:rFonts w:eastAsia="Calibri"/>
                <w:color w:val="000000"/>
                <w:sz w:val="13"/>
                <w:szCs w:val="13"/>
                <w:lang w:val="el-GR" w:eastAsia="en-US"/>
              </w:rPr>
            </w:pPr>
            <w:r w:rsidRPr="00B3338C">
              <w:rPr>
                <w:rFonts w:eastAsia="SimSun"/>
                <w:color w:val="000000"/>
                <w:sz w:val="18"/>
                <w:szCs w:val="18"/>
                <w:lang w:val="en-US" w:eastAsia="zh-CN" w:bidi="ar"/>
              </w:rPr>
              <w:t>INK CARTRIDGE</w:t>
            </w:r>
          </w:p>
        </w:tc>
        <w:tc>
          <w:tcPr>
            <w:tcW w:w="1134" w:type="dxa"/>
            <w:tcBorders>
              <w:tl2br w:val="nil"/>
              <w:tr2bl w:val="nil"/>
            </w:tcBorders>
            <w:shd w:val="clear" w:color="auto" w:fill="auto"/>
            <w:vAlign w:val="center"/>
          </w:tcPr>
          <w:p w14:paraId="77F6C1C5" w14:textId="77777777" w:rsidR="00B3338C" w:rsidRPr="00B3338C" w:rsidRDefault="00B3338C" w:rsidP="00B3338C">
            <w:pPr>
              <w:suppressAutoHyphens w:val="0"/>
              <w:spacing w:after="160" w:line="259" w:lineRule="auto"/>
              <w:jc w:val="center"/>
              <w:textAlignment w:val="center"/>
              <w:rPr>
                <w:rFonts w:eastAsia="Calibri"/>
                <w:color w:val="000000"/>
                <w:sz w:val="13"/>
                <w:szCs w:val="13"/>
                <w:lang w:val="el-GR" w:eastAsia="en-US"/>
              </w:rPr>
            </w:pPr>
            <w:r w:rsidRPr="00B3338C">
              <w:rPr>
                <w:rFonts w:eastAsia="SimSun"/>
                <w:color w:val="000000"/>
                <w:sz w:val="18"/>
                <w:szCs w:val="18"/>
                <w:lang w:val="en-US" w:eastAsia="zh-CN" w:bidi="ar"/>
              </w:rPr>
              <w:t>30192113-6</w:t>
            </w:r>
          </w:p>
        </w:tc>
        <w:tc>
          <w:tcPr>
            <w:tcW w:w="1276" w:type="dxa"/>
            <w:tcBorders>
              <w:tl2br w:val="nil"/>
              <w:tr2bl w:val="nil"/>
            </w:tcBorders>
            <w:shd w:val="clear" w:color="auto" w:fill="auto"/>
            <w:vAlign w:val="center"/>
          </w:tcPr>
          <w:p w14:paraId="5074A192" w14:textId="77777777" w:rsidR="00B3338C" w:rsidRPr="00B3338C" w:rsidRDefault="00B3338C" w:rsidP="00B3338C">
            <w:pPr>
              <w:suppressAutoHyphens w:val="0"/>
              <w:spacing w:after="160" w:line="259" w:lineRule="auto"/>
              <w:jc w:val="center"/>
              <w:textAlignment w:val="center"/>
              <w:rPr>
                <w:rFonts w:eastAsia="Calibri"/>
                <w:color w:val="000000"/>
                <w:sz w:val="13"/>
                <w:szCs w:val="13"/>
                <w:lang w:val="en-US" w:eastAsia="en-US"/>
              </w:rPr>
            </w:pPr>
            <w:r w:rsidRPr="00B3338C">
              <w:rPr>
                <w:rFonts w:eastAsia="SimSun"/>
                <w:color w:val="000000"/>
                <w:sz w:val="18"/>
                <w:szCs w:val="18"/>
                <w:lang w:val="en-US" w:eastAsia="zh-CN" w:bidi="ar"/>
              </w:rPr>
              <w:t>EPSON T01D1 BLACK INK XXL (50.000 PAGES)</w:t>
            </w:r>
          </w:p>
        </w:tc>
        <w:tc>
          <w:tcPr>
            <w:tcW w:w="1276" w:type="dxa"/>
            <w:tcBorders>
              <w:tl2br w:val="nil"/>
              <w:tr2bl w:val="nil"/>
            </w:tcBorders>
            <w:shd w:val="clear" w:color="auto" w:fill="auto"/>
            <w:vAlign w:val="center"/>
          </w:tcPr>
          <w:p w14:paraId="25673362" w14:textId="77777777" w:rsidR="00B3338C" w:rsidRPr="00B3338C" w:rsidRDefault="00B3338C" w:rsidP="00B3338C">
            <w:pPr>
              <w:suppressAutoHyphens w:val="0"/>
              <w:spacing w:after="160" w:line="259" w:lineRule="auto"/>
              <w:jc w:val="center"/>
              <w:textAlignment w:val="center"/>
              <w:rPr>
                <w:rFonts w:eastAsia="Calibri"/>
                <w:color w:val="000000"/>
                <w:sz w:val="13"/>
                <w:szCs w:val="13"/>
                <w:lang w:val="el-GR" w:eastAsia="en-US"/>
              </w:rPr>
            </w:pPr>
            <w:r w:rsidRPr="00B3338C">
              <w:rPr>
                <w:rFonts w:eastAsia="SimSun"/>
                <w:color w:val="000000"/>
                <w:sz w:val="18"/>
                <w:szCs w:val="18"/>
                <w:lang w:val="en-US" w:eastAsia="zh-CN" w:bidi="ar"/>
              </w:rPr>
              <w:t>C13T01D100</w:t>
            </w:r>
          </w:p>
        </w:tc>
        <w:tc>
          <w:tcPr>
            <w:tcW w:w="992" w:type="dxa"/>
            <w:tcBorders>
              <w:tl2br w:val="nil"/>
              <w:tr2bl w:val="nil"/>
            </w:tcBorders>
            <w:shd w:val="clear" w:color="auto" w:fill="auto"/>
            <w:vAlign w:val="center"/>
          </w:tcPr>
          <w:p w14:paraId="032B0C2C" w14:textId="77777777" w:rsidR="00B3338C" w:rsidRPr="00B3338C" w:rsidRDefault="00B3338C" w:rsidP="00B3338C">
            <w:pPr>
              <w:suppressAutoHyphens w:val="0"/>
              <w:spacing w:after="160" w:line="259" w:lineRule="auto"/>
              <w:jc w:val="center"/>
              <w:textAlignment w:val="center"/>
              <w:rPr>
                <w:rFonts w:eastAsia="Calibri"/>
                <w:color w:val="000000"/>
                <w:sz w:val="20"/>
                <w:szCs w:val="20"/>
                <w:lang w:val="el-GR" w:eastAsia="en-US"/>
              </w:rPr>
            </w:pPr>
            <w:r w:rsidRPr="00B3338C">
              <w:rPr>
                <w:rFonts w:eastAsia="Calibri"/>
                <w:sz w:val="20"/>
                <w:szCs w:val="20"/>
                <w:lang w:val="el-GR" w:eastAsia="en-US"/>
              </w:rPr>
              <w:t>6</w:t>
            </w:r>
          </w:p>
        </w:tc>
        <w:tc>
          <w:tcPr>
            <w:tcW w:w="1701" w:type="dxa"/>
            <w:tcBorders>
              <w:tl2br w:val="nil"/>
              <w:tr2bl w:val="nil"/>
            </w:tcBorders>
            <w:shd w:val="clear" w:color="auto" w:fill="auto"/>
            <w:vAlign w:val="center"/>
          </w:tcPr>
          <w:p w14:paraId="257EB819" w14:textId="77777777" w:rsidR="00B3338C" w:rsidRPr="00B3338C" w:rsidRDefault="00B3338C" w:rsidP="00B3338C">
            <w:pPr>
              <w:suppressAutoHyphens w:val="0"/>
              <w:spacing w:after="160" w:line="259" w:lineRule="auto"/>
              <w:jc w:val="center"/>
              <w:textAlignment w:val="center"/>
              <w:rPr>
                <w:rFonts w:eastAsia="Calibri"/>
                <w:color w:val="000000"/>
                <w:sz w:val="20"/>
                <w:szCs w:val="20"/>
                <w:lang w:val="el-GR" w:eastAsia="en-US"/>
              </w:rPr>
            </w:pPr>
            <w:r w:rsidRPr="00B3338C">
              <w:rPr>
                <w:rFonts w:eastAsia="Calibri"/>
                <w:sz w:val="20"/>
                <w:szCs w:val="20"/>
                <w:lang w:val="el-GR" w:eastAsia="en-US"/>
              </w:rPr>
              <w:t>1.296,00 €</w:t>
            </w:r>
          </w:p>
        </w:tc>
      </w:tr>
      <w:tr w:rsidR="00B3338C" w:rsidRPr="00B3338C" w14:paraId="62D0296C" w14:textId="77777777" w:rsidTr="00B3338C">
        <w:trPr>
          <w:trHeight w:val="300"/>
        </w:trPr>
        <w:tc>
          <w:tcPr>
            <w:tcW w:w="557" w:type="dxa"/>
            <w:tcBorders>
              <w:tl2br w:val="nil"/>
              <w:tr2bl w:val="nil"/>
            </w:tcBorders>
            <w:shd w:val="clear" w:color="auto" w:fill="auto"/>
            <w:vAlign w:val="center"/>
          </w:tcPr>
          <w:p w14:paraId="28021141" w14:textId="77777777" w:rsidR="00B3338C" w:rsidRPr="00B3338C" w:rsidRDefault="00B3338C" w:rsidP="00B3338C">
            <w:pPr>
              <w:suppressAutoHyphens w:val="0"/>
              <w:spacing w:after="160" w:line="259" w:lineRule="auto"/>
              <w:jc w:val="center"/>
              <w:textAlignment w:val="center"/>
              <w:rPr>
                <w:rFonts w:eastAsia="SimSun"/>
                <w:color w:val="000000"/>
                <w:sz w:val="18"/>
                <w:szCs w:val="18"/>
                <w:lang w:val="en-US" w:eastAsia="zh-CN" w:bidi="ar"/>
              </w:rPr>
            </w:pPr>
            <w:r w:rsidRPr="00B3338C">
              <w:rPr>
                <w:rFonts w:eastAsia="SimSun"/>
                <w:color w:val="000000"/>
                <w:sz w:val="18"/>
                <w:szCs w:val="18"/>
                <w:lang w:val="en-US" w:eastAsia="zh-CN" w:bidi="ar"/>
              </w:rPr>
              <w:t>12</w:t>
            </w:r>
          </w:p>
        </w:tc>
        <w:tc>
          <w:tcPr>
            <w:tcW w:w="1878" w:type="dxa"/>
            <w:tcBorders>
              <w:tl2br w:val="nil"/>
              <w:tr2bl w:val="nil"/>
            </w:tcBorders>
            <w:shd w:val="clear" w:color="auto" w:fill="auto"/>
            <w:vAlign w:val="center"/>
          </w:tcPr>
          <w:p w14:paraId="725CB637" w14:textId="77777777" w:rsidR="00B3338C" w:rsidRPr="00B3338C" w:rsidRDefault="00B3338C" w:rsidP="00B3338C">
            <w:pPr>
              <w:suppressAutoHyphens w:val="0"/>
              <w:spacing w:after="160" w:line="259" w:lineRule="auto"/>
              <w:jc w:val="center"/>
              <w:textAlignment w:val="center"/>
              <w:rPr>
                <w:rFonts w:eastAsia="Calibri"/>
                <w:color w:val="000000"/>
                <w:sz w:val="13"/>
                <w:szCs w:val="13"/>
                <w:lang w:val="en-US" w:eastAsia="en-US"/>
              </w:rPr>
            </w:pPr>
            <w:r w:rsidRPr="00B3338C">
              <w:rPr>
                <w:rFonts w:eastAsia="SimSun"/>
                <w:color w:val="000000"/>
                <w:sz w:val="18"/>
                <w:szCs w:val="18"/>
                <w:lang w:val="en-US" w:eastAsia="zh-CN" w:bidi="ar"/>
              </w:rPr>
              <w:t>EPSON WORKFORCE PRO WF-C579RDWF</w:t>
            </w:r>
          </w:p>
        </w:tc>
        <w:tc>
          <w:tcPr>
            <w:tcW w:w="1099" w:type="dxa"/>
            <w:tcBorders>
              <w:tl2br w:val="nil"/>
              <w:tr2bl w:val="nil"/>
            </w:tcBorders>
            <w:shd w:val="clear" w:color="auto" w:fill="auto"/>
            <w:vAlign w:val="center"/>
          </w:tcPr>
          <w:p w14:paraId="69C74062" w14:textId="77777777" w:rsidR="00B3338C" w:rsidRPr="00B3338C" w:rsidRDefault="00B3338C" w:rsidP="00B3338C">
            <w:pPr>
              <w:suppressAutoHyphens w:val="0"/>
              <w:spacing w:after="160" w:line="259" w:lineRule="auto"/>
              <w:jc w:val="center"/>
              <w:textAlignment w:val="center"/>
              <w:rPr>
                <w:rFonts w:eastAsia="Calibri"/>
                <w:color w:val="000000"/>
                <w:sz w:val="13"/>
                <w:szCs w:val="13"/>
                <w:lang w:val="el-GR" w:eastAsia="en-US"/>
              </w:rPr>
            </w:pPr>
            <w:r w:rsidRPr="00B3338C">
              <w:rPr>
                <w:rFonts w:eastAsia="SimSun"/>
                <w:color w:val="000000"/>
                <w:sz w:val="18"/>
                <w:szCs w:val="18"/>
                <w:lang w:val="en-US" w:eastAsia="zh-CN" w:bidi="ar"/>
              </w:rPr>
              <w:t>INK CARTRIDGE</w:t>
            </w:r>
          </w:p>
        </w:tc>
        <w:tc>
          <w:tcPr>
            <w:tcW w:w="1134" w:type="dxa"/>
            <w:tcBorders>
              <w:tl2br w:val="nil"/>
              <w:tr2bl w:val="nil"/>
            </w:tcBorders>
            <w:shd w:val="clear" w:color="auto" w:fill="auto"/>
            <w:vAlign w:val="center"/>
          </w:tcPr>
          <w:p w14:paraId="1BFDD8BA" w14:textId="77777777" w:rsidR="00B3338C" w:rsidRPr="00B3338C" w:rsidRDefault="00B3338C" w:rsidP="00B3338C">
            <w:pPr>
              <w:suppressAutoHyphens w:val="0"/>
              <w:spacing w:after="160" w:line="259" w:lineRule="auto"/>
              <w:jc w:val="center"/>
              <w:textAlignment w:val="center"/>
              <w:rPr>
                <w:rFonts w:eastAsia="Calibri"/>
                <w:color w:val="000000"/>
                <w:sz w:val="13"/>
                <w:szCs w:val="13"/>
                <w:lang w:val="el-GR" w:eastAsia="en-US"/>
              </w:rPr>
            </w:pPr>
            <w:r w:rsidRPr="00B3338C">
              <w:rPr>
                <w:rFonts w:eastAsia="SimSun"/>
                <w:color w:val="000000"/>
                <w:sz w:val="18"/>
                <w:szCs w:val="18"/>
                <w:lang w:val="en-US" w:eastAsia="zh-CN" w:bidi="ar"/>
              </w:rPr>
              <w:t>30192113-6</w:t>
            </w:r>
          </w:p>
        </w:tc>
        <w:tc>
          <w:tcPr>
            <w:tcW w:w="1276" w:type="dxa"/>
            <w:tcBorders>
              <w:tl2br w:val="nil"/>
              <w:tr2bl w:val="nil"/>
            </w:tcBorders>
            <w:shd w:val="clear" w:color="auto" w:fill="auto"/>
            <w:vAlign w:val="center"/>
          </w:tcPr>
          <w:p w14:paraId="74702B56" w14:textId="77777777" w:rsidR="00B3338C" w:rsidRPr="00B3338C" w:rsidRDefault="00B3338C" w:rsidP="00B3338C">
            <w:pPr>
              <w:suppressAutoHyphens w:val="0"/>
              <w:spacing w:after="160" w:line="259" w:lineRule="auto"/>
              <w:jc w:val="center"/>
              <w:textAlignment w:val="center"/>
              <w:rPr>
                <w:rFonts w:eastAsia="Calibri"/>
                <w:color w:val="000000"/>
                <w:sz w:val="13"/>
                <w:szCs w:val="13"/>
                <w:lang w:val="en-US" w:eastAsia="en-US"/>
              </w:rPr>
            </w:pPr>
            <w:r w:rsidRPr="00B3338C">
              <w:rPr>
                <w:rFonts w:eastAsia="SimSun"/>
                <w:color w:val="000000"/>
                <w:sz w:val="18"/>
                <w:szCs w:val="18"/>
                <w:lang w:val="en-US" w:eastAsia="zh-CN" w:bidi="ar"/>
              </w:rPr>
              <w:t>EPSON T01D2 CYAN INK XXL (20.000 PAGES)</w:t>
            </w:r>
          </w:p>
        </w:tc>
        <w:tc>
          <w:tcPr>
            <w:tcW w:w="1276" w:type="dxa"/>
            <w:tcBorders>
              <w:tl2br w:val="nil"/>
              <w:tr2bl w:val="nil"/>
            </w:tcBorders>
            <w:shd w:val="clear" w:color="auto" w:fill="auto"/>
            <w:vAlign w:val="center"/>
          </w:tcPr>
          <w:p w14:paraId="0E3B854C" w14:textId="77777777" w:rsidR="00B3338C" w:rsidRPr="00B3338C" w:rsidRDefault="00B3338C" w:rsidP="00B3338C">
            <w:pPr>
              <w:suppressAutoHyphens w:val="0"/>
              <w:spacing w:after="160" w:line="259" w:lineRule="auto"/>
              <w:jc w:val="center"/>
              <w:textAlignment w:val="center"/>
              <w:rPr>
                <w:rFonts w:eastAsia="Calibri"/>
                <w:color w:val="000000"/>
                <w:sz w:val="13"/>
                <w:szCs w:val="13"/>
                <w:lang w:val="el-GR" w:eastAsia="en-US"/>
              </w:rPr>
            </w:pPr>
            <w:r w:rsidRPr="00B3338C">
              <w:rPr>
                <w:rFonts w:eastAsia="SimSun"/>
                <w:color w:val="000000"/>
                <w:sz w:val="18"/>
                <w:szCs w:val="18"/>
                <w:lang w:val="en-US" w:eastAsia="zh-CN" w:bidi="ar"/>
              </w:rPr>
              <w:t>C13T01D200</w:t>
            </w:r>
          </w:p>
        </w:tc>
        <w:tc>
          <w:tcPr>
            <w:tcW w:w="992" w:type="dxa"/>
            <w:tcBorders>
              <w:tl2br w:val="nil"/>
              <w:tr2bl w:val="nil"/>
            </w:tcBorders>
            <w:shd w:val="clear" w:color="auto" w:fill="auto"/>
            <w:vAlign w:val="center"/>
          </w:tcPr>
          <w:p w14:paraId="1C755C40" w14:textId="77777777" w:rsidR="00B3338C" w:rsidRPr="00B3338C" w:rsidRDefault="00B3338C" w:rsidP="00B3338C">
            <w:pPr>
              <w:suppressAutoHyphens w:val="0"/>
              <w:spacing w:after="160" w:line="259" w:lineRule="auto"/>
              <w:jc w:val="center"/>
              <w:textAlignment w:val="center"/>
              <w:rPr>
                <w:rFonts w:eastAsia="Calibri"/>
                <w:color w:val="000000"/>
                <w:sz w:val="20"/>
                <w:szCs w:val="20"/>
                <w:lang w:val="el-GR" w:eastAsia="en-US"/>
              </w:rPr>
            </w:pPr>
            <w:r w:rsidRPr="00B3338C">
              <w:rPr>
                <w:rFonts w:eastAsia="Calibri"/>
                <w:sz w:val="20"/>
                <w:szCs w:val="20"/>
                <w:lang w:val="el-GR" w:eastAsia="en-US"/>
              </w:rPr>
              <w:t>6</w:t>
            </w:r>
          </w:p>
        </w:tc>
        <w:tc>
          <w:tcPr>
            <w:tcW w:w="1701" w:type="dxa"/>
            <w:tcBorders>
              <w:tl2br w:val="nil"/>
              <w:tr2bl w:val="nil"/>
            </w:tcBorders>
            <w:shd w:val="clear" w:color="auto" w:fill="auto"/>
            <w:vAlign w:val="center"/>
          </w:tcPr>
          <w:p w14:paraId="5D60BA19" w14:textId="77777777" w:rsidR="00B3338C" w:rsidRPr="00B3338C" w:rsidRDefault="00B3338C" w:rsidP="00B3338C">
            <w:pPr>
              <w:suppressAutoHyphens w:val="0"/>
              <w:spacing w:after="160" w:line="259" w:lineRule="auto"/>
              <w:jc w:val="center"/>
              <w:textAlignment w:val="center"/>
              <w:rPr>
                <w:rFonts w:eastAsia="Calibri"/>
                <w:color w:val="000000"/>
                <w:sz w:val="20"/>
                <w:szCs w:val="20"/>
                <w:lang w:val="el-GR" w:eastAsia="en-US"/>
              </w:rPr>
            </w:pPr>
            <w:r w:rsidRPr="00B3338C">
              <w:rPr>
                <w:rFonts w:eastAsia="Calibri"/>
                <w:sz w:val="20"/>
                <w:szCs w:val="20"/>
                <w:lang w:val="el-GR" w:eastAsia="en-US"/>
              </w:rPr>
              <w:t>930,00 €</w:t>
            </w:r>
          </w:p>
        </w:tc>
      </w:tr>
      <w:tr w:rsidR="00B3338C" w:rsidRPr="00B3338C" w14:paraId="55D010CE" w14:textId="77777777" w:rsidTr="00B3338C">
        <w:trPr>
          <w:trHeight w:val="300"/>
        </w:trPr>
        <w:tc>
          <w:tcPr>
            <w:tcW w:w="557" w:type="dxa"/>
            <w:tcBorders>
              <w:tl2br w:val="nil"/>
              <w:tr2bl w:val="nil"/>
            </w:tcBorders>
            <w:shd w:val="clear" w:color="auto" w:fill="auto"/>
            <w:vAlign w:val="center"/>
          </w:tcPr>
          <w:p w14:paraId="66D1F3FE" w14:textId="77777777" w:rsidR="00B3338C" w:rsidRPr="00B3338C" w:rsidRDefault="00B3338C" w:rsidP="00B3338C">
            <w:pPr>
              <w:suppressAutoHyphens w:val="0"/>
              <w:spacing w:after="160" w:line="259" w:lineRule="auto"/>
              <w:jc w:val="center"/>
              <w:textAlignment w:val="center"/>
              <w:rPr>
                <w:rFonts w:eastAsia="SimSun"/>
                <w:color w:val="000000"/>
                <w:sz w:val="18"/>
                <w:szCs w:val="18"/>
                <w:lang w:val="en-US" w:eastAsia="zh-CN" w:bidi="ar"/>
              </w:rPr>
            </w:pPr>
            <w:r w:rsidRPr="00B3338C">
              <w:rPr>
                <w:rFonts w:eastAsia="SimSun"/>
                <w:color w:val="000000"/>
                <w:sz w:val="18"/>
                <w:szCs w:val="18"/>
                <w:lang w:val="en-US" w:eastAsia="zh-CN" w:bidi="ar"/>
              </w:rPr>
              <w:t>13</w:t>
            </w:r>
          </w:p>
        </w:tc>
        <w:tc>
          <w:tcPr>
            <w:tcW w:w="1878" w:type="dxa"/>
            <w:tcBorders>
              <w:tl2br w:val="nil"/>
              <w:tr2bl w:val="nil"/>
            </w:tcBorders>
            <w:shd w:val="clear" w:color="auto" w:fill="auto"/>
            <w:vAlign w:val="center"/>
          </w:tcPr>
          <w:p w14:paraId="1F8A365C" w14:textId="77777777" w:rsidR="00B3338C" w:rsidRPr="00B3338C" w:rsidRDefault="00B3338C" w:rsidP="00B3338C">
            <w:pPr>
              <w:suppressAutoHyphens w:val="0"/>
              <w:spacing w:after="160" w:line="259" w:lineRule="auto"/>
              <w:jc w:val="center"/>
              <w:textAlignment w:val="center"/>
              <w:rPr>
                <w:rFonts w:eastAsia="Calibri"/>
                <w:color w:val="000000"/>
                <w:sz w:val="13"/>
                <w:szCs w:val="13"/>
                <w:lang w:val="en-US" w:eastAsia="en-US"/>
              </w:rPr>
            </w:pPr>
            <w:r w:rsidRPr="00B3338C">
              <w:rPr>
                <w:rFonts w:eastAsia="SimSun"/>
                <w:color w:val="000000"/>
                <w:sz w:val="18"/>
                <w:szCs w:val="18"/>
                <w:lang w:val="en-US" w:eastAsia="zh-CN" w:bidi="ar"/>
              </w:rPr>
              <w:t>EPSON WORKFORCE PRO WF-C579RDWF</w:t>
            </w:r>
          </w:p>
        </w:tc>
        <w:tc>
          <w:tcPr>
            <w:tcW w:w="1099" w:type="dxa"/>
            <w:tcBorders>
              <w:tl2br w:val="nil"/>
              <w:tr2bl w:val="nil"/>
            </w:tcBorders>
            <w:shd w:val="clear" w:color="auto" w:fill="auto"/>
            <w:vAlign w:val="center"/>
          </w:tcPr>
          <w:p w14:paraId="14542E28" w14:textId="77777777" w:rsidR="00B3338C" w:rsidRPr="00B3338C" w:rsidRDefault="00B3338C" w:rsidP="00B3338C">
            <w:pPr>
              <w:suppressAutoHyphens w:val="0"/>
              <w:spacing w:after="160" w:line="259" w:lineRule="auto"/>
              <w:jc w:val="center"/>
              <w:textAlignment w:val="center"/>
              <w:rPr>
                <w:rFonts w:eastAsia="Calibri"/>
                <w:color w:val="000000"/>
                <w:sz w:val="13"/>
                <w:szCs w:val="13"/>
                <w:lang w:val="el-GR" w:eastAsia="en-US"/>
              </w:rPr>
            </w:pPr>
            <w:r w:rsidRPr="00B3338C">
              <w:rPr>
                <w:rFonts w:eastAsia="SimSun"/>
                <w:color w:val="000000"/>
                <w:sz w:val="18"/>
                <w:szCs w:val="18"/>
                <w:lang w:val="en-US" w:eastAsia="zh-CN" w:bidi="ar"/>
              </w:rPr>
              <w:t>INK CARTRIDGE</w:t>
            </w:r>
          </w:p>
        </w:tc>
        <w:tc>
          <w:tcPr>
            <w:tcW w:w="1134" w:type="dxa"/>
            <w:tcBorders>
              <w:tl2br w:val="nil"/>
              <w:tr2bl w:val="nil"/>
            </w:tcBorders>
            <w:shd w:val="clear" w:color="auto" w:fill="auto"/>
            <w:vAlign w:val="center"/>
          </w:tcPr>
          <w:p w14:paraId="7C7B79FD" w14:textId="77777777" w:rsidR="00B3338C" w:rsidRPr="00B3338C" w:rsidRDefault="00B3338C" w:rsidP="00B3338C">
            <w:pPr>
              <w:suppressAutoHyphens w:val="0"/>
              <w:spacing w:after="160" w:line="259" w:lineRule="auto"/>
              <w:jc w:val="center"/>
              <w:textAlignment w:val="center"/>
              <w:rPr>
                <w:rFonts w:eastAsia="Calibri"/>
                <w:color w:val="000000"/>
                <w:sz w:val="13"/>
                <w:szCs w:val="13"/>
                <w:lang w:val="el-GR" w:eastAsia="en-US"/>
              </w:rPr>
            </w:pPr>
            <w:r w:rsidRPr="00B3338C">
              <w:rPr>
                <w:rFonts w:eastAsia="SimSun"/>
                <w:color w:val="000000"/>
                <w:sz w:val="18"/>
                <w:szCs w:val="18"/>
                <w:lang w:val="en-US" w:eastAsia="zh-CN" w:bidi="ar"/>
              </w:rPr>
              <w:t>30192113-6</w:t>
            </w:r>
          </w:p>
        </w:tc>
        <w:tc>
          <w:tcPr>
            <w:tcW w:w="1276" w:type="dxa"/>
            <w:tcBorders>
              <w:tl2br w:val="nil"/>
              <w:tr2bl w:val="nil"/>
            </w:tcBorders>
            <w:shd w:val="clear" w:color="auto" w:fill="auto"/>
            <w:vAlign w:val="center"/>
          </w:tcPr>
          <w:p w14:paraId="2803C75D" w14:textId="77777777" w:rsidR="00B3338C" w:rsidRPr="00B3338C" w:rsidRDefault="00B3338C" w:rsidP="00B3338C">
            <w:pPr>
              <w:suppressAutoHyphens w:val="0"/>
              <w:spacing w:after="160" w:line="259" w:lineRule="auto"/>
              <w:jc w:val="center"/>
              <w:textAlignment w:val="center"/>
              <w:rPr>
                <w:rFonts w:eastAsia="Calibri"/>
                <w:color w:val="000000"/>
                <w:sz w:val="13"/>
                <w:szCs w:val="13"/>
                <w:lang w:val="en-US" w:eastAsia="en-US"/>
              </w:rPr>
            </w:pPr>
            <w:r w:rsidRPr="00B3338C">
              <w:rPr>
                <w:rFonts w:eastAsia="SimSun"/>
                <w:color w:val="000000"/>
                <w:sz w:val="18"/>
                <w:szCs w:val="18"/>
                <w:lang w:val="en-US" w:eastAsia="zh-CN" w:bidi="ar"/>
              </w:rPr>
              <w:t>EPSON T01D3 MAGENTA INK XXL (20.000 PAGES)</w:t>
            </w:r>
          </w:p>
        </w:tc>
        <w:tc>
          <w:tcPr>
            <w:tcW w:w="1276" w:type="dxa"/>
            <w:tcBorders>
              <w:tl2br w:val="nil"/>
              <w:tr2bl w:val="nil"/>
            </w:tcBorders>
            <w:shd w:val="clear" w:color="auto" w:fill="auto"/>
            <w:vAlign w:val="center"/>
          </w:tcPr>
          <w:p w14:paraId="3403F65B" w14:textId="77777777" w:rsidR="00B3338C" w:rsidRPr="00B3338C" w:rsidRDefault="00B3338C" w:rsidP="00B3338C">
            <w:pPr>
              <w:suppressAutoHyphens w:val="0"/>
              <w:spacing w:after="160" w:line="259" w:lineRule="auto"/>
              <w:jc w:val="center"/>
              <w:textAlignment w:val="center"/>
              <w:rPr>
                <w:rFonts w:eastAsia="Calibri"/>
                <w:color w:val="000000"/>
                <w:sz w:val="13"/>
                <w:szCs w:val="13"/>
                <w:lang w:val="el-GR" w:eastAsia="en-US"/>
              </w:rPr>
            </w:pPr>
            <w:r w:rsidRPr="00B3338C">
              <w:rPr>
                <w:rFonts w:eastAsia="SimSun"/>
                <w:color w:val="000000"/>
                <w:sz w:val="18"/>
                <w:szCs w:val="18"/>
                <w:lang w:val="en-US" w:eastAsia="zh-CN" w:bidi="ar"/>
              </w:rPr>
              <w:t>C13T01D300</w:t>
            </w:r>
          </w:p>
        </w:tc>
        <w:tc>
          <w:tcPr>
            <w:tcW w:w="992" w:type="dxa"/>
            <w:tcBorders>
              <w:tl2br w:val="nil"/>
              <w:tr2bl w:val="nil"/>
            </w:tcBorders>
            <w:shd w:val="clear" w:color="auto" w:fill="auto"/>
            <w:vAlign w:val="center"/>
          </w:tcPr>
          <w:p w14:paraId="170EC40C" w14:textId="77777777" w:rsidR="00B3338C" w:rsidRPr="00B3338C" w:rsidRDefault="00B3338C" w:rsidP="00B3338C">
            <w:pPr>
              <w:suppressAutoHyphens w:val="0"/>
              <w:spacing w:after="160" w:line="259" w:lineRule="auto"/>
              <w:jc w:val="center"/>
              <w:textAlignment w:val="center"/>
              <w:rPr>
                <w:rFonts w:eastAsia="Calibri"/>
                <w:color w:val="000000"/>
                <w:sz w:val="20"/>
                <w:szCs w:val="20"/>
                <w:lang w:val="el-GR" w:eastAsia="en-US"/>
              </w:rPr>
            </w:pPr>
            <w:r w:rsidRPr="00B3338C">
              <w:rPr>
                <w:rFonts w:eastAsia="Calibri"/>
                <w:sz w:val="20"/>
                <w:szCs w:val="20"/>
                <w:lang w:val="el-GR" w:eastAsia="en-US"/>
              </w:rPr>
              <w:t>6</w:t>
            </w:r>
          </w:p>
        </w:tc>
        <w:tc>
          <w:tcPr>
            <w:tcW w:w="1701" w:type="dxa"/>
            <w:tcBorders>
              <w:tl2br w:val="nil"/>
              <w:tr2bl w:val="nil"/>
            </w:tcBorders>
            <w:shd w:val="clear" w:color="auto" w:fill="auto"/>
            <w:vAlign w:val="center"/>
          </w:tcPr>
          <w:p w14:paraId="2C83C2AC" w14:textId="77777777" w:rsidR="00B3338C" w:rsidRPr="00B3338C" w:rsidRDefault="00B3338C" w:rsidP="00B3338C">
            <w:pPr>
              <w:suppressAutoHyphens w:val="0"/>
              <w:spacing w:after="160" w:line="259" w:lineRule="auto"/>
              <w:jc w:val="center"/>
              <w:textAlignment w:val="center"/>
              <w:rPr>
                <w:rFonts w:eastAsia="Calibri"/>
                <w:color w:val="000000"/>
                <w:sz w:val="20"/>
                <w:szCs w:val="20"/>
                <w:lang w:val="el-GR" w:eastAsia="en-US"/>
              </w:rPr>
            </w:pPr>
            <w:r w:rsidRPr="00B3338C">
              <w:rPr>
                <w:rFonts w:eastAsia="Calibri"/>
                <w:sz w:val="20"/>
                <w:szCs w:val="20"/>
                <w:lang w:val="el-GR" w:eastAsia="en-US"/>
              </w:rPr>
              <w:t>930,00 €</w:t>
            </w:r>
          </w:p>
        </w:tc>
      </w:tr>
      <w:tr w:rsidR="00B3338C" w:rsidRPr="00B3338C" w14:paraId="352306D4" w14:textId="77777777" w:rsidTr="00B3338C">
        <w:trPr>
          <w:trHeight w:val="300"/>
        </w:trPr>
        <w:tc>
          <w:tcPr>
            <w:tcW w:w="557" w:type="dxa"/>
            <w:tcBorders>
              <w:tl2br w:val="nil"/>
              <w:tr2bl w:val="nil"/>
            </w:tcBorders>
            <w:shd w:val="clear" w:color="auto" w:fill="auto"/>
            <w:vAlign w:val="center"/>
          </w:tcPr>
          <w:p w14:paraId="2A21A440" w14:textId="77777777" w:rsidR="00B3338C" w:rsidRPr="00B3338C" w:rsidRDefault="00B3338C" w:rsidP="00B3338C">
            <w:pPr>
              <w:suppressAutoHyphens w:val="0"/>
              <w:spacing w:after="160" w:line="259" w:lineRule="auto"/>
              <w:jc w:val="center"/>
              <w:textAlignment w:val="center"/>
              <w:rPr>
                <w:rFonts w:eastAsia="SimSun"/>
                <w:color w:val="000000"/>
                <w:sz w:val="18"/>
                <w:szCs w:val="18"/>
                <w:lang w:val="en-US" w:eastAsia="zh-CN" w:bidi="ar"/>
              </w:rPr>
            </w:pPr>
            <w:r w:rsidRPr="00B3338C">
              <w:rPr>
                <w:rFonts w:eastAsia="SimSun"/>
                <w:color w:val="000000"/>
                <w:sz w:val="18"/>
                <w:szCs w:val="18"/>
                <w:lang w:val="en-US" w:eastAsia="zh-CN" w:bidi="ar"/>
              </w:rPr>
              <w:t>14</w:t>
            </w:r>
          </w:p>
        </w:tc>
        <w:tc>
          <w:tcPr>
            <w:tcW w:w="1878" w:type="dxa"/>
            <w:tcBorders>
              <w:tl2br w:val="nil"/>
              <w:tr2bl w:val="nil"/>
            </w:tcBorders>
            <w:shd w:val="clear" w:color="auto" w:fill="auto"/>
            <w:vAlign w:val="center"/>
          </w:tcPr>
          <w:p w14:paraId="67A6F6ED" w14:textId="77777777" w:rsidR="00B3338C" w:rsidRPr="00B3338C" w:rsidRDefault="00B3338C" w:rsidP="00B3338C">
            <w:pPr>
              <w:suppressAutoHyphens w:val="0"/>
              <w:spacing w:after="160" w:line="259" w:lineRule="auto"/>
              <w:jc w:val="center"/>
              <w:textAlignment w:val="center"/>
              <w:rPr>
                <w:rFonts w:eastAsia="Calibri"/>
                <w:color w:val="000000"/>
                <w:sz w:val="13"/>
                <w:szCs w:val="13"/>
                <w:lang w:val="en-US" w:eastAsia="en-US"/>
              </w:rPr>
            </w:pPr>
            <w:r w:rsidRPr="00B3338C">
              <w:rPr>
                <w:rFonts w:eastAsia="SimSun"/>
                <w:color w:val="000000"/>
                <w:sz w:val="18"/>
                <w:szCs w:val="18"/>
                <w:lang w:val="en-US" w:eastAsia="zh-CN" w:bidi="ar"/>
              </w:rPr>
              <w:t>EPSON WORKFORCE PRO WF-C579RDWF</w:t>
            </w:r>
          </w:p>
        </w:tc>
        <w:tc>
          <w:tcPr>
            <w:tcW w:w="1099" w:type="dxa"/>
            <w:tcBorders>
              <w:tl2br w:val="nil"/>
              <w:tr2bl w:val="nil"/>
            </w:tcBorders>
            <w:shd w:val="clear" w:color="auto" w:fill="auto"/>
            <w:vAlign w:val="center"/>
          </w:tcPr>
          <w:p w14:paraId="0B5BCD79" w14:textId="77777777" w:rsidR="00B3338C" w:rsidRPr="00B3338C" w:rsidRDefault="00B3338C" w:rsidP="00B3338C">
            <w:pPr>
              <w:suppressAutoHyphens w:val="0"/>
              <w:spacing w:after="160" w:line="259" w:lineRule="auto"/>
              <w:jc w:val="center"/>
              <w:textAlignment w:val="center"/>
              <w:rPr>
                <w:rFonts w:eastAsia="Calibri"/>
                <w:color w:val="000000"/>
                <w:sz w:val="13"/>
                <w:szCs w:val="13"/>
                <w:lang w:val="el-GR" w:eastAsia="en-US"/>
              </w:rPr>
            </w:pPr>
            <w:r w:rsidRPr="00B3338C">
              <w:rPr>
                <w:rFonts w:eastAsia="SimSun"/>
                <w:color w:val="000000"/>
                <w:sz w:val="18"/>
                <w:szCs w:val="18"/>
                <w:lang w:val="en-US" w:eastAsia="zh-CN" w:bidi="ar"/>
              </w:rPr>
              <w:t>INK CARTRIDGE</w:t>
            </w:r>
          </w:p>
        </w:tc>
        <w:tc>
          <w:tcPr>
            <w:tcW w:w="1134" w:type="dxa"/>
            <w:tcBorders>
              <w:tl2br w:val="nil"/>
              <w:tr2bl w:val="nil"/>
            </w:tcBorders>
            <w:shd w:val="clear" w:color="auto" w:fill="auto"/>
            <w:vAlign w:val="center"/>
          </w:tcPr>
          <w:p w14:paraId="5BE65999" w14:textId="77777777" w:rsidR="00B3338C" w:rsidRPr="00B3338C" w:rsidRDefault="00B3338C" w:rsidP="00B3338C">
            <w:pPr>
              <w:suppressAutoHyphens w:val="0"/>
              <w:spacing w:after="160" w:line="259" w:lineRule="auto"/>
              <w:jc w:val="center"/>
              <w:textAlignment w:val="center"/>
              <w:rPr>
                <w:rFonts w:eastAsia="Calibri"/>
                <w:color w:val="000000"/>
                <w:sz w:val="13"/>
                <w:szCs w:val="13"/>
                <w:lang w:val="el-GR" w:eastAsia="en-US"/>
              </w:rPr>
            </w:pPr>
            <w:r w:rsidRPr="00B3338C">
              <w:rPr>
                <w:rFonts w:eastAsia="SimSun"/>
                <w:color w:val="000000"/>
                <w:sz w:val="18"/>
                <w:szCs w:val="18"/>
                <w:lang w:val="en-US" w:eastAsia="zh-CN" w:bidi="ar"/>
              </w:rPr>
              <w:t>30192113-6</w:t>
            </w:r>
          </w:p>
        </w:tc>
        <w:tc>
          <w:tcPr>
            <w:tcW w:w="1276" w:type="dxa"/>
            <w:tcBorders>
              <w:tl2br w:val="nil"/>
              <w:tr2bl w:val="nil"/>
            </w:tcBorders>
            <w:shd w:val="clear" w:color="auto" w:fill="auto"/>
            <w:vAlign w:val="center"/>
          </w:tcPr>
          <w:p w14:paraId="2F0816BA" w14:textId="77777777" w:rsidR="00B3338C" w:rsidRPr="00B3338C" w:rsidRDefault="00B3338C" w:rsidP="00B3338C">
            <w:pPr>
              <w:suppressAutoHyphens w:val="0"/>
              <w:spacing w:after="160" w:line="259" w:lineRule="auto"/>
              <w:jc w:val="center"/>
              <w:textAlignment w:val="center"/>
              <w:rPr>
                <w:rFonts w:eastAsia="Calibri"/>
                <w:color w:val="000000"/>
                <w:sz w:val="13"/>
                <w:szCs w:val="13"/>
                <w:lang w:val="en-US" w:eastAsia="en-US"/>
              </w:rPr>
            </w:pPr>
            <w:r w:rsidRPr="00B3338C">
              <w:rPr>
                <w:rFonts w:eastAsia="SimSun"/>
                <w:color w:val="000000"/>
                <w:sz w:val="18"/>
                <w:szCs w:val="18"/>
                <w:lang w:val="en-US" w:eastAsia="zh-CN" w:bidi="ar"/>
              </w:rPr>
              <w:t>EPSON T01D4 YELLOW INK XXL (20.000 PAGES)</w:t>
            </w:r>
          </w:p>
        </w:tc>
        <w:tc>
          <w:tcPr>
            <w:tcW w:w="1276" w:type="dxa"/>
            <w:tcBorders>
              <w:tl2br w:val="nil"/>
              <w:tr2bl w:val="nil"/>
            </w:tcBorders>
            <w:shd w:val="clear" w:color="auto" w:fill="auto"/>
            <w:vAlign w:val="center"/>
          </w:tcPr>
          <w:p w14:paraId="645CB6BC" w14:textId="77777777" w:rsidR="00B3338C" w:rsidRPr="00B3338C" w:rsidRDefault="00B3338C" w:rsidP="00B3338C">
            <w:pPr>
              <w:suppressAutoHyphens w:val="0"/>
              <w:spacing w:after="160" w:line="259" w:lineRule="auto"/>
              <w:jc w:val="center"/>
              <w:textAlignment w:val="center"/>
              <w:rPr>
                <w:rFonts w:eastAsia="Calibri"/>
                <w:color w:val="000000"/>
                <w:sz w:val="13"/>
                <w:szCs w:val="13"/>
                <w:lang w:val="el-GR" w:eastAsia="en-US"/>
              </w:rPr>
            </w:pPr>
            <w:r w:rsidRPr="00B3338C">
              <w:rPr>
                <w:rFonts w:eastAsia="SimSun"/>
                <w:color w:val="000000"/>
                <w:sz w:val="18"/>
                <w:szCs w:val="18"/>
                <w:lang w:val="en-US" w:eastAsia="zh-CN" w:bidi="ar"/>
              </w:rPr>
              <w:t>C13T01D400</w:t>
            </w:r>
          </w:p>
        </w:tc>
        <w:tc>
          <w:tcPr>
            <w:tcW w:w="992" w:type="dxa"/>
            <w:tcBorders>
              <w:tl2br w:val="nil"/>
              <w:tr2bl w:val="nil"/>
            </w:tcBorders>
            <w:shd w:val="clear" w:color="auto" w:fill="auto"/>
            <w:vAlign w:val="center"/>
          </w:tcPr>
          <w:p w14:paraId="53DB29FB" w14:textId="77777777" w:rsidR="00B3338C" w:rsidRPr="00B3338C" w:rsidRDefault="00B3338C" w:rsidP="00B3338C">
            <w:pPr>
              <w:suppressAutoHyphens w:val="0"/>
              <w:spacing w:after="160" w:line="259" w:lineRule="auto"/>
              <w:jc w:val="center"/>
              <w:textAlignment w:val="center"/>
              <w:rPr>
                <w:rFonts w:eastAsia="Calibri"/>
                <w:color w:val="000000"/>
                <w:sz w:val="20"/>
                <w:szCs w:val="20"/>
                <w:lang w:val="el-GR" w:eastAsia="en-US"/>
              </w:rPr>
            </w:pPr>
            <w:r w:rsidRPr="00B3338C">
              <w:rPr>
                <w:rFonts w:eastAsia="Calibri"/>
                <w:sz w:val="20"/>
                <w:szCs w:val="20"/>
                <w:lang w:val="el-GR" w:eastAsia="en-US"/>
              </w:rPr>
              <w:t>6</w:t>
            </w:r>
          </w:p>
        </w:tc>
        <w:tc>
          <w:tcPr>
            <w:tcW w:w="1701" w:type="dxa"/>
            <w:tcBorders>
              <w:tl2br w:val="nil"/>
              <w:tr2bl w:val="nil"/>
            </w:tcBorders>
            <w:shd w:val="clear" w:color="auto" w:fill="auto"/>
            <w:vAlign w:val="center"/>
          </w:tcPr>
          <w:p w14:paraId="19E65A4D" w14:textId="77777777" w:rsidR="00B3338C" w:rsidRPr="00B3338C" w:rsidRDefault="00B3338C" w:rsidP="00B3338C">
            <w:pPr>
              <w:suppressAutoHyphens w:val="0"/>
              <w:spacing w:after="160" w:line="259" w:lineRule="auto"/>
              <w:jc w:val="center"/>
              <w:textAlignment w:val="center"/>
              <w:rPr>
                <w:rFonts w:eastAsia="Calibri"/>
                <w:color w:val="000000"/>
                <w:sz w:val="20"/>
                <w:szCs w:val="20"/>
                <w:lang w:val="el-GR" w:eastAsia="en-US"/>
              </w:rPr>
            </w:pPr>
            <w:r w:rsidRPr="00B3338C">
              <w:rPr>
                <w:rFonts w:eastAsia="Calibri"/>
                <w:sz w:val="20"/>
                <w:szCs w:val="20"/>
                <w:lang w:val="el-GR" w:eastAsia="en-US"/>
              </w:rPr>
              <w:t>930,00 €</w:t>
            </w:r>
          </w:p>
        </w:tc>
      </w:tr>
      <w:tr w:rsidR="00B3338C" w:rsidRPr="00B3338C" w14:paraId="140C9387" w14:textId="77777777" w:rsidTr="00B3338C">
        <w:trPr>
          <w:trHeight w:val="320"/>
        </w:trPr>
        <w:tc>
          <w:tcPr>
            <w:tcW w:w="557" w:type="dxa"/>
            <w:tcBorders>
              <w:tl2br w:val="nil"/>
              <w:tr2bl w:val="nil"/>
            </w:tcBorders>
            <w:shd w:val="clear" w:color="auto" w:fill="auto"/>
            <w:vAlign w:val="center"/>
          </w:tcPr>
          <w:p w14:paraId="1BC9B81A" w14:textId="77777777" w:rsidR="00B3338C" w:rsidRPr="00B3338C" w:rsidRDefault="00B3338C" w:rsidP="00B3338C">
            <w:pPr>
              <w:suppressAutoHyphens w:val="0"/>
              <w:spacing w:after="160" w:line="259" w:lineRule="auto"/>
              <w:jc w:val="center"/>
              <w:textAlignment w:val="center"/>
              <w:rPr>
                <w:rFonts w:eastAsia="SimSun"/>
                <w:color w:val="000000"/>
                <w:sz w:val="18"/>
                <w:szCs w:val="18"/>
                <w:lang w:val="en-US" w:eastAsia="zh-CN" w:bidi="ar"/>
              </w:rPr>
            </w:pPr>
            <w:r w:rsidRPr="00B3338C">
              <w:rPr>
                <w:rFonts w:eastAsia="SimSun"/>
                <w:color w:val="000000"/>
                <w:sz w:val="18"/>
                <w:szCs w:val="18"/>
                <w:lang w:val="en-US" w:eastAsia="zh-CN" w:bidi="ar"/>
              </w:rPr>
              <w:t>15</w:t>
            </w:r>
          </w:p>
        </w:tc>
        <w:tc>
          <w:tcPr>
            <w:tcW w:w="1878" w:type="dxa"/>
            <w:tcBorders>
              <w:tl2br w:val="nil"/>
              <w:tr2bl w:val="nil"/>
            </w:tcBorders>
            <w:shd w:val="clear" w:color="auto" w:fill="auto"/>
            <w:vAlign w:val="center"/>
          </w:tcPr>
          <w:p w14:paraId="24A8830E" w14:textId="77777777" w:rsidR="00B3338C" w:rsidRPr="00B3338C" w:rsidRDefault="00B3338C" w:rsidP="00B3338C">
            <w:pPr>
              <w:suppressAutoHyphens w:val="0"/>
              <w:spacing w:after="160" w:line="259" w:lineRule="auto"/>
              <w:jc w:val="center"/>
              <w:textAlignment w:val="center"/>
              <w:rPr>
                <w:rFonts w:eastAsia="Calibri"/>
                <w:color w:val="000000"/>
                <w:sz w:val="13"/>
                <w:szCs w:val="13"/>
                <w:lang w:val="en-US" w:eastAsia="en-US"/>
              </w:rPr>
            </w:pPr>
            <w:r w:rsidRPr="00B3338C">
              <w:rPr>
                <w:rFonts w:eastAsia="SimSun"/>
                <w:color w:val="000000"/>
                <w:sz w:val="18"/>
                <w:szCs w:val="18"/>
                <w:lang w:val="en-US" w:eastAsia="zh-CN" w:bidi="ar"/>
              </w:rPr>
              <w:t xml:space="preserve">EPSON WORKFORCE PRO WF-C579RDWF / WF-C5710DWF / WF-C5790 / WF-C5210DW </w:t>
            </w:r>
          </w:p>
        </w:tc>
        <w:tc>
          <w:tcPr>
            <w:tcW w:w="1099" w:type="dxa"/>
            <w:tcBorders>
              <w:tl2br w:val="nil"/>
              <w:tr2bl w:val="nil"/>
            </w:tcBorders>
            <w:shd w:val="clear" w:color="auto" w:fill="auto"/>
            <w:vAlign w:val="center"/>
          </w:tcPr>
          <w:p w14:paraId="6FB8801B" w14:textId="77777777" w:rsidR="00B3338C" w:rsidRPr="00B3338C" w:rsidRDefault="00B3338C" w:rsidP="00B3338C">
            <w:pPr>
              <w:suppressAutoHyphens w:val="0"/>
              <w:spacing w:after="160" w:line="259" w:lineRule="auto"/>
              <w:jc w:val="center"/>
              <w:textAlignment w:val="center"/>
              <w:rPr>
                <w:rFonts w:eastAsia="Calibri"/>
                <w:color w:val="000000"/>
                <w:sz w:val="13"/>
                <w:szCs w:val="13"/>
                <w:lang w:val="el-GR" w:eastAsia="en-US"/>
              </w:rPr>
            </w:pPr>
            <w:r w:rsidRPr="00B3338C">
              <w:rPr>
                <w:rFonts w:eastAsia="SimSun"/>
                <w:color w:val="000000"/>
                <w:sz w:val="18"/>
                <w:szCs w:val="18"/>
                <w:lang w:val="en-US" w:eastAsia="zh-CN" w:bidi="ar"/>
              </w:rPr>
              <w:t>MAINTENANCE BOX</w:t>
            </w:r>
          </w:p>
        </w:tc>
        <w:tc>
          <w:tcPr>
            <w:tcW w:w="1134" w:type="dxa"/>
            <w:tcBorders>
              <w:tl2br w:val="nil"/>
              <w:tr2bl w:val="nil"/>
            </w:tcBorders>
            <w:shd w:val="clear" w:color="auto" w:fill="auto"/>
            <w:vAlign w:val="center"/>
          </w:tcPr>
          <w:p w14:paraId="14178BB7" w14:textId="77777777" w:rsidR="00B3338C" w:rsidRPr="00B3338C" w:rsidRDefault="00B3338C" w:rsidP="00B3338C">
            <w:pPr>
              <w:suppressAutoHyphens w:val="0"/>
              <w:spacing w:after="160" w:line="259" w:lineRule="auto"/>
              <w:jc w:val="center"/>
              <w:textAlignment w:val="center"/>
              <w:rPr>
                <w:rFonts w:eastAsia="Calibri"/>
                <w:color w:val="000000"/>
                <w:sz w:val="13"/>
                <w:szCs w:val="13"/>
                <w:lang w:val="el-GR" w:eastAsia="en-US"/>
              </w:rPr>
            </w:pPr>
            <w:r w:rsidRPr="00B3338C">
              <w:rPr>
                <w:rFonts w:eastAsia="SimSun"/>
                <w:color w:val="000000"/>
                <w:sz w:val="18"/>
                <w:szCs w:val="18"/>
                <w:lang w:val="en-US" w:eastAsia="zh-CN" w:bidi="ar"/>
              </w:rPr>
              <w:t>30125000-1</w:t>
            </w:r>
          </w:p>
        </w:tc>
        <w:tc>
          <w:tcPr>
            <w:tcW w:w="1276" w:type="dxa"/>
            <w:tcBorders>
              <w:tl2br w:val="nil"/>
              <w:tr2bl w:val="nil"/>
            </w:tcBorders>
            <w:shd w:val="clear" w:color="auto" w:fill="auto"/>
            <w:vAlign w:val="center"/>
          </w:tcPr>
          <w:p w14:paraId="6657A15A" w14:textId="77777777" w:rsidR="00B3338C" w:rsidRPr="00B3338C" w:rsidRDefault="00B3338C" w:rsidP="00B3338C">
            <w:pPr>
              <w:suppressAutoHyphens w:val="0"/>
              <w:spacing w:after="160" w:line="259" w:lineRule="auto"/>
              <w:jc w:val="center"/>
              <w:textAlignment w:val="center"/>
              <w:rPr>
                <w:rFonts w:eastAsia="Calibri"/>
                <w:color w:val="000000"/>
                <w:sz w:val="13"/>
                <w:szCs w:val="13"/>
                <w:lang w:val="el-GR" w:eastAsia="en-US"/>
              </w:rPr>
            </w:pPr>
            <w:r w:rsidRPr="00B3338C">
              <w:rPr>
                <w:rFonts w:eastAsia="SimSun"/>
                <w:color w:val="000000"/>
                <w:sz w:val="18"/>
                <w:szCs w:val="18"/>
                <w:lang w:val="en-US" w:eastAsia="zh-CN" w:bidi="ar"/>
              </w:rPr>
              <w:t>EPSON MAINTENANCE BOX</w:t>
            </w:r>
          </w:p>
        </w:tc>
        <w:tc>
          <w:tcPr>
            <w:tcW w:w="1276" w:type="dxa"/>
            <w:tcBorders>
              <w:tl2br w:val="nil"/>
              <w:tr2bl w:val="nil"/>
            </w:tcBorders>
            <w:shd w:val="clear" w:color="auto" w:fill="auto"/>
            <w:vAlign w:val="center"/>
          </w:tcPr>
          <w:p w14:paraId="4AD5EA89" w14:textId="77777777" w:rsidR="00B3338C" w:rsidRPr="00B3338C" w:rsidRDefault="00B3338C" w:rsidP="00B3338C">
            <w:pPr>
              <w:suppressAutoHyphens w:val="0"/>
              <w:spacing w:after="160" w:line="259" w:lineRule="auto"/>
              <w:jc w:val="center"/>
              <w:textAlignment w:val="center"/>
              <w:rPr>
                <w:rFonts w:eastAsia="Calibri"/>
                <w:color w:val="000000"/>
                <w:sz w:val="13"/>
                <w:szCs w:val="13"/>
                <w:lang w:val="el-GR" w:eastAsia="en-US"/>
              </w:rPr>
            </w:pPr>
            <w:r w:rsidRPr="00B3338C">
              <w:rPr>
                <w:rFonts w:eastAsia="SimSun"/>
                <w:color w:val="000000"/>
                <w:sz w:val="18"/>
                <w:szCs w:val="18"/>
                <w:lang w:val="en-US" w:eastAsia="zh-CN" w:bidi="ar"/>
              </w:rPr>
              <w:t>C13T671600</w:t>
            </w:r>
          </w:p>
        </w:tc>
        <w:tc>
          <w:tcPr>
            <w:tcW w:w="992" w:type="dxa"/>
            <w:tcBorders>
              <w:tl2br w:val="nil"/>
              <w:tr2bl w:val="nil"/>
            </w:tcBorders>
            <w:shd w:val="clear" w:color="auto" w:fill="auto"/>
            <w:vAlign w:val="center"/>
          </w:tcPr>
          <w:p w14:paraId="0B9378BE" w14:textId="77777777" w:rsidR="00B3338C" w:rsidRPr="00B3338C" w:rsidRDefault="00B3338C" w:rsidP="00B3338C">
            <w:pPr>
              <w:suppressAutoHyphens w:val="0"/>
              <w:spacing w:after="160" w:line="259" w:lineRule="auto"/>
              <w:jc w:val="center"/>
              <w:textAlignment w:val="center"/>
              <w:rPr>
                <w:rFonts w:eastAsia="Calibri"/>
                <w:color w:val="000000"/>
                <w:sz w:val="20"/>
                <w:szCs w:val="20"/>
                <w:lang w:val="el-GR" w:eastAsia="en-US"/>
              </w:rPr>
            </w:pPr>
            <w:r w:rsidRPr="00B3338C">
              <w:rPr>
                <w:rFonts w:eastAsia="Calibri"/>
                <w:sz w:val="20"/>
                <w:szCs w:val="20"/>
                <w:lang w:val="el-GR" w:eastAsia="en-US"/>
              </w:rPr>
              <w:t>10</w:t>
            </w:r>
          </w:p>
        </w:tc>
        <w:tc>
          <w:tcPr>
            <w:tcW w:w="1701" w:type="dxa"/>
            <w:tcBorders>
              <w:tl2br w:val="nil"/>
              <w:tr2bl w:val="nil"/>
            </w:tcBorders>
            <w:shd w:val="clear" w:color="auto" w:fill="auto"/>
            <w:vAlign w:val="center"/>
          </w:tcPr>
          <w:p w14:paraId="338BC4E0" w14:textId="77777777" w:rsidR="00B3338C" w:rsidRPr="00B3338C" w:rsidRDefault="00B3338C" w:rsidP="00B3338C">
            <w:pPr>
              <w:suppressAutoHyphens w:val="0"/>
              <w:spacing w:after="160" w:line="259" w:lineRule="auto"/>
              <w:jc w:val="center"/>
              <w:textAlignment w:val="center"/>
              <w:rPr>
                <w:rFonts w:eastAsia="Calibri"/>
                <w:color w:val="000000"/>
                <w:sz w:val="20"/>
                <w:szCs w:val="20"/>
                <w:lang w:val="el-GR" w:eastAsia="en-US"/>
              </w:rPr>
            </w:pPr>
            <w:r w:rsidRPr="00B3338C">
              <w:rPr>
                <w:rFonts w:eastAsia="Calibri"/>
                <w:sz w:val="20"/>
                <w:szCs w:val="20"/>
                <w:lang w:val="el-GR" w:eastAsia="en-US"/>
              </w:rPr>
              <w:t>230,00 €</w:t>
            </w:r>
          </w:p>
        </w:tc>
      </w:tr>
      <w:tr w:rsidR="00B3338C" w:rsidRPr="00B3338C" w14:paraId="1C7D205F" w14:textId="77777777" w:rsidTr="00B3338C">
        <w:trPr>
          <w:trHeight w:val="300"/>
        </w:trPr>
        <w:tc>
          <w:tcPr>
            <w:tcW w:w="557" w:type="dxa"/>
            <w:tcBorders>
              <w:tl2br w:val="nil"/>
              <w:tr2bl w:val="nil"/>
            </w:tcBorders>
            <w:shd w:val="clear" w:color="auto" w:fill="auto"/>
            <w:vAlign w:val="center"/>
          </w:tcPr>
          <w:p w14:paraId="418466D4" w14:textId="77777777" w:rsidR="00B3338C" w:rsidRPr="00B3338C" w:rsidRDefault="00B3338C" w:rsidP="00B3338C">
            <w:pPr>
              <w:suppressAutoHyphens w:val="0"/>
              <w:spacing w:after="160" w:line="259" w:lineRule="auto"/>
              <w:jc w:val="center"/>
              <w:textAlignment w:val="center"/>
              <w:rPr>
                <w:rFonts w:eastAsia="SimSun"/>
                <w:color w:val="000000"/>
                <w:sz w:val="18"/>
                <w:szCs w:val="18"/>
                <w:lang w:val="en-US" w:eastAsia="zh-CN" w:bidi="ar"/>
              </w:rPr>
            </w:pPr>
            <w:r w:rsidRPr="00B3338C">
              <w:rPr>
                <w:rFonts w:eastAsia="SimSun"/>
                <w:color w:val="000000"/>
                <w:sz w:val="18"/>
                <w:szCs w:val="18"/>
                <w:lang w:val="en-US" w:eastAsia="zh-CN" w:bidi="ar"/>
              </w:rPr>
              <w:t>16</w:t>
            </w:r>
          </w:p>
        </w:tc>
        <w:tc>
          <w:tcPr>
            <w:tcW w:w="1878" w:type="dxa"/>
            <w:tcBorders>
              <w:tl2br w:val="nil"/>
              <w:tr2bl w:val="nil"/>
            </w:tcBorders>
            <w:shd w:val="clear" w:color="auto" w:fill="auto"/>
            <w:vAlign w:val="center"/>
          </w:tcPr>
          <w:p w14:paraId="0F69A31E" w14:textId="77777777" w:rsidR="00B3338C" w:rsidRPr="00B3338C" w:rsidRDefault="00B3338C" w:rsidP="00B3338C">
            <w:pPr>
              <w:suppressAutoHyphens w:val="0"/>
              <w:spacing w:after="160" w:line="259" w:lineRule="auto"/>
              <w:jc w:val="center"/>
              <w:textAlignment w:val="center"/>
              <w:rPr>
                <w:rFonts w:eastAsia="Calibri"/>
                <w:color w:val="000000"/>
                <w:sz w:val="13"/>
                <w:szCs w:val="13"/>
                <w:lang w:val="el-GR" w:eastAsia="en-US"/>
              </w:rPr>
            </w:pPr>
            <w:r w:rsidRPr="00B3338C">
              <w:rPr>
                <w:rFonts w:eastAsia="SimSun"/>
                <w:color w:val="000000"/>
                <w:sz w:val="18"/>
                <w:szCs w:val="18"/>
                <w:lang w:val="en-US" w:eastAsia="zh-CN" w:bidi="ar"/>
              </w:rPr>
              <w:t>HP DESKJET 1220C</w:t>
            </w:r>
          </w:p>
        </w:tc>
        <w:tc>
          <w:tcPr>
            <w:tcW w:w="1099" w:type="dxa"/>
            <w:tcBorders>
              <w:tl2br w:val="nil"/>
              <w:tr2bl w:val="nil"/>
            </w:tcBorders>
            <w:shd w:val="clear" w:color="auto" w:fill="auto"/>
            <w:vAlign w:val="center"/>
          </w:tcPr>
          <w:p w14:paraId="62A3700A" w14:textId="77777777" w:rsidR="00B3338C" w:rsidRPr="00B3338C" w:rsidRDefault="00B3338C" w:rsidP="00B3338C">
            <w:pPr>
              <w:suppressAutoHyphens w:val="0"/>
              <w:spacing w:after="160" w:line="259" w:lineRule="auto"/>
              <w:jc w:val="center"/>
              <w:textAlignment w:val="center"/>
              <w:rPr>
                <w:rFonts w:eastAsia="Calibri"/>
                <w:color w:val="000000"/>
                <w:sz w:val="13"/>
                <w:szCs w:val="13"/>
                <w:lang w:val="el-GR" w:eastAsia="en-US"/>
              </w:rPr>
            </w:pPr>
            <w:r w:rsidRPr="00B3338C">
              <w:rPr>
                <w:rFonts w:eastAsia="SimSun"/>
                <w:color w:val="000000"/>
                <w:sz w:val="18"/>
                <w:szCs w:val="18"/>
                <w:lang w:val="en-US" w:eastAsia="zh-CN" w:bidi="ar"/>
              </w:rPr>
              <w:t>INK CARTRIDGE</w:t>
            </w:r>
          </w:p>
        </w:tc>
        <w:tc>
          <w:tcPr>
            <w:tcW w:w="1134" w:type="dxa"/>
            <w:tcBorders>
              <w:tl2br w:val="nil"/>
              <w:tr2bl w:val="nil"/>
            </w:tcBorders>
            <w:shd w:val="clear" w:color="auto" w:fill="auto"/>
            <w:vAlign w:val="center"/>
          </w:tcPr>
          <w:p w14:paraId="330E2E0A" w14:textId="77777777" w:rsidR="00B3338C" w:rsidRPr="00B3338C" w:rsidRDefault="00B3338C" w:rsidP="00B3338C">
            <w:pPr>
              <w:suppressAutoHyphens w:val="0"/>
              <w:spacing w:after="160" w:line="259" w:lineRule="auto"/>
              <w:jc w:val="center"/>
              <w:textAlignment w:val="center"/>
              <w:rPr>
                <w:rFonts w:eastAsia="Calibri"/>
                <w:color w:val="000000"/>
                <w:sz w:val="13"/>
                <w:szCs w:val="13"/>
                <w:lang w:val="el-GR" w:eastAsia="en-US"/>
              </w:rPr>
            </w:pPr>
            <w:r w:rsidRPr="00B3338C">
              <w:rPr>
                <w:rFonts w:eastAsia="SimSun"/>
                <w:color w:val="000000"/>
                <w:sz w:val="18"/>
                <w:szCs w:val="18"/>
                <w:lang w:val="en-US" w:eastAsia="zh-CN" w:bidi="ar"/>
              </w:rPr>
              <w:t>30192113-6</w:t>
            </w:r>
          </w:p>
        </w:tc>
        <w:tc>
          <w:tcPr>
            <w:tcW w:w="1276" w:type="dxa"/>
            <w:tcBorders>
              <w:tl2br w:val="nil"/>
              <w:tr2bl w:val="nil"/>
            </w:tcBorders>
            <w:shd w:val="clear" w:color="auto" w:fill="auto"/>
            <w:vAlign w:val="center"/>
          </w:tcPr>
          <w:p w14:paraId="4208F985" w14:textId="77777777" w:rsidR="00B3338C" w:rsidRPr="00B3338C" w:rsidRDefault="00B3338C" w:rsidP="00B3338C">
            <w:pPr>
              <w:suppressAutoHyphens w:val="0"/>
              <w:spacing w:after="160" w:line="259" w:lineRule="auto"/>
              <w:jc w:val="center"/>
              <w:textAlignment w:val="center"/>
              <w:rPr>
                <w:rFonts w:eastAsia="Calibri"/>
                <w:color w:val="000000"/>
                <w:sz w:val="13"/>
                <w:szCs w:val="13"/>
                <w:lang w:val="en-US" w:eastAsia="en-US"/>
              </w:rPr>
            </w:pPr>
            <w:r w:rsidRPr="00B3338C">
              <w:rPr>
                <w:rFonts w:eastAsia="SimSun"/>
                <w:color w:val="000000"/>
                <w:sz w:val="18"/>
                <w:szCs w:val="18"/>
                <w:lang w:val="en-US" w:eastAsia="zh-CN" w:bidi="ar"/>
              </w:rPr>
              <w:t>HP 78 COLOR (C/M/Y)</w:t>
            </w:r>
          </w:p>
        </w:tc>
        <w:tc>
          <w:tcPr>
            <w:tcW w:w="1276" w:type="dxa"/>
            <w:tcBorders>
              <w:tl2br w:val="nil"/>
              <w:tr2bl w:val="nil"/>
            </w:tcBorders>
            <w:shd w:val="clear" w:color="auto" w:fill="auto"/>
            <w:vAlign w:val="center"/>
          </w:tcPr>
          <w:p w14:paraId="6D592C85" w14:textId="77777777" w:rsidR="00B3338C" w:rsidRPr="00B3338C" w:rsidRDefault="00B3338C" w:rsidP="00B3338C">
            <w:pPr>
              <w:suppressAutoHyphens w:val="0"/>
              <w:spacing w:after="160" w:line="259" w:lineRule="auto"/>
              <w:jc w:val="center"/>
              <w:textAlignment w:val="center"/>
              <w:rPr>
                <w:rFonts w:eastAsia="Calibri"/>
                <w:color w:val="000000"/>
                <w:sz w:val="13"/>
                <w:szCs w:val="13"/>
                <w:lang w:val="el-GR" w:eastAsia="en-US"/>
              </w:rPr>
            </w:pPr>
            <w:r w:rsidRPr="00B3338C">
              <w:rPr>
                <w:rFonts w:eastAsia="SimSun"/>
                <w:color w:val="000000"/>
                <w:sz w:val="18"/>
                <w:szCs w:val="18"/>
                <w:lang w:val="en-US" w:eastAsia="zh-CN" w:bidi="ar"/>
              </w:rPr>
              <w:t>C6578D</w:t>
            </w:r>
          </w:p>
        </w:tc>
        <w:tc>
          <w:tcPr>
            <w:tcW w:w="992" w:type="dxa"/>
            <w:tcBorders>
              <w:tl2br w:val="nil"/>
              <w:tr2bl w:val="nil"/>
            </w:tcBorders>
            <w:shd w:val="clear" w:color="auto" w:fill="auto"/>
            <w:vAlign w:val="center"/>
          </w:tcPr>
          <w:p w14:paraId="110DD5EB" w14:textId="77777777" w:rsidR="00B3338C" w:rsidRPr="00B3338C" w:rsidRDefault="00B3338C" w:rsidP="00B3338C">
            <w:pPr>
              <w:suppressAutoHyphens w:val="0"/>
              <w:spacing w:after="160" w:line="259" w:lineRule="auto"/>
              <w:jc w:val="center"/>
              <w:textAlignment w:val="center"/>
              <w:rPr>
                <w:rFonts w:eastAsia="Calibri"/>
                <w:color w:val="000000"/>
                <w:sz w:val="20"/>
                <w:szCs w:val="20"/>
                <w:lang w:val="el-GR" w:eastAsia="en-US"/>
              </w:rPr>
            </w:pPr>
            <w:r w:rsidRPr="00B3338C">
              <w:rPr>
                <w:rFonts w:eastAsia="Calibri"/>
                <w:sz w:val="20"/>
                <w:szCs w:val="20"/>
                <w:lang w:val="el-GR" w:eastAsia="en-US"/>
              </w:rPr>
              <w:t>4</w:t>
            </w:r>
          </w:p>
        </w:tc>
        <w:tc>
          <w:tcPr>
            <w:tcW w:w="1701" w:type="dxa"/>
            <w:tcBorders>
              <w:tl2br w:val="nil"/>
              <w:tr2bl w:val="nil"/>
            </w:tcBorders>
            <w:shd w:val="clear" w:color="auto" w:fill="auto"/>
            <w:vAlign w:val="center"/>
          </w:tcPr>
          <w:p w14:paraId="5AD4458D" w14:textId="77777777" w:rsidR="00B3338C" w:rsidRPr="00B3338C" w:rsidRDefault="00B3338C" w:rsidP="00B3338C">
            <w:pPr>
              <w:suppressAutoHyphens w:val="0"/>
              <w:spacing w:after="160" w:line="259" w:lineRule="auto"/>
              <w:jc w:val="center"/>
              <w:textAlignment w:val="center"/>
              <w:rPr>
                <w:rFonts w:eastAsia="Calibri"/>
                <w:color w:val="000000"/>
                <w:sz w:val="20"/>
                <w:szCs w:val="20"/>
                <w:lang w:val="el-GR" w:eastAsia="en-US"/>
              </w:rPr>
            </w:pPr>
            <w:r w:rsidRPr="00B3338C">
              <w:rPr>
                <w:rFonts w:eastAsia="Calibri"/>
                <w:sz w:val="20"/>
                <w:szCs w:val="20"/>
                <w:lang w:val="el-GR" w:eastAsia="en-US"/>
              </w:rPr>
              <w:t>220,00 €</w:t>
            </w:r>
          </w:p>
        </w:tc>
      </w:tr>
      <w:tr w:rsidR="00B3338C" w:rsidRPr="00B3338C" w14:paraId="6CB42D52" w14:textId="77777777" w:rsidTr="00B3338C">
        <w:trPr>
          <w:trHeight w:val="300"/>
        </w:trPr>
        <w:tc>
          <w:tcPr>
            <w:tcW w:w="557" w:type="dxa"/>
            <w:tcBorders>
              <w:tl2br w:val="nil"/>
              <w:tr2bl w:val="nil"/>
            </w:tcBorders>
            <w:shd w:val="clear" w:color="auto" w:fill="auto"/>
            <w:vAlign w:val="center"/>
          </w:tcPr>
          <w:p w14:paraId="074F9071" w14:textId="77777777" w:rsidR="00B3338C" w:rsidRPr="00B3338C" w:rsidRDefault="00B3338C" w:rsidP="00B3338C">
            <w:pPr>
              <w:suppressAutoHyphens w:val="0"/>
              <w:spacing w:after="160" w:line="259" w:lineRule="auto"/>
              <w:jc w:val="center"/>
              <w:textAlignment w:val="center"/>
              <w:rPr>
                <w:rFonts w:eastAsia="SimSun"/>
                <w:color w:val="000000"/>
                <w:sz w:val="18"/>
                <w:szCs w:val="18"/>
                <w:lang w:val="en-US" w:eastAsia="zh-CN" w:bidi="ar"/>
              </w:rPr>
            </w:pPr>
            <w:r w:rsidRPr="00B3338C">
              <w:rPr>
                <w:rFonts w:eastAsia="SimSun"/>
                <w:color w:val="000000"/>
                <w:sz w:val="18"/>
                <w:szCs w:val="18"/>
                <w:lang w:val="en-US" w:eastAsia="zh-CN" w:bidi="ar"/>
              </w:rPr>
              <w:t>17</w:t>
            </w:r>
          </w:p>
        </w:tc>
        <w:tc>
          <w:tcPr>
            <w:tcW w:w="1878" w:type="dxa"/>
            <w:tcBorders>
              <w:tl2br w:val="nil"/>
              <w:tr2bl w:val="nil"/>
            </w:tcBorders>
            <w:shd w:val="clear" w:color="auto" w:fill="auto"/>
            <w:vAlign w:val="center"/>
          </w:tcPr>
          <w:p w14:paraId="1264EDCF" w14:textId="77777777" w:rsidR="00B3338C" w:rsidRPr="00B3338C" w:rsidRDefault="00B3338C" w:rsidP="00B3338C">
            <w:pPr>
              <w:suppressAutoHyphens w:val="0"/>
              <w:spacing w:after="160" w:line="259" w:lineRule="auto"/>
              <w:jc w:val="center"/>
              <w:textAlignment w:val="center"/>
              <w:rPr>
                <w:rFonts w:eastAsia="Calibri"/>
                <w:color w:val="000000"/>
                <w:sz w:val="13"/>
                <w:szCs w:val="13"/>
                <w:lang w:val="el-GR" w:eastAsia="en-US"/>
              </w:rPr>
            </w:pPr>
            <w:r w:rsidRPr="00B3338C">
              <w:rPr>
                <w:rFonts w:eastAsia="SimSun"/>
                <w:color w:val="000000"/>
                <w:sz w:val="18"/>
                <w:szCs w:val="18"/>
                <w:lang w:val="en-US" w:eastAsia="zh-CN" w:bidi="ar"/>
              </w:rPr>
              <w:t>HP LASERJET P2055</w:t>
            </w:r>
          </w:p>
        </w:tc>
        <w:tc>
          <w:tcPr>
            <w:tcW w:w="1099" w:type="dxa"/>
            <w:tcBorders>
              <w:tl2br w:val="nil"/>
              <w:tr2bl w:val="nil"/>
            </w:tcBorders>
            <w:shd w:val="clear" w:color="auto" w:fill="auto"/>
            <w:vAlign w:val="center"/>
          </w:tcPr>
          <w:p w14:paraId="4503DEDD" w14:textId="77777777" w:rsidR="00B3338C" w:rsidRPr="00B3338C" w:rsidRDefault="00B3338C" w:rsidP="00B3338C">
            <w:pPr>
              <w:suppressAutoHyphens w:val="0"/>
              <w:spacing w:after="160" w:line="259" w:lineRule="auto"/>
              <w:jc w:val="center"/>
              <w:textAlignment w:val="center"/>
              <w:rPr>
                <w:rFonts w:eastAsia="Calibri"/>
                <w:color w:val="000000"/>
                <w:sz w:val="13"/>
                <w:szCs w:val="13"/>
                <w:lang w:val="el-GR" w:eastAsia="en-US"/>
              </w:rPr>
            </w:pPr>
            <w:r w:rsidRPr="00B3338C">
              <w:rPr>
                <w:rFonts w:eastAsia="SimSun"/>
                <w:color w:val="000000"/>
                <w:sz w:val="18"/>
                <w:szCs w:val="18"/>
                <w:lang w:val="en-US" w:eastAsia="zh-CN" w:bidi="ar"/>
              </w:rPr>
              <w:t>TONER CARTRIDGE</w:t>
            </w:r>
          </w:p>
        </w:tc>
        <w:tc>
          <w:tcPr>
            <w:tcW w:w="1134" w:type="dxa"/>
            <w:tcBorders>
              <w:tl2br w:val="nil"/>
              <w:tr2bl w:val="nil"/>
            </w:tcBorders>
            <w:shd w:val="clear" w:color="auto" w:fill="auto"/>
            <w:vAlign w:val="center"/>
          </w:tcPr>
          <w:p w14:paraId="408994C2" w14:textId="77777777" w:rsidR="00B3338C" w:rsidRPr="00B3338C" w:rsidRDefault="00B3338C" w:rsidP="00B3338C">
            <w:pPr>
              <w:suppressAutoHyphens w:val="0"/>
              <w:spacing w:after="160" w:line="259" w:lineRule="auto"/>
              <w:jc w:val="center"/>
              <w:textAlignment w:val="center"/>
              <w:rPr>
                <w:rFonts w:eastAsia="Calibri"/>
                <w:color w:val="000000"/>
                <w:sz w:val="13"/>
                <w:szCs w:val="13"/>
                <w:lang w:val="el-GR" w:eastAsia="en-US"/>
              </w:rPr>
            </w:pPr>
            <w:r w:rsidRPr="00B3338C">
              <w:rPr>
                <w:rFonts w:eastAsia="SimSun"/>
                <w:color w:val="000000"/>
                <w:sz w:val="18"/>
                <w:szCs w:val="18"/>
                <w:lang w:val="en-US" w:eastAsia="zh-CN" w:bidi="ar"/>
              </w:rPr>
              <w:t>30125100-2</w:t>
            </w:r>
          </w:p>
        </w:tc>
        <w:tc>
          <w:tcPr>
            <w:tcW w:w="1276" w:type="dxa"/>
            <w:tcBorders>
              <w:tl2br w:val="nil"/>
              <w:tr2bl w:val="nil"/>
            </w:tcBorders>
            <w:shd w:val="clear" w:color="auto" w:fill="auto"/>
            <w:vAlign w:val="center"/>
          </w:tcPr>
          <w:p w14:paraId="791CB376" w14:textId="77777777" w:rsidR="00B3338C" w:rsidRPr="00B3338C" w:rsidRDefault="00B3338C" w:rsidP="00B3338C">
            <w:pPr>
              <w:suppressAutoHyphens w:val="0"/>
              <w:spacing w:after="160" w:line="259" w:lineRule="auto"/>
              <w:jc w:val="center"/>
              <w:textAlignment w:val="center"/>
              <w:rPr>
                <w:rFonts w:eastAsia="Calibri"/>
                <w:color w:val="000000"/>
                <w:sz w:val="13"/>
                <w:szCs w:val="13"/>
                <w:lang w:val="en-US" w:eastAsia="en-US"/>
              </w:rPr>
            </w:pPr>
            <w:r w:rsidRPr="00B3338C">
              <w:rPr>
                <w:rFonts w:eastAsia="SimSun"/>
                <w:color w:val="000000"/>
                <w:sz w:val="18"/>
                <w:szCs w:val="18"/>
                <w:lang w:val="en-US" w:eastAsia="zh-CN" w:bidi="ar"/>
              </w:rPr>
              <w:t>HP HIGH YIELD HP05X BLACK TONER</w:t>
            </w:r>
          </w:p>
        </w:tc>
        <w:tc>
          <w:tcPr>
            <w:tcW w:w="1276" w:type="dxa"/>
            <w:tcBorders>
              <w:tl2br w:val="nil"/>
              <w:tr2bl w:val="nil"/>
            </w:tcBorders>
            <w:shd w:val="clear" w:color="auto" w:fill="auto"/>
            <w:vAlign w:val="center"/>
          </w:tcPr>
          <w:p w14:paraId="5D1D9FAA" w14:textId="77777777" w:rsidR="00B3338C" w:rsidRPr="00B3338C" w:rsidRDefault="00B3338C" w:rsidP="00B3338C">
            <w:pPr>
              <w:suppressAutoHyphens w:val="0"/>
              <w:spacing w:after="160" w:line="259" w:lineRule="auto"/>
              <w:jc w:val="center"/>
              <w:textAlignment w:val="center"/>
              <w:rPr>
                <w:rFonts w:eastAsia="Calibri"/>
                <w:color w:val="000000"/>
                <w:sz w:val="13"/>
                <w:szCs w:val="13"/>
                <w:lang w:val="el-GR" w:eastAsia="en-US"/>
              </w:rPr>
            </w:pPr>
            <w:r w:rsidRPr="00B3338C">
              <w:rPr>
                <w:rFonts w:eastAsia="SimSun"/>
                <w:color w:val="000000"/>
                <w:sz w:val="18"/>
                <w:szCs w:val="18"/>
                <w:lang w:val="en-US" w:eastAsia="zh-CN" w:bidi="ar"/>
              </w:rPr>
              <w:t>CE505X</w:t>
            </w:r>
          </w:p>
        </w:tc>
        <w:tc>
          <w:tcPr>
            <w:tcW w:w="992" w:type="dxa"/>
            <w:tcBorders>
              <w:tl2br w:val="nil"/>
              <w:tr2bl w:val="nil"/>
            </w:tcBorders>
            <w:shd w:val="clear" w:color="auto" w:fill="auto"/>
            <w:vAlign w:val="center"/>
          </w:tcPr>
          <w:p w14:paraId="548328E1" w14:textId="77777777" w:rsidR="00B3338C" w:rsidRPr="00B3338C" w:rsidRDefault="00B3338C" w:rsidP="00B3338C">
            <w:pPr>
              <w:suppressAutoHyphens w:val="0"/>
              <w:spacing w:after="160" w:line="259" w:lineRule="auto"/>
              <w:jc w:val="center"/>
              <w:textAlignment w:val="center"/>
              <w:rPr>
                <w:rFonts w:eastAsia="Calibri"/>
                <w:color w:val="000000"/>
                <w:sz w:val="20"/>
                <w:szCs w:val="20"/>
                <w:lang w:val="el-GR" w:eastAsia="en-US"/>
              </w:rPr>
            </w:pPr>
            <w:r w:rsidRPr="00B3338C">
              <w:rPr>
                <w:rFonts w:eastAsia="Calibri"/>
                <w:sz w:val="20"/>
                <w:szCs w:val="20"/>
                <w:lang w:val="el-GR" w:eastAsia="en-US"/>
              </w:rPr>
              <w:t>1</w:t>
            </w:r>
          </w:p>
        </w:tc>
        <w:tc>
          <w:tcPr>
            <w:tcW w:w="1701" w:type="dxa"/>
            <w:tcBorders>
              <w:tl2br w:val="nil"/>
              <w:tr2bl w:val="nil"/>
            </w:tcBorders>
            <w:shd w:val="clear" w:color="auto" w:fill="auto"/>
            <w:vAlign w:val="center"/>
          </w:tcPr>
          <w:p w14:paraId="46C41DB3" w14:textId="77777777" w:rsidR="00B3338C" w:rsidRPr="00B3338C" w:rsidRDefault="00B3338C" w:rsidP="00B3338C">
            <w:pPr>
              <w:suppressAutoHyphens w:val="0"/>
              <w:spacing w:after="160" w:line="259" w:lineRule="auto"/>
              <w:jc w:val="center"/>
              <w:textAlignment w:val="center"/>
              <w:rPr>
                <w:rFonts w:eastAsia="Calibri"/>
                <w:color w:val="000000"/>
                <w:sz w:val="20"/>
                <w:szCs w:val="20"/>
                <w:lang w:val="el-GR" w:eastAsia="en-US"/>
              </w:rPr>
            </w:pPr>
            <w:r w:rsidRPr="00B3338C">
              <w:rPr>
                <w:rFonts w:eastAsia="Calibri"/>
                <w:sz w:val="20"/>
                <w:szCs w:val="20"/>
                <w:lang w:val="el-GR" w:eastAsia="en-US"/>
              </w:rPr>
              <w:t>159,00 €</w:t>
            </w:r>
          </w:p>
        </w:tc>
      </w:tr>
      <w:tr w:rsidR="00B3338C" w:rsidRPr="00B3338C" w14:paraId="6F4163F3" w14:textId="77777777" w:rsidTr="00B3338C">
        <w:trPr>
          <w:trHeight w:val="300"/>
        </w:trPr>
        <w:tc>
          <w:tcPr>
            <w:tcW w:w="557" w:type="dxa"/>
            <w:tcBorders>
              <w:tl2br w:val="nil"/>
              <w:tr2bl w:val="nil"/>
            </w:tcBorders>
            <w:shd w:val="clear" w:color="auto" w:fill="auto"/>
            <w:vAlign w:val="center"/>
          </w:tcPr>
          <w:p w14:paraId="573BA610" w14:textId="77777777" w:rsidR="00B3338C" w:rsidRPr="00B3338C" w:rsidRDefault="00B3338C" w:rsidP="00B3338C">
            <w:pPr>
              <w:suppressAutoHyphens w:val="0"/>
              <w:spacing w:after="160" w:line="259" w:lineRule="auto"/>
              <w:jc w:val="center"/>
              <w:textAlignment w:val="center"/>
              <w:rPr>
                <w:rFonts w:eastAsia="SimSun"/>
                <w:color w:val="000000"/>
                <w:sz w:val="18"/>
                <w:szCs w:val="18"/>
                <w:lang w:val="en-US" w:eastAsia="zh-CN" w:bidi="ar"/>
              </w:rPr>
            </w:pPr>
            <w:r w:rsidRPr="00B3338C">
              <w:rPr>
                <w:rFonts w:eastAsia="SimSun"/>
                <w:color w:val="000000"/>
                <w:sz w:val="18"/>
                <w:szCs w:val="18"/>
                <w:lang w:val="en-US" w:eastAsia="zh-CN" w:bidi="ar"/>
              </w:rPr>
              <w:t>18</w:t>
            </w:r>
          </w:p>
        </w:tc>
        <w:tc>
          <w:tcPr>
            <w:tcW w:w="1878" w:type="dxa"/>
            <w:tcBorders>
              <w:tl2br w:val="nil"/>
              <w:tr2bl w:val="nil"/>
            </w:tcBorders>
            <w:shd w:val="clear" w:color="auto" w:fill="auto"/>
            <w:vAlign w:val="center"/>
          </w:tcPr>
          <w:p w14:paraId="265E96A5" w14:textId="77777777" w:rsidR="00B3338C" w:rsidRPr="00B3338C" w:rsidRDefault="00B3338C" w:rsidP="00B3338C">
            <w:pPr>
              <w:suppressAutoHyphens w:val="0"/>
              <w:spacing w:after="160" w:line="259" w:lineRule="auto"/>
              <w:jc w:val="center"/>
              <w:textAlignment w:val="center"/>
              <w:rPr>
                <w:rFonts w:eastAsia="Calibri"/>
                <w:color w:val="000000"/>
                <w:sz w:val="13"/>
                <w:szCs w:val="13"/>
                <w:lang w:val="el-GR" w:eastAsia="en-US"/>
              </w:rPr>
            </w:pPr>
            <w:r w:rsidRPr="00B3338C">
              <w:rPr>
                <w:rFonts w:eastAsia="SimSun"/>
                <w:color w:val="000000"/>
                <w:sz w:val="18"/>
                <w:szCs w:val="18"/>
                <w:lang w:val="en-US" w:eastAsia="zh-CN" w:bidi="ar"/>
              </w:rPr>
              <w:t>HP OFFICEJET 7110 (A3)</w:t>
            </w:r>
          </w:p>
        </w:tc>
        <w:tc>
          <w:tcPr>
            <w:tcW w:w="1099" w:type="dxa"/>
            <w:tcBorders>
              <w:tl2br w:val="nil"/>
              <w:tr2bl w:val="nil"/>
            </w:tcBorders>
            <w:shd w:val="clear" w:color="auto" w:fill="auto"/>
            <w:vAlign w:val="center"/>
          </w:tcPr>
          <w:p w14:paraId="15C601D3" w14:textId="77777777" w:rsidR="00B3338C" w:rsidRPr="00B3338C" w:rsidRDefault="00B3338C" w:rsidP="00B3338C">
            <w:pPr>
              <w:suppressAutoHyphens w:val="0"/>
              <w:spacing w:after="160" w:line="259" w:lineRule="auto"/>
              <w:jc w:val="center"/>
              <w:textAlignment w:val="center"/>
              <w:rPr>
                <w:rFonts w:eastAsia="Calibri"/>
                <w:color w:val="000000"/>
                <w:sz w:val="13"/>
                <w:szCs w:val="13"/>
                <w:lang w:val="el-GR" w:eastAsia="en-US"/>
              </w:rPr>
            </w:pPr>
            <w:r w:rsidRPr="00B3338C">
              <w:rPr>
                <w:rFonts w:eastAsia="SimSun"/>
                <w:color w:val="000000"/>
                <w:sz w:val="18"/>
                <w:szCs w:val="18"/>
                <w:lang w:val="en-US" w:eastAsia="zh-CN" w:bidi="ar"/>
              </w:rPr>
              <w:t>INK CARTRIDGE</w:t>
            </w:r>
          </w:p>
        </w:tc>
        <w:tc>
          <w:tcPr>
            <w:tcW w:w="1134" w:type="dxa"/>
            <w:tcBorders>
              <w:tl2br w:val="nil"/>
              <w:tr2bl w:val="nil"/>
            </w:tcBorders>
            <w:shd w:val="clear" w:color="auto" w:fill="auto"/>
            <w:vAlign w:val="center"/>
          </w:tcPr>
          <w:p w14:paraId="6840B2DF" w14:textId="77777777" w:rsidR="00B3338C" w:rsidRPr="00B3338C" w:rsidRDefault="00B3338C" w:rsidP="00B3338C">
            <w:pPr>
              <w:suppressAutoHyphens w:val="0"/>
              <w:spacing w:after="160" w:line="259" w:lineRule="auto"/>
              <w:jc w:val="center"/>
              <w:textAlignment w:val="center"/>
              <w:rPr>
                <w:rFonts w:eastAsia="Calibri"/>
                <w:color w:val="000000"/>
                <w:sz w:val="13"/>
                <w:szCs w:val="13"/>
                <w:lang w:val="el-GR" w:eastAsia="en-US"/>
              </w:rPr>
            </w:pPr>
            <w:r w:rsidRPr="00B3338C">
              <w:rPr>
                <w:rFonts w:eastAsia="SimSun"/>
                <w:color w:val="000000"/>
                <w:sz w:val="18"/>
                <w:szCs w:val="18"/>
                <w:lang w:val="en-US" w:eastAsia="zh-CN" w:bidi="ar"/>
              </w:rPr>
              <w:t>30192113-6</w:t>
            </w:r>
          </w:p>
        </w:tc>
        <w:tc>
          <w:tcPr>
            <w:tcW w:w="1276" w:type="dxa"/>
            <w:tcBorders>
              <w:tl2br w:val="nil"/>
              <w:tr2bl w:val="nil"/>
            </w:tcBorders>
            <w:shd w:val="clear" w:color="auto" w:fill="auto"/>
            <w:vAlign w:val="center"/>
          </w:tcPr>
          <w:p w14:paraId="151B1032" w14:textId="77777777" w:rsidR="00B3338C" w:rsidRPr="00B3338C" w:rsidRDefault="00B3338C" w:rsidP="00B3338C">
            <w:pPr>
              <w:suppressAutoHyphens w:val="0"/>
              <w:spacing w:after="160" w:line="259" w:lineRule="auto"/>
              <w:jc w:val="center"/>
              <w:textAlignment w:val="center"/>
              <w:rPr>
                <w:rFonts w:eastAsia="Calibri"/>
                <w:color w:val="000000"/>
                <w:sz w:val="13"/>
                <w:szCs w:val="13"/>
                <w:lang w:val="el-GR" w:eastAsia="en-US"/>
              </w:rPr>
            </w:pPr>
            <w:r w:rsidRPr="00B3338C">
              <w:rPr>
                <w:rFonts w:eastAsia="SimSun"/>
                <w:color w:val="000000"/>
                <w:sz w:val="18"/>
                <w:szCs w:val="18"/>
                <w:lang w:val="en-US" w:eastAsia="zh-CN" w:bidi="ar"/>
              </w:rPr>
              <w:t>HP 932XL BLACK</w:t>
            </w:r>
          </w:p>
        </w:tc>
        <w:tc>
          <w:tcPr>
            <w:tcW w:w="1276" w:type="dxa"/>
            <w:tcBorders>
              <w:tl2br w:val="nil"/>
              <w:tr2bl w:val="nil"/>
            </w:tcBorders>
            <w:shd w:val="clear" w:color="auto" w:fill="auto"/>
            <w:vAlign w:val="center"/>
          </w:tcPr>
          <w:p w14:paraId="4A491951" w14:textId="77777777" w:rsidR="00B3338C" w:rsidRPr="00B3338C" w:rsidRDefault="00B3338C" w:rsidP="00B3338C">
            <w:pPr>
              <w:suppressAutoHyphens w:val="0"/>
              <w:spacing w:after="160" w:line="259" w:lineRule="auto"/>
              <w:jc w:val="center"/>
              <w:textAlignment w:val="center"/>
              <w:rPr>
                <w:rFonts w:eastAsia="Calibri"/>
                <w:color w:val="000000"/>
                <w:sz w:val="13"/>
                <w:szCs w:val="13"/>
                <w:lang w:val="el-GR" w:eastAsia="en-US"/>
              </w:rPr>
            </w:pPr>
            <w:r w:rsidRPr="00B3338C">
              <w:rPr>
                <w:rFonts w:eastAsia="SimSun"/>
                <w:color w:val="000000"/>
                <w:sz w:val="18"/>
                <w:szCs w:val="18"/>
                <w:lang w:val="en-US" w:eastAsia="zh-CN" w:bidi="ar"/>
              </w:rPr>
              <w:t>CN053AE</w:t>
            </w:r>
          </w:p>
        </w:tc>
        <w:tc>
          <w:tcPr>
            <w:tcW w:w="992" w:type="dxa"/>
            <w:tcBorders>
              <w:tl2br w:val="nil"/>
              <w:tr2bl w:val="nil"/>
            </w:tcBorders>
            <w:shd w:val="clear" w:color="auto" w:fill="auto"/>
            <w:vAlign w:val="center"/>
          </w:tcPr>
          <w:p w14:paraId="715D1961" w14:textId="77777777" w:rsidR="00B3338C" w:rsidRPr="00B3338C" w:rsidRDefault="00B3338C" w:rsidP="00B3338C">
            <w:pPr>
              <w:suppressAutoHyphens w:val="0"/>
              <w:spacing w:after="160" w:line="259" w:lineRule="auto"/>
              <w:jc w:val="center"/>
              <w:textAlignment w:val="center"/>
              <w:rPr>
                <w:rFonts w:eastAsia="Calibri"/>
                <w:color w:val="000000"/>
                <w:sz w:val="20"/>
                <w:szCs w:val="20"/>
                <w:lang w:val="el-GR" w:eastAsia="en-US"/>
              </w:rPr>
            </w:pPr>
            <w:r w:rsidRPr="00B3338C">
              <w:rPr>
                <w:rFonts w:eastAsia="Calibri"/>
                <w:sz w:val="20"/>
                <w:szCs w:val="20"/>
                <w:lang w:val="el-GR" w:eastAsia="en-US"/>
              </w:rPr>
              <w:t>1</w:t>
            </w:r>
          </w:p>
        </w:tc>
        <w:tc>
          <w:tcPr>
            <w:tcW w:w="1701" w:type="dxa"/>
            <w:tcBorders>
              <w:tl2br w:val="nil"/>
              <w:tr2bl w:val="nil"/>
            </w:tcBorders>
            <w:shd w:val="clear" w:color="auto" w:fill="auto"/>
            <w:vAlign w:val="center"/>
          </w:tcPr>
          <w:p w14:paraId="1BA3A017" w14:textId="77777777" w:rsidR="00B3338C" w:rsidRPr="00B3338C" w:rsidRDefault="00B3338C" w:rsidP="00B3338C">
            <w:pPr>
              <w:suppressAutoHyphens w:val="0"/>
              <w:spacing w:after="160" w:line="259" w:lineRule="auto"/>
              <w:jc w:val="center"/>
              <w:textAlignment w:val="center"/>
              <w:rPr>
                <w:rFonts w:eastAsia="Calibri"/>
                <w:color w:val="000000"/>
                <w:sz w:val="20"/>
                <w:szCs w:val="20"/>
                <w:lang w:val="el-GR" w:eastAsia="en-US"/>
              </w:rPr>
            </w:pPr>
            <w:r w:rsidRPr="00B3338C">
              <w:rPr>
                <w:rFonts w:eastAsia="Calibri"/>
                <w:sz w:val="20"/>
                <w:szCs w:val="20"/>
                <w:lang w:val="el-GR" w:eastAsia="en-US"/>
              </w:rPr>
              <w:t>35,70 €</w:t>
            </w:r>
          </w:p>
        </w:tc>
      </w:tr>
      <w:tr w:rsidR="00B3338C" w:rsidRPr="00B3338C" w14:paraId="5E81FCCB" w14:textId="77777777" w:rsidTr="00B3338C">
        <w:trPr>
          <w:trHeight w:val="300"/>
        </w:trPr>
        <w:tc>
          <w:tcPr>
            <w:tcW w:w="557" w:type="dxa"/>
            <w:tcBorders>
              <w:tl2br w:val="nil"/>
              <w:tr2bl w:val="nil"/>
            </w:tcBorders>
            <w:shd w:val="clear" w:color="auto" w:fill="auto"/>
            <w:vAlign w:val="center"/>
          </w:tcPr>
          <w:p w14:paraId="3AA45A10" w14:textId="77777777" w:rsidR="00B3338C" w:rsidRPr="00B3338C" w:rsidRDefault="00B3338C" w:rsidP="00B3338C">
            <w:pPr>
              <w:suppressAutoHyphens w:val="0"/>
              <w:spacing w:after="160" w:line="259" w:lineRule="auto"/>
              <w:jc w:val="center"/>
              <w:textAlignment w:val="center"/>
              <w:rPr>
                <w:rFonts w:eastAsia="SimSun"/>
                <w:color w:val="000000"/>
                <w:sz w:val="18"/>
                <w:szCs w:val="18"/>
                <w:lang w:val="en-US" w:eastAsia="zh-CN" w:bidi="ar"/>
              </w:rPr>
            </w:pPr>
            <w:r w:rsidRPr="00B3338C">
              <w:rPr>
                <w:rFonts w:eastAsia="SimSun"/>
                <w:color w:val="000000"/>
                <w:sz w:val="18"/>
                <w:szCs w:val="18"/>
                <w:lang w:val="en-US" w:eastAsia="zh-CN" w:bidi="ar"/>
              </w:rPr>
              <w:t>19</w:t>
            </w:r>
          </w:p>
        </w:tc>
        <w:tc>
          <w:tcPr>
            <w:tcW w:w="1878" w:type="dxa"/>
            <w:tcBorders>
              <w:tl2br w:val="nil"/>
              <w:tr2bl w:val="nil"/>
            </w:tcBorders>
            <w:shd w:val="clear" w:color="auto" w:fill="auto"/>
            <w:vAlign w:val="center"/>
          </w:tcPr>
          <w:p w14:paraId="4E1FEA28" w14:textId="77777777" w:rsidR="00B3338C" w:rsidRPr="00B3338C" w:rsidRDefault="00B3338C" w:rsidP="00B3338C">
            <w:pPr>
              <w:suppressAutoHyphens w:val="0"/>
              <w:spacing w:after="160" w:line="259" w:lineRule="auto"/>
              <w:jc w:val="center"/>
              <w:textAlignment w:val="center"/>
              <w:rPr>
                <w:rFonts w:eastAsia="Calibri"/>
                <w:color w:val="000000"/>
                <w:sz w:val="13"/>
                <w:szCs w:val="13"/>
                <w:lang w:val="el-GR" w:eastAsia="en-US"/>
              </w:rPr>
            </w:pPr>
            <w:r w:rsidRPr="00B3338C">
              <w:rPr>
                <w:rFonts w:eastAsia="SimSun"/>
                <w:color w:val="000000"/>
                <w:sz w:val="18"/>
                <w:szCs w:val="18"/>
                <w:lang w:val="en-US" w:eastAsia="zh-CN" w:bidi="ar"/>
              </w:rPr>
              <w:t>HP OFFICEJET 7110 (A3)</w:t>
            </w:r>
          </w:p>
        </w:tc>
        <w:tc>
          <w:tcPr>
            <w:tcW w:w="1099" w:type="dxa"/>
            <w:tcBorders>
              <w:tl2br w:val="nil"/>
              <w:tr2bl w:val="nil"/>
            </w:tcBorders>
            <w:shd w:val="clear" w:color="auto" w:fill="auto"/>
            <w:vAlign w:val="center"/>
          </w:tcPr>
          <w:p w14:paraId="3966F246" w14:textId="77777777" w:rsidR="00B3338C" w:rsidRPr="00B3338C" w:rsidRDefault="00B3338C" w:rsidP="00B3338C">
            <w:pPr>
              <w:suppressAutoHyphens w:val="0"/>
              <w:spacing w:after="160" w:line="259" w:lineRule="auto"/>
              <w:jc w:val="center"/>
              <w:textAlignment w:val="center"/>
              <w:rPr>
                <w:rFonts w:eastAsia="Calibri"/>
                <w:color w:val="000000"/>
                <w:sz w:val="13"/>
                <w:szCs w:val="13"/>
                <w:lang w:val="el-GR" w:eastAsia="en-US"/>
              </w:rPr>
            </w:pPr>
            <w:r w:rsidRPr="00B3338C">
              <w:rPr>
                <w:rFonts w:eastAsia="SimSun"/>
                <w:color w:val="000000"/>
                <w:sz w:val="18"/>
                <w:szCs w:val="18"/>
                <w:lang w:val="en-US" w:eastAsia="zh-CN" w:bidi="ar"/>
              </w:rPr>
              <w:t>INK CARTRIDGE</w:t>
            </w:r>
          </w:p>
        </w:tc>
        <w:tc>
          <w:tcPr>
            <w:tcW w:w="1134" w:type="dxa"/>
            <w:tcBorders>
              <w:tl2br w:val="nil"/>
              <w:tr2bl w:val="nil"/>
            </w:tcBorders>
            <w:shd w:val="clear" w:color="auto" w:fill="auto"/>
            <w:vAlign w:val="center"/>
          </w:tcPr>
          <w:p w14:paraId="3D6936EE" w14:textId="77777777" w:rsidR="00B3338C" w:rsidRPr="00B3338C" w:rsidRDefault="00B3338C" w:rsidP="00B3338C">
            <w:pPr>
              <w:suppressAutoHyphens w:val="0"/>
              <w:spacing w:after="160" w:line="259" w:lineRule="auto"/>
              <w:jc w:val="center"/>
              <w:textAlignment w:val="center"/>
              <w:rPr>
                <w:rFonts w:eastAsia="Calibri"/>
                <w:color w:val="000000"/>
                <w:sz w:val="13"/>
                <w:szCs w:val="13"/>
                <w:lang w:val="el-GR" w:eastAsia="en-US"/>
              </w:rPr>
            </w:pPr>
            <w:r w:rsidRPr="00B3338C">
              <w:rPr>
                <w:rFonts w:eastAsia="SimSun"/>
                <w:color w:val="000000"/>
                <w:sz w:val="18"/>
                <w:szCs w:val="18"/>
                <w:lang w:val="en-US" w:eastAsia="zh-CN" w:bidi="ar"/>
              </w:rPr>
              <w:t>30192113-6</w:t>
            </w:r>
          </w:p>
        </w:tc>
        <w:tc>
          <w:tcPr>
            <w:tcW w:w="1276" w:type="dxa"/>
            <w:tcBorders>
              <w:tl2br w:val="nil"/>
              <w:tr2bl w:val="nil"/>
            </w:tcBorders>
            <w:shd w:val="clear" w:color="auto" w:fill="auto"/>
            <w:vAlign w:val="center"/>
          </w:tcPr>
          <w:p w14:paraId="086D1797" w14:textId="77777777" w:rsidR="00B3338C" w:rsidRPr="00B3338C" w:rsidRDefault="00B3338C" w:rsidP="00B3338C">
            <w:pPr>
              <w:suppressAutoHyphens w:val="0"/>
              <w:spacing w:after="160" w:line="259" w:lineRule="auto"/>
              <w:jc w:val="center"/>
              <w:textAlignment w:val="center"/>
              <w:rPr>
                <w:rFonts w:eastAsia="Calibri"/>
                <w:color w:val="000000"/>
                <w:sz w:val="13"/>
                <w:szCs w:val="13"/>
                <w:lang w:val="el-GR" w:eastAsia="en-US"/>
              </w:rPr>
            </w:pPr>
            <w:r w:rsidRPr="00B3338C">
              <w:rPr>
                <w:rFonts w:eastAsia="SimSun"/>
                <w:color w:val="000000"/>
                <w:sz w:val="18"/>
                <w:szCs w:val="18"/>
                <w:lang w:val="en-US" w:eastAsia="zh-CN" w:bidi="ar"/>
              </w:rPr>
              <w:t>HP 933XL CYAN</w:t>
            </w:r>
          </w:p>
        </w:tc>
        <w:tc>
          <w:tcPr>
            <w:tcW w:w="1276" w:type="dxa"/>
            <w:tcBorders>
              <w:tl2br w:val="nil"/>
              <w:tr2bl w:val="nil"/>
            </w:tcBorders>
            <w:shd w:val="clear" w:color="auto" w:fill="auto"/>
            <w:vAlign w:val="center"/>
          </w:tcPr>
          <w:p w14:paraId="5C2EA823" w14:textId="77777777" w:rsidR="00B3338C" w:rsidRPr="00B3338C" w:rsidRDefault="00B3338C" w:rsidP="00B3338C">
            <w:pPr>
              <w:suppressAutoHyphens w:val="0"/>
              <w:spacing w:after="160" w:line="259" w:lineRule="auto"/>
              <w:jc w:val="center"/>
              <w:textAlignment w:val="center"/>
              <w:rPr>
                <w:rFonts w:eastAsia="Calibri"/>
                <w:color w:val="000000"/>
                <w:sz w:val="13"/>
                <w:szCs w:val="13"/>
                <w:lang w:val="el-GR" w:eastAsia="en-US"/>
              </w:rPr>
            </w:pPr>
            <w:r w:rsidRPr="00B3338C">
              <w:rPr>
                <w:rFonts w:eastAsia="SimSun"/>
                <w:color w:val="000000"/>
                <w:sz w:val="18"/>
                <w:szCs w:val="18"/>
                <w:lang w:val="en-US" w:eastAsia="zh-CN" w:bidi="ar"/>
              </w:rPr>
              <w:t>CN054AE</w:t>
            </w:r>
          </w:p>
        </w:tc>
        <w:tc>
          <w:tcPr>
            <w:tcW w:w="992" w:type="dxa"/>
            <w:tcBorders>
              <w:tl2br w:val="nil"/>
              <w:tr2bl w:val="nil"/>
            </w:tcBorders>
            <w:shd w:val="clear" w:color="auto" w:fill="auto"/>
            <w:vAlign w:val="center"/>
          </w:tcPr>
          <w:p w14:paraId="04F52DF8" w14:textId="77777777" w:rsidR="00B3338C" w:rsidRPr="00B3338C" w:rsidRDefault="00B3338C" w:rsidP="00B3338C">
            <w:pPr>
              <w:suppressAutoHyphens w:val="0"/>
              <w:spacing w:after="160" w:line="259" w:lineRule="auto"/>
              <w:jc w:val="center"/>
              <w:textAlignment w:val="center"/>
              <w:rPr>
                <w:rFonts w:eastAsia="Calibri"/>
                <w:color w:val="000000"/>
                <w:sz w:val="20"/>
                <w:szCs w:val="20"/>
                <w:lang w:val="el-GR" w:eastAsia="en-US"/>
              </w:rPr>
            </w:pPr>
            <w:r w:rsidRPr="00B3338C">
              <w:rPr>
                <w:rFonts w:eastAsia="Calibri"/>
                <w:sz w:val="20"/>
                <w:szCs w:val="20"/>
                <w:lang w:val="el-GR" w:eastAsia="en-US"/>
              </w:rPr>
              <w:t>1</w:t>
            </w:r>
          </w:p>
        </w:tc>
        <w:tc>
          <w:tcPr>
            <w:tcW w:w="1701" w:type="dxa"/>
            <w:tcBorders>
              <w:tl2br w:val="nil"/>
              <w:tr2bl w:val="nil"/>
            </w:tcBorders>
            <w:shd w:val="clear" w:color="auto" w:fill="auto"/>
            <w:vAlign w:val="center"/>
          </w:tcPr>
          <w:p w14:paraId="4CF1421C" w14:textId="77777777" w:rsidR="00B3338C" w:rsidRPr="00B3338C" w:rsidRDefault="00B3338C" w:rsidP="00B3338C">
            <w:pPr>
              <w:suppressAutoHyphens w:val="0"/>
              <w:spacing w:after="160" w:line="259" w:lineRule="auto"/>
              <w:jc w:val="center"/>
              <w:textAlignment w:val="center"/>
              <w:rPr>
                <w:rFonts w:eastAsia="Calibri"/>
                <w:color w:val="000000"/>
                <w:sz w:val="20"/>
                <w:szCs w:val="20"/>
                <w:lang w:val="el-GR" w:eastAsia="en-US"/>
              </w:rPr>
            </w:pPr>
            <w:r w:rsidRPr="00B3338C">
              <w:rPr>
                <w:rFonts w:eastAsia="Calibri"/>
                <w:sz w:val="20"/>
                <w:szCs w:val="20"/>
                <w:lang w:val="el-GR" w:eastAsia="en-US"/>
              </w:rPr>
              <w:t>18,00 €</w:t>
            </w:r>
          </w:p>
        </w:tc>
      </w:tr>
      <w:tr w:rsidR="00B3338C" w:rsidRPr="00B3338C" w14:paraId="3F44DD9C" w14:textId="77777777" w:rsidTr="00B3338C">
        <w:trPr>
          <w:trHeight w:val="300"/>
        </w:trPr>
        <w:tc>
          <w:tcPr>
            <w:tcW w:w="557" w:type="dxa"/>
            <w:tcBorders>
              <w:tl2br w:val="nil"/>
              <w:tr2bl w:val="nil"/>
            </w:tcBorders>
            <w:shd w:val="clear" w:color="auto" w:fill="auto"/>
            <w:vAlign w:val="center"/>
          </w:tcPr>
          <w:p w14:paraId="3BCBE2AB" w14:textId="77777777" w:rsidR="00B3338C" w:rsidRPr="00B3338C" w:rsidRDefault="00B3338C" w:rsidP="00B3338C">
            <w:pPr>
              <w:suppressAutoHyphens w:val="0"/>
              <w:spacing w:after="160" w:line="259" w:lineRule="auto"/>
              <w:jc w:val="center"/>
              <w:textAlignment w:val="center"/>
              <w:rPr>
                <w:rFonts w:eastAsia="SimSun"/>
                <w:color w:val="000000"/>
                <w:sz w:val="18"/>
                <w:szCs w:val="18"/>
                <w:lang w:val="en-US" w:eastAsia="zh-CN" w:bidi="ar"/>
              </w:rPr>
            </w:pPr>
            <w:r w:rsidRPr="00B3338C">
              <w:rPr>
                <w:rFonts w:eastAsia="SimSun"/>
                <w:color w:val="000000"/>
                <w:sz w:val="18"/>
                <w:szCs w:val="18"/>
                <w:lang w:val="en-US" w:eastAsia="zh-CN" w:bidi="ar"/>
              </w:rPr>
              <w:t>20</w:t>
            </w:r>
          </w:p>
        </w:tc>
        <w:tc>
          <w:tcPr>
            <w:tcW w:w="1878" w:type="dxa"/>
            <w:tcBorders>
              <w:tl2br w:val="nil"/>
              <w:tr2bl w:val="nil"/>
            </w:tcBorders>
            <w:shd w:val="clear" w:color="auto" w:fill="auto"/>
            <w:vAlign w:val="center"/>
          </w:tcPr>
          <w:p w14:paraId="17C39BAE" w14:textId="77777777" w:rsidR="00B3338C" w:rsidRPr="00B3338C" w:rsidRDefault="00B3338C" w:rsidP="00B3338C">
            <w:pPr>
              <w:suppressAutoHyphens w:val="0"/>
              <w:spacing w:after="160" w:line="259" w:lineRule="auto"/>
              <w:jc w:val="center"/>
              <w:textAlignment w:val="center"/>
              <w:rPr>
                <w:rFonts w:eastAsia="Calibri"/>
                <w:color w:val="000000"/>
                <w:sz w:val="13"/>
                <w:szCs w:val="13"/>
                <w:lang w:val="el-GR" w:eastAsia="en-US"/>
              </w:rPr>
            </w:pPr>
            <w:r w:rsidRPr="00B3338C">
              <w:rPr>
                <w:rFonts w:eastAsia="SimSun"/>
                <w:color w:val="000000"/>
                <w:sz w:val="18"/>
                <w:szCs w:val="18"/>
                <w:lang w:val="en-US" w:eastAsia="zh-CN" w:bidi="ar"/>
              </w:rPr>
              <w:t>HP OFFICEJET 7110 (A3)</w:t>
            </w:r>
          </w:p>
        </w:tc>
        <w:tc>
          <w:tcPr>
            <w:tcW w:w="1099" w:type="dxa"/>
            <w:tcBorders>
              <w:tl2br w:val="nil"/>
              <w:tr2bl w:val="nil"/>
            </w:tcBorders>
            <w:shd w:val="clear" w:color="auto" w:fill="auto"/>
            <w:vAlign w:val="center"/>
          </w:tcPr>
          <w:p w14:paraId="463828B8" w14:textId="77777777" w:rsidR="00B3338C" w:rsidRPr="00B3338C" w:rsidRDefault="00B3338C" w:rsidP="00B3338C">
            <w:pPr>
              <w:suppressAutoHyphens w:val="0"/>
              <w:spacing w:after="160" w:line="259" w:lineRule="auto"/>
              <w:jc w:val="center"/>
              <w:textAlignment w:val="center"/>
              <w:rPr>
                <w:rFonts w:eastAsia="Calibri"/>
                <w:color w:val="000000"/>
                <w:sz w:val="13"/>
                <w:szCs w:val="13"/>
                <w:lang w:val="el-GR" w:eastAsia="en-US"/>
              </w:rPr>
            </w:pPr>
            <w:r w:rsidRPr="00B3338C">
              <w:rPr>
                <w:rFonts w:eastAsia="SimSun"/>
                <w:color w:val="000000"/>
                <w:sz w:val="18"/>
                <w:szCs w:val="18"/>
                <w:lang w:val="en-US" w:eastAsia="zh-CN" w:bidi="ar"/>
              </w:rPr>
              <w:t>INK CARTRIDGE</w:t>
            </w:r>
          </w:p>
        </w:tc>
        <w:tc>
          <w:tcPr>
            <w:tcW w:w="1134" w:type="dxa"/>
            <w:tcBorders>
              <w:tl2br w:val="nil"/>
              <w:tr2bl w:val="nil"/>
            </w:tcBorders>
            <w:shd w:val="clear" w:color="auto" w:fill="auto"/>
            <w:vAlign w:val="center"/>
          </w:tcPr>
          <w:p w14:paraId="737EF1C2" w14:textId="77777777" w:rsidR="00B3338C" w:rsidRPr="00B3338C" w:rsidRDefault="00B3338C" w:rsidP="00B3338C">
            <w:pPr>
              <w:suppressAutoHyphens w:val="0"/>
              <w:spacing w:after="160" w:line="259" w:lineRule="auto"/>
              <w:jc w:val="center"/>
              <w:textAlignment w:val="center"/>
              <w:rPr>
                <w:rFonts w:eastAsia="Calibri"/>
                <w:color w:val="000000"/>
                <w:sz w:val="13"/>
                <w:szCs w:val="13"/>
                <w:lang w:val="el-GR" w:eastAsia="en-US"/>
              </w:rPr>
            </w:pPr>
            <w:r w:rsidRPr="00B3338C">
              <w:rPr>
                <w:rFonts w:eastAsia="SimSun"/>
                <w:color w:val="000000"/>
                <w:sz w:val="18"/>
                <w:szCs w:val="18"/>
                <w:lang w:val="en-US" w:eastAsia="zh-CN" w:bidi="ar"/>
              </w:rPr>
              <w:t>30192113-6</w:t>
            </w:r>
          </w:p>
        </w:tc>
        <w:tc>
          <w:tcPr>
            <w:tcW w:w="1276" w:type="dxa"/>
            <w:tcBorders>
              <w:tl2br w:val="nil"/>
              <w:tr2bl w:val="nil"/>
            </w:tcBorders>
            <w:shd w:val="clear" w:color="auto" w:fill="auto"/>
            <w:vAlign w:val="center"/>
          </w:tcPr>
          <w:p w14:paraId="680D944A" w14:textId="77777777" w:rsidR="00B3338C" w:rsidRPr="00B3338C" w:rsidRDefault="00B3338C" w:rsidP="00B3338C">
            <w:pPr>
              <w:suppressAutoHyphens w:val="0"/>
              <w:spacing w:after="160" w:line="259" w:lineRule="auto"/>
              <w:jc w:val="center"/>
              <w:textAlignment w:val="center"/>
              <w:rPr>
                <w:rFonts w:eastAsia="Calibri"/>
                <w:color w:val="000000"/>
                <w:sz w:val="13"/>
                <w:szCs w:val="13"/>
                <w:lang w:val="el-GR" w:eastAsia="en-US"/>
              </w:rPr>
            </w:pPr>
            <w:r w:rsidRPr="00B3338C">
              <w:rPr>
                <w:rFonts w:eastAsia="SimSun"/>
                <w:color w:val="000000"/>
                <w:sz w:val="18"/>
                <w:szCs w:val="18"/>
                <w:lang w:val="en-US" w:eastAsia="zh-CN" w:bidi="ar"/>
              </w:rPr>
              <w:t>HP 933XL MAGENTA</w:t>
            </w:r>
          </w:p>
        </w:tc>
        <w:tc>
          <w:tcPr>
            <w:tcW w:w="1276" w:type="dxa"/>
            <w:tcBorders>
              <w:tl2br w:val="nil"/>
              <w:tr2bl w:val="nil"/>
            </w:tcBorders>
            <w:shd w:val="clear" w:color="auto" w:fill="auto"/>
            <w:vAlign w:val="center"/>
          </w:tcPr>
          <w:p w14:paraId="6BFEBB9D" w14:textId="77777777" w:rsidR="00B3338C" w:rsidRPr="00B3338C" w:rsidRDefault="00B3338C" w:rsidP="00B3338C">
            <w:pPr>
              <w:suppressAutoHyphens w:val="0"/>
              <w:spacing w:after="160" w:line="259" w:lineRule="auto"/>
              <w:jc w:val="center"/>
              <w:textAlignment w:val="center"/>
              <w:rPr>
                <w:rFonts w:eastAsia="Calibri"/>
                <w:color w:val="000000"/>
                <w:sz w:val="13"/>
                <w:szCs w:val="13"/>
                <w:lang w:val="el-GR" w:eastAsia="en-US"/>
              </w:rPr>
            </w:pPr>
            <w:r w:rsidRPr="00B3338C">
              <w:rPr>
                <w:rFonts w:eastAsia="SimSun"/>
                <w:color w:val="000000"/>
                <w:sz w:val="18"/>
                <w:szCs w:val="18"/>
                <w:lang w:val="en-US" w:eastAsia="zh-CN" w:bidi="ar"/>
              </w:rPr>
              <w:t>CN055AE</w:t>
            </w:r>
          </w:p>
        </w:tc>
        <w:tc>
          <w:tcPr>
            <w:tcW w:w="992" w:type="dxa"/>
            <w:tcBorders>
              <w:tl2br w:val="nil"/>
              <w:tr2bl w:val="nil"/>
            </w:tcBorders>
            <w:shd w:val="clear" w:color="auto" w:fill="auto"/>
            <w:vAlign w:val="center"/>
          </w:tcPr>
          <w:p w14:paraId="267062FC" w14:textId="77777777" w:rsidR="00B3338C" w:rsidRPr="00B3338C" w:rsidRDefault="00B3338C" w:rsidP="00B3338C">
            <w:pPr>
              <w:suppressAutoHyphens w:val="0"/>
              <w:spacing w:after="160" w:line="259" w:lineRule="auto"/>
              <w:jc w:val="center"/>
              <w:textAlignment w:val="center"/>
              <w:rPr>
                <w:rFonts w:eastAsia="Calibri"/>
                <w:color w:val="000000"/>
                <w:sz w:val="20"/>
                <w:szCs w:val="20"/>
                <w:lang w:val="el-GR" w:eastAsia="en-US"/>
              </w:rPr>
            </w:pPr>
            <w:r w:rsidRPr="00B3338C">
              <w:rPr>
                <w:rFonts w:eastAsia="Calibri"/>
                <w:sz w:val="20"/>
                <w:szCs w:val="20"/>
                <w:lang w:val="el-GR" w:eastAsia="en-US"/>
              </w:rPr>
              <w:t>1</w:t>
            </w:r>
          </w:p>
        </w:tc>
        <w:tc>
          <w:tcPr>
            <w:tcW w:w="1701" w:type="dxa"/>
            <w:tcBorders>
              <w:tl2br w:val="nil"/>
              <w:tr2bl w:val="nil"/>
            </w:tcBorders>
            <w:shd w:val="clear" w:color="auto" w:fill="auto"/>
            <w:vAlign w:val="center"/>
          </w:tcPr>
          <w:p w14:paraId="40921538" w14:textId="77777777" w:rsidR="00B3338C" w:rsidRPr="00B3338C" w:rsidRDefault="00B3338C" w:rsidP="00B3338C">
            <w:pPr>
              <w:suppressAutoHyphens w:val="0"/>
              <w:spacing w:after="160" w:line="259" w:lineRule="auto"/>
              <w:jc w:val="center"/>
              <w:textAlignment w:val="center"/>
              <w:rPr>
                <w:rFonts w:eastAsia="Calibri"/>
                <w:color w:val="000000"/>
                <w:sz w:val="20"/>
                <w:szCs w:val="20"/>
                <w:lang w:val="el-GR" w:eastAsia="en-US"/>
              </w:rPr>
            </w:pPr>
            <w:r w:rsidRPr="00B3338C">
              <w:rPr>
                <w:rFonts w:eastAsia="Calibri"/>
                <w:sz w:val="20"/>
                <w:szCs w:val="20"/>
                <w:lang w:val="el-GR" w:eastAsia="en-US"/>
              </w:rPr>
              <w:t>18,00 €</w:t>
            </w:r>
          </w:p>
        </w:tc>
      </w:tr>
      <w:tr w:rsidR="00B3338C" w:rsidRPr="00B3338C" w14:paraId="778070A3" w14:textId="77777777" w:rsidTr="00B3338C">
        <w:trPr>
          <w:trHeight w:val="300"/>
        </w:trPr>
        <w:tc>
          <w:tcPr>
            <w:tcW w:w="557" w:type="dxa"/>
            <w:tcBorders>
              <w:tl2br w:val="nil"/>
              <w:tr2bl w:val="nil"/>
            </w:tcBorders>
            <w:shd w:val="clear" w:color="auto" w:fill="auto"/>
            <w:vAlign w:val="center"/>
          </w:tcPr>
          <w:p w14:paraId="4FF68276" w14:textId="77777777" w:rsidR="00B3338C" w:rsidRPr="00B3338C" w:rsidRDefault="00B3338C" w:rsidP="00B3338C">
            <w:pPr>
              <w:suppressAutoHyphens w:val="0"/>
              <w:spacing w:after="160" w:line="259" w:lineRule="auto"/>
              <w:jc w:val="center"/>
              <w:textAlignment w:val="center"/>
              <w:rPr>
                <w:rFonts w:eastAsia="SimSun"/>
                <w:color w:val="000000"/>
                <w:sz w:val="18"/>
                <w:szCs w:val="18"/>
                <w:lang w:val="en-US" w:eastAsia="zh-CN" w:bidi="ar"/>
              </w:rPr>
            </w:pPr>
            <w:r w:rsidRPr="00B3338C">
              <w:rPr>
                <w:rFonts w:eastAsia="SimSun"/>
                <w:color w:val="000000"/>
                <w:sz w:val="18"/>
                <w:szCs w:val="18"/>
                <w:lang w:val="en-US" w:eastAsia="zh-CN" w:bidi="ar"/>
              </w:rPr>
              <w:t>21</w:t>
            </w:r>
          </w:p>
        </w:tc>
        <w:tc>
          <w:tcPr>
            <w:tcW w:w="1878" w:type="dxa"/>
            <w:tcBorders>
              <w:tl2br w:val="nil"/>
              <w:tr2bl w:val="nil"/>
            </w:tcBorders>
            <w:shd w:val="clear" w:color="auto" w:fill="auto"/>
            <w:vAlign w:val="center"/>
          </w:tcPr>
          <w:p w14:paraId="3EF7CC13" w14:textId="77777777" w:rsidR="00B3338C" w:rsidRPr="00B3338C" w:rsidRDefault="00B3338C" w:rsidP="00B3338C">
            <w:pPr>
              <w:suppressAutoHyphens w:val="0"/>
              <w:spacing w:after="160" w:line="259" w:lineRule="auto"/>
              <w:jc w:val="center"/>
              <w:textAlignment w:val="center"/>
              <w:rPr>
                <w:rFonts w:eastAsia="Calibri"/>
                <w:color w:val="000000"/>
                <w:sz w:val="13"/>
                <w:szCs w:val="13"/>
                <w:lang w:val="el-GR" w:eastAsia="en-US"/>
              </w:rPr>
            </w:pPr>
            <w:r w:rsidRPr="00B3338C">
              <w:rPr>
                <w:rFonts w:eastAsia="SimSun"/>
                <w:color w:val="000000"/>
                <w:sz w:val="18"/>
                <w:szCs w:val="18"/>
                <w:lang w:val="en-US" w:eastAsia="zh-CN" w:bidi="ar"/>
              </w:rPr>
              <w:t>HP OFFICEJET 7110 (A3)</w:t>
            </w:r>
          </w:p>
        </w:tc>
        <w:tc>
          <w:tcPr>
            <w:tcW w:w="1099" w:type="dxa"/>
            <w:tcBorders>
              <w:tl2br w:val="nil"/>
              <w:tr2bl w:val="nil"/>
            </w:tcBorders>
            <w:shd w:val="clear" w:color="auto" w:fill="auto"/>
            <w:vAlign w:val="center"/>
          </w:tcPr>
          <w:p w14:paraId="435CBB43" w14:textId="77777777" w:rsidR="00B3338C" w:rsidRPr="00B3338C" w:rsidRDefault="00B3338C" w:rsidP="00B3338C">
            <w:pPr>
              <w:suppressAutoHyphens w:val="0"/>
              <w:spacing w:after="160" w:line="259" w:lineRule="auto"/>
              <w:jc w:val="center"/>
              <w:textAlignment w:val="center"/>
              <w:rPr>
                <w:rFonts w:eastAsia="Calibri"/>
                <w:color w:val="000000"/>
                <w:sz w:val="13"/>
                <w:szCs w:val="13"/>
                <w:lang w:val="el-GR" w:eastAsia="en-US"/>
              </w:rPr>
            </w:pPr>
            <w:r w:rsidRPr="00B3338C">
              <w:rPr>
                <w:rFonts w:eastAsia="SimSun"/>
                <w:color w:val="000000"/>
                <w:sz w:val="18"/>
                <w:szCs w:val="18"/>
                <w:lang w:val="en-US" w:eastAsia="zh-CN" w:bidi="ar"/>
              </w:rPr>
              <w:t>INK CARTRIDGE</w:t>
            </w:r>
          </w:p>
        </w:tc>
        <w:tc>
          <w:tcPr>
            <w:tcW w:w="1134" w:type="dxa"/>
            <w:tcBorders>
              <w:tl2br w:val="nil"/>
              <w:tr2bl w:val="nil"/>
            </w:tcBorders>
            <w:shd w:val="clear" w:color="auto" w:fill="auto"/>
            <w:vAlign w:val="center"/>
          </w:tcPr>
          <w:p w14:paraId="5788C252" w14:textId="77777777" w:rsidR="00B3338C" w:rsidRPr="00B3338C" w:rsidRDefault="00B3338C" w:rsidP="00B3338C">
            <w:pPr>
              <w:suppressAutoHyphens w:val="0"/>
              <w:spacing w:after="160" w:line="259" w:lineRule="auto"/>
              <w:jc w:val="center"/>
              <w:textAlignment w:val="center"/>
              <w:rPr>
                <w:rFonts w:eastAsia="Calibri"/>
                <w:color w:val="000000"/>
                <w:sz w:val="13"/>
                <w:szCs w:val="13"/>
                <w:lang w:val="el-GR" w:eastAsia="en-US"/>
              </w:rPr>
            </w:pPr>
            <w:r w:rsidRPr="00B3338C">
              <w:rPr>
                <w:rFonts w:eastAsia="SimSun"/>
                <w:color w:val="000000"/>
                <w:sz w:val="18"/>
                <w:szCs w:val="18"/>
                <w:lang w:val="en-US" w:eastAsia="zh-CN" w:bidi="ar"/>
              </w:rPr>
              <w:t>30192113-6</w:t>
            </w:r>
          </w:p>
        </w:tc>
        <w:tc>
          <w:tcPr>
            <w:tcW w:w="1276" w:type="dxa"/>
            <w:tcBorders>
              <w:tl2br w:val="nil"/>
              <w:tr2bl w:val="nil"/>
            </w:tcBorders>
            <w:shd w:val="clear" w:color="auto" w:fill="auto"/>
            <w:vAlign w:val="center"/>
          </w:tcPr>
          <w:p w14:paraId="34939A7B" w14:textId="77777777" w:rsidR="00B3338C" w:rsidRPr="00B3338C" w:rsidRDefault="00B3338C" w:rsidP="00B3338C">
            <w:pPr>
              <w:suppressAutoHyphens w:val="0"/>
              <w:spacing w:after="160" w:line="259" w:lineRule="auto"/>
              <w:jc w:val="center"/>
              <w:textAlignment w:val="center"/>
              <w:rPr>
                <w:rFonts w:eastAsia="Calibri"/>
                <w:color w:val="000000"/>
                <w:sz w:val="13"/>
                <w:szCs w:val="13"/>
                <w:lang w:val="el-GR" w:eastAsia="en-US"/>
              </w:rPr>
            </w:pPr>
            <w:r w:rsidRPr="00B3338C">
              <w:rPr>
                <w:rFonts w:eastAsia="SimSun"/>
                <w:color w:val="000000"/>
                <w:sz w:val="18"/>
                <w:szCs w:val="18"/>
                <w:lang w:val="en-US" w:eastAsia="zh-CN" w:bidi="ar"/>
              </w:rPr>
              <w:t>HP 933XL YELLOW</w:t>
            </w:r>
          </w:p>
        </w:tc>
        <w:tc>
          <w:tcPr>
            <w:tcW w:w="1276" w:type="dxa"/>
            <w:tcBorders>
              <w:tl2br w:val="nil"/>
              <w:tr2bl w:val="nil"/>
            </w:tcBorders>
            <w:shd w:val="clear" w:color="auto" w:fill="auto"/>
            <w:vAlign w:val="center"/>
          </w:tcPr>
          <w:p w14:paraId="1D9A4098" w14:textId="77777777" w:rsidR="00B3338C" w:rsidRPr="00B3338C" w:rsidRDefault="00B3338C" w:rsidP="00B3338C">
            <w:pPr>
              <w:suppressAutoHyphens w:val="0"/>
              <w:spacing w:after="160" w:line="259" w:lineRule="auto"/>
              <w:jc w:val="center"/>
              <w:textAlignment w:val="center"/>
              <w:rPr>
                <w:rFonts w:eastAsia="Calibri"/>
                <w:color w:val="000000"/>
                <w:sz w:val="13"/>
                <w:szCs w:val="13"/>
                <w:lang w:val="el-GR" w:eastAsia="en-US"/>
              </w:rPr>
            </w:pPr>
            <w:r w:rsidRPr="00B3338C">
              <w:rPr>
                <w:rFonts w:eastAsia="SimSun"/>
                <w:color w:val="000000"/>
                <w:sz w:val="18"/>
                <w:szCs w:val="18"/>
                <w:lang w:val="en-US" w:eastAsia="zh-CN" w:bidi="ar"/>
              </w:rPr>
              <w:t>CN056AE</w:t>
            </w:r>
          </w:p>
        </w:tc>
        <w:tc>
          <w:tcPr>
            <w:tcW w:w="992" w:type="dxa"/>
            <w:tcBorders>
              <w:tl2br w:val="nil"/>
              <w:tr2bl w:val="nil"/>
            </w:tcBorders>
            <w:shd w:val="clear" w:color="auto" w:fill="auto"/>
            <w:vAlign w:val="center"/>
          </w:tcPr>
          <w:p w14:paraId="41ACCDE0" w14:textId="77777777" w:rsidR="00B3338C" w:rsidRPr="00B3338C" w:rsidRDefault="00B3338C" w:rsidP="00B3338C">
            <w:pPr>
              <w:suppressAutoHyphens w:val="0"/>
              <w:spacing w:after="160" w:line="259" w:lineRule="auto"/>
              <w:jc w:val="center"/>
              <w:textAlignment w:val="center"/>
              <w:rPr>
                <w:rFonts w:eastAsia="Calibri"/>
                <w:color w:val="000000"/>
                <w:sz w:val="20"/>
                <w:szCs w:val="20"/>
                <w:lang w:val="el-GR" w:eastAsia="en-US"/>
              </w:rPr>
            </w:pPr>
            <w:r w:rsidRPr="00B3338C">
              <w:rPr>
                <w:rFonts w:eastAsia="Calibri"/>
                <w:sz w:val="20"/>
                <w:szCs w:val="20"/>
                <w:lang w:val="el-GR" w:eastAsia="en-US"/>
              </w:rPr>
              <w:t>1</w:t>
            </w:r>
          </w:p>
        </w:tc>
        <w:tc>
          <w:tcPr>
            <w:tcW w:w="1701" w:type="dxa"/>
            <w:tcBorders>
              <w:tl2br w:val="nil"/>
              <w:tr2bl w:val="nil"/>
            </w:tcBorders>
            <w:shd w:val="clear" w:color="auto" w:fill="auto"/>
            <w:vAlign w:val="center"/>
          </w:tcPr>
          <w:p w14:paraId="1D62EF3B" w14:textId="77777777" w:rsidR="00B3338C" w:rsidRPr="00B3338C" w:rsidRDefault="00B3338C" w:rsidP="00B3338C">
            <w:pPr>
              <w:suppressAutoHyphens w:val="0"/>
              <w:spacing w:after="160" w:line="259" w:lineRule="auto"/>
              <w:jc w:val="center"/>
              <w:textAlignment w:val="center"/>
              <w:rPr>
                <w:rFonts w:eastAsia="Calibri"/>
                <w:color w:val="000000"/>
                <w:sz w:val="20"/>
                <w:szCs w:val="20"/>
                <w:lang w:val="el-GR" w:eastAsia="en-US"/>
              </w:rPr>
            </w:pPr>
            <w:r w:rsidRPr="00B3338C">
              <w:rPr>
                <w:rFonts w:eastAsia="Calibri"/>
                <w:sz w:val="20"/>
                <w:szCs w:val="20"/>
                <w:lang w:val="el-GR" w:eastAsia="en-US"/>
              </w:rPr>
              <w:t>18,00 €</w:t>
            </w:r>
          </w:p>
        </w:tc>
      </w:tr>
      <w:tr w:rsidR="00B3338C" w:rsidRPr="00B3338C" w14:paraId="15932553" w14:textId="77777777" w:rsidTr="00B3338C">
        <w:trPr>
          <w:trHeight w:val="300"/>
        </w:trPr>
        <w:tc>
          <w:tcPr>
            <w:tcW w:w="557" w:type="dxa"/>
            <w:tcBorders>
              <w:tl2br w:val="nil"/>
              <w:tr2bl w:val="nil"/>
            </w:tcBorders>
            <w:shd w:val="clear" w:color="auto" w:fill="auto"/>
            <w:vAlign w:val="center"/>
          </w:tcPr>
          <w:p w14:paraId="156E24FD" w14:textId="77777777" w:rsidR="00B3338C" w:rsidRPr="00B3338C" w:rsidRDefault="00B3338C" w:rsidP="00B3338C">
            <w:pPr>
              <w:suppressAutoHyphens w:val="0"/>
              <w:spacing w:after="160" w:line="259" w:lineRule="auto"/>
              <w:jc w:val="center"/>
              <w:textAlignment w:val="center"/>
              <w:rPr>
                <w:rFonts w:eastAsia="SimSun"/>
                <w:color w:val="000000"/>
                <w:sz w:val="18"/>
                <w:szCs w:val="18"/>
                <w:lang w:val="en-US" w:eastAsia="zh-CN" w:bidi="ar"/>
              </w:rPr>
            </w:pPr>
            <w:r w:rsidRPr="00B3338C">
              <w:rPr>
                <w:rFonts w:eastAsia="SimSun"/>
                <w:color w:val="000000"/>
                <w:sz w:val="18"/>
                <w:szCs w:val="18"/>
                <w:lang w:val="en-US" w:eastAsia="zh-CN" w:bidi="ar"/>
              </w:rPr>
              <w:lastRenderedPageBreak/>
              <w:t>22</w:t>
            </w:r>
          </w:p>
        </w:tc>
        <w:tc>
          <w:tcPr>
            <w:tcW w:w="1878" w:type="dxa"/>
            <w:tcBorders>
              <w:tl2br w:val="nil"/>
              <w:tr2bl w:val="nil"/>
            </w:tcBorders>
            <w:shd w:val="clear" w:color="auto" w:fill="auto"/>
            <w:vAlign w:val="center"/>
          </w:tcPr>
          <w:p w14:paraId="3D8DB67B" w14:textId="77777777" w:rsidR="00B3338C" w:rsidRPr="00B3338C" w:rsidRDefault="00B3338C" w:rsidP="00B3338C">
            <w:pPr>
              <w:suppressAutoHyphens w:val="0"/>
              <w:spacing w:after="160" w:line="259" w:lineRule="auto"/>
              <w:jc w:val="center"/>
              <w:textAlignment w:val="center"/>
              <w:rPr>
                <w:rFonts w:eastAsia="Calibri"/>
                <w:color w:val="000000"/>
                <w:sz w:val="13"/>
                <w:szCs w:val="13"/>
                <w:lang w:val="el-GR" w:eastAsia="en-US"/>
              </w:rPr>
            </w:pPr>
            <w:r w:rsidRPr="00B3338C">
              <w:rPr>
                <w:rFonts w:eastAsia="SimSun"/>
                <w:color w:val="000000"/>
                <w:sz w:val="18"/>
                <w:szCs w:val="18"/>
                <w:lang w:val="en-US" w:eastAsia="zh-CN" w:bidi="ar"/>
              </w:rPr>
              <w:t>HP OFFICEJET 7110 (A3)</w:t>
            </w:r>
          </w:p>
        </w:tc>
        <w:tc>
          <w:tcPr>
            <w:tcW w:w="1099" w:type="dxa"/>
            <w:tcBorders>
              <w:tl2br w:val="nil"/>
              <w:tr2bl w:val="nil"/>
            </w:tcBorders>
            <w:shd w:val="clear" w:color="auto" w:fill="auto"/>
            <w:vAlign w:val="center"/>
          </w:tcPr>
          <w:p w14:paraId="009E6BD9" w14:textId="77777777" w:rsidR="00B3338C" w:rsidRPr="00B3338C" w:rsidRDefault="00B3338C" w:rsidP="00B3338C">
            <w:pPr>
              <w:suppressAutoHyphens w:val="0"/>
              <w:spacing w:after="160" w:line="259" w:lineRule="auto"/>
              <w:jc w:val="center"/>
              <w:textAlignment w:val="center"/>
              <w:rPr>
                <w:rFonts w:eastAsia="Calibri"/>
                <w:color w:val="000000"/>
                <w:sz w:val="13"/>
                <w:szCs w:val="13"/>
                <w:lang w:val="el-GR" w:eastAsia="en-US"/>
              </w:rPr>
            </w:pPr>
            <w:r w:rsidRPr="00B3338C">
              <w:rPr>
                <w:rFonts w:eastAsia="SimSun"/>
                <w:color w:val="000000"/>
                <w:sz w:val="18"/>
                <w:szCs w:val="18"/>
                <w:lang w:val="en-US" w:eastAsia="zh-CN" w:bidi="ar"/>
              </w:rPr>
              <w:t>PRINTHEAD</w:t>
            </w:r>
          </w:p>
        </w:tc>
        <w:tc>
          <w:tcPr>
            <w:tcW w:w="1134" w:type="dxa"/>
            <w:tcBorders>
              <w:tl2br w:val="nil"/>
              <w:tr2bl w:val="nil"/>
            </w:tcBorders>
            <w:shd w:val="clear" w:color="auto" w:fill="auto"/>
            <w:vAlign w:val="center"/>
          </w:tcPr>
          <w:p w14:paraId="589C0B2B" w14:textId="77777777" w:rsidR="00B3338C" w:rsidRPr="00B3338C" w:rsidRDefault="00B3338C" w:rsidP="00B3338C">
            <w:pPr>
              <w:suppressAutoHyphens w:val="0"/>
              <w:spacing w:after="160" w:line="259" w:lineRule="auto"/>
              <w:jc w:val="center"/>
              <w:textAlignment w:val="center"/>
              <w:rPr>
                <w:rFonts w:eastAsia="Calibri"/>
                <w:color w:val="000000"/>
                <w:sz w:val="13"/>
                <w:szCs w:val="13"/>
                <w:lang w:val="el-GR" w:eastAsia="en-US"/>
              </w:rPr>
            </w:pPr>
            <w:r w:rsidRPr="00B3338C">
              <w:rPr>
                <w:rFonts w:eastAsia="SimSun"/>
                <w:color w:val="000000"/>
                <w:sz w:val="18"/>
                <w:szCs w:val="18"/>
                <w:lang w:val="en-US" w:eastAsia="zh-CN" w:bidi="ar"/>
              </w:rPr>
              <w:t>30125000-1</w:t>
            </w:r>
          </w:p>
        </w:tc>
        <w:tc>
          <w:tcPr>
            <w:tcW w:w="1276" w:type="dxa"/>
            <w:tcBorders>
              <w:tl2br w:val="nil"/>
              <w:tr2bl w:val="nil"/>
            </w:tcBorders>
            <w:shd w:val="clear" w:color="auto" w:fill="auto"/>
            <w:vAlign w:val="center"/>
          </w:tcPr>
          <w:p w14:paraId="75655852" w14:textId="77777777" w:rsidR="00B3338C" w:rsidRPr="00B3338C" w:rsidRDefault="00B3338C" w:rsidP="00B3338C">
            <w:pPr>
              <w:suppressAutoHyphens w:val="0"/>
              <w:spacing w:after="160" w:line="259" w:lineRule="auto"/>
              <w:jc w:val="center"/>
              <w:textAlignment w:val="center"/>
              <w:rPr>
                <w:rFonts w:eastAsia="Calibri"/>
                <w:color w:val="000000"/>
                <w:sz w:val="13"/>
                <w:szCs w:val="13"/>
                <w:lang w:val="en-US" w:eastAsia="en-US"/>
              </w:rPr>
            </w:pPr>
            <w:r w:rsidRPr="00B3338C">
              <w:rPr>
                <w:rFonts w:eastAsia="SimSun"/>
                <w:color w:val="000000"/>
                <w:sz w:val="18"/>
                <w:szCs w:val="18"/>
                <w:lang w:val="en-US" w:eastAsia="zh-CN" w:bidi="ar"/>
              </w:rPr>
              <w:t>HP PRINTHEAD (for HP 932 933 XL OFFICEJET 7110)</w:t>
            </w:r>
          </w:p>
        </w:tc>
        <w:tc>
          <w:tcPr>
            <w:tcW w:w="1276" w:type="dxa"/>
            <w:tcBorders>
              <w:tl2br w:val="nil"/>
              <w:tr2bl w:val="nil"/>
            </w:tcBorders>
            <w:shd w:val="clear" w:color="auto" w:fill="auto"/>
            <w:vAlign w:val="center"/>
          </w:tcPr>
          <w:p w14:paraId="4BFA3614" w14:textId="77777777" w:rsidR="00B3338C" w:rsidRPr="00B3338C" w:rsidRDefault="00B3338C" w:rsidP="00B3338C">
            <w:pPr>
              <w:suppressAutoHyphens w:val="0"/>
              <w:spacing w:after="160" w:line="259" w:lineRule="auto"/>
              <w:jc w:val="center"/>
              <w:textAlignment w:val="center"/>
              <w:rPr>
                <w:rFonts w:eastAsia="Calibri"/>
                <w:color w:val="000000"/>
                <w:sz w:val="13"/>
                <w:szCs w:val="13"/>
                <w:lang w:val="el-GR" w:eastAsia="en-US"/>
              </w:rPr>
            </w:pPr>
            <w:r w:rsidRPr="00B3338C">
              <w:rPr>
                <w:rFonts w:eastAsia="SimSun"/>
                <w:color w:val="000000"/>
                <w:sz w:val="18"/>
                <w:szCs w:val="18"/>
                <w:lang w:val="en-US" w:eastAsia="zh-CN" w:bidi="ar"/>
              </w:rPr>
              <w:t>CB863 80002</w:t>
            </w:r>
          </w:p>
        </w:tc>
        <w:tc>
          <w:tcPr>
            <w:tcW w:w="992" w:type="dxa"/>
            <w:tcBorders>
              <w:tl2br w:val="nil"/>
              <w:tr2bl w:val="nil"/>
            </w:tcBorders>
            <w:shd w:val="clear" w:color="auto" w:fill="auto"/>
            <w:vAlign w:val="center"/>
          </w:tcPr>
          <w:p w14:paraId="58F97382" w14:textId="77777777" w:rsidR="00B3338C" w:rsidRPr="00B3338C" w:rsidRDefault="00B3338C" w:rsidP="00B3338C">
            <w:pPr>
              <w:suppressAutoHyphens w:val="0"/>
              <w:spacing w:after="160" w:line="259" w:lineRule="auto"/>
              <w:jc w:val="center"/>
              <w:textAlignment w:val="center"/>
              <w:rPr>
                <w:rFonts w:eastAsia="Calibri"/>
                <w:color w:val="000000"/>
                <w:sz w:val="20"/>
                <w:szCs w:val="20"/>
                <w:lang w:val="el-GR" w:eastAsia="en-US"/>
              </w:rPr>
            </w:pPr>
            <w:r w:rsidRPr="00B3338C">
              <w:rPr>
                <w:rFonts w:eastAsia="Calibri"/>
                <w:sz w:val="20"/>
                <w:szCs w:val="20"/>
                <w:lang w:val="el-GR" w:eastAsia="en-US"/>
              </w:rPr>
              <w:t>1</w:t>
            </w:r>
          </w:p>
        </w:tc>
        <w:tc>
          <w:tcPr>
            <w:tcW w:w="1701" w:type="dxa"/>
            <w:tcBorders>
              <w:tl2br w:val="nil"/>
              <w:tr2bl w:val="nil"/>
            </w:tcBorders>
            <w:shd w:val="clear" w:color="auto" w:fill="auto"/>
            <w:vAlign w:val="center"/>
          </w:tcPr>
          <w:p w14:paraId="74D11EAF" w14:textId="77777777" w:rsidR="00B3338C" w:rsidRPr="00B3338C" w:rsidRDefault="00B3338C" w:rsidP="00B3338C">
            <w:pPr>
              <w:suppressAutoHyphens w:val="0"/>
              <w:spacing w:after="160" w:line="259" w:lineRule="auto"/>
              <w:jc w:val="center"/>
              <w:textAlignment w:val="center"/>
              <w:rPr>
                <w:rFonts w:eastAsia="Calibri"/>
                <w:color w:val="000000"/>
                <w:sz w:val="20"/>
                <w:szCs w:val="20"/>
                <w:lang w:val="el-GR" w:eastAsia="en-US"/>
              </w:rPr>
            </w:pPr>
            <w:r w:rsidRPr="00B3338C">
              <w:rPr>
                <w:rFonts w:eastAsia="Calibri"/>
                <w:sz w:val="20"/>
                <w:szCs w:val="20"/>
                <w:lang w:val="el-GR" w:eastAsia="en-US"/>
              </w:rPr>
              <w:t>115,00 €</w:t>
            </w:r>
          </w:p>
        </w:tc>
      </w:tr>
      <w:tr w:rsidR="00B3338C" w:rsidRPr="00B3338C" w14:paraId="098601FA" w14:textId="77777777" w:rsidTr="00B3338C">
        <w:trPr>
          <w:trHeight w:val="300"/>
        </w:trPr>
        <w:tc>
          <w:tcPr>
            <w:tcW w:w="557" w:type="dxa"/>
            <w:tcBorders>
              <w:tl2br w:val="nil"/>
              <w:tr2bl w:val="nil"/>
            </w:tcBorders>
            <w:shd w:val="clear" w:color="auto" w:fill="auto"/>
            <w:vAlign w:val="center"/>
          </w:tcPr>
          <w:p w14:paraId="490B9D78" w14:textId="77777777" w:rsidR="00B3338C" w:rsidRPr="00B3338C" w:rsidRDefault="00B3338C" w:rsidP="00B3338C">
            <w:pPr>
              <w:suppressAutoHyphens w:val="0"/>
              <w:spacing w:after="160" w:line="259" w:lineRule="auto"/>
              <w:jc w:val="center"/>
              <w:textAlignment w:val="center"/>
              <w:rPr>
                <w:rFonts w:eastAsia="SimSun"/>
                <w:color w:val="000000"/>
                <w:sz w:val="18"/>
                <w:szCs w:val="18"/>
                <w:lang w:val="en-US" w:eastAsia="zh-CN" w:bidi="ar"/>
              </w:rPr>
            </w:pPr>
            <w:r w:rsidRPr="00B3338C">
              <w:rPr>
                <w:rFonts w:eastAsia="SimSun"/>
                <w:color w:val="000000"/>
                <w:sz w:val="18"/>
                <w:szCs w:val="18"/>
                <w:lang w:val="en-US" w:eastAsia="zh-CN" w:bidi="ar"/>
              </w:rPr>
              <w:t>23</w:t>
            </w:r>
          </w:p>
        </w:tc>
        <w:tc>
          <w:tcPr>
            <w:tcW w:w="1878" w:type="dxa"/>
            <w:tcBorders>
              <w:tl2br w:val="nil"/>
              <w:tr2bl w:val="nil"/>
            </w:tcBorders>
            <w:shd w:val="clear" w:color="auto" w:fill="auto"/>
            <w:vAlign w:val="center"/>
          </w:tcPr>
          <w:p w14:paraId="5DA4E6E6" w14:textId="77777777" w:rsidR="00B3338C" w:rsidRPr="00B3338C" w:rsidRDefault="00B3338C" w:rsidP="00B3338C">
            <w:pPr>
              <w:suppressAutoHyphens w:val="0"/>
              <w:spacing w:after="160" w:line="259" w:lineRule="auto"/>
              <w:jc w:val="center"/>
              <w:textAlignment w:val="center"/>
              <w:rPr>
                <w:rFonts w:eastAsia="Calibri"/>
                <w:color w:val="000000"/>
                <w:sz w:val="13"/>
                <w:szCs w:val="13"/>
                <w:lang w:val="el-GR" w:eastAsia="en-US"/>
              </w:rPr>
            </w:pPr>
            <w:r w:rsidRPr="00B3338C">
              <w:rPr>
                <w:rFonts w:eastAsia="SimSun"/>
                <w:color w:val="000000"/>
                <w:sz w:val="18"/>
                <w:szCs w:val="18"/>
                <w:lang w:val="en-US" w:eastAsia="zh-CN" w:bidi="ar"/>
              </w:rPr>
              <w:t>KONICA MINOLTA BIZHUB 250</w:t>
            </w:r>
          </w:p>
        </w:tc>
        <w:tc>
          <w:tcPr>
            <w:tcW w:w="1099" w:type="dxa"/>
            <w:tcBorders>
              <w:tl2br w:val="nil"/>
              <w:tr2bl w:val="nil"/>
            </w:tcBorders>
            <w:shd w:val="clear" w:color="auto" w:fill="auto"/>
            <w:vAlign w:val="center"/>
          </w:tcPr>
          <w:p w14:paraId="1A3AEB63" w14:textId="77777777" w:rsidR="00B3338C" w:rsidRPr="00B3338C" w:rsidRDefault="00B3338C" w:rsidP="00B3338C">
            <w:pPr>
              <w:suppressAutoHyphens w:val="0"/>
              <w:spacing w:after="160" w:line="259" w:lineRule="auto"/>
              <w:jc w:val="center"/>
              <w:textAlignment w:val="center"/>
              <w:rPr>
                <w:rFonts w:eastAsia="Calibri"/>
                <w:color w:val="000000"/>
                <w:sz w:val="13"/>
                <w:szCs w:val="13"/>
                <w:lang w:val="el-GR" w:eastAsia="en-US"/>
              </w:rPr>
            </w:pPr>
            <w:r w:rsidRPr="00B3338C">
              <w:rPr>
                <w:rFonts w:eastAsia="SimSun"/>
                <w:color w:val="000000"/>
                <w:sz w:val="18"/>
                <w:szCs w:val="18"/>
                <w:lang w:val="en-US" w:eastAsia="zh-CN" w:bidi="ar"/>
              </w:rPr>
              <w:t>DRUM</w:t>
            </w:r>
          </w:p>
        </w:tc>
        <w:tc>
          <w:tcPr>
            <w:tcW w:w="1134" w:type="dxa"/>
            <w:tcBorders>
              <w:tl2br w:val="nil"/>
              <w:tr2bl w:val="nil"/>
            </w:tcBorders>
            <w:shd w:val="clear" w:color="auto" w:fill="auto"/>
            <w:vAlign w:val="center"/>
          </w:tcPr>
          <w:p w14:paraId="6164E2AB" w14:textId="77777777" w:rsidR="00B3338C" w:rsidRPr="00B3338C" w:rsidRDefault="00B3338C" w:rsidP="00B3338C">
            <w:pPr>
              <w:suppressAutoHyphens w:val="0"/>
              <w:spacing w:after="160" w:line="259" w:lineRule="auto"/>
              <w:jc w:val="center"/>
              <w:textAlignment w:val="center"/>
              <w:rPr>
                <w:rFonts w:eastAsia="Calibri"/>
                <w:color w:val="000000"/>
                <w:sz w:val="13"/>
                <w:szCs w:val="13"/>
                <w:lang w:val="el-GR" w:eastAsia="en-US"/>
              </w:rPr>
            </w:pPr>
            <w:r w:rsidRPr="00B3338C">
              <w:rPr>
                <w:rFonts w:eastAsia="SimSun"/>
                <w:color w:val="000000"/>
                <w:sz w:val="18"/>
                <w:szCs w:val="18"/>
                <w:lang w:val="en-US" w:eastAsia="zh-CN" w:bidi="ar"/>
              </w:rPr>
              <w:t>30125000-1</w:t>
            </w:r>
          </w:p>
        </w:tc>
        <w:tc>
          <w:tcPr>
            <w:tcW w:w="1276" w:type="dxa"/>
            <w:tcBorders>
              <w:tl2br w:val="nil"/>
              <w:tr2bl w:val="nil"/>
            </w:tcBorders>
            <w:shd w:val="clear" w:color="auto" w:fill="auto"/>
            <w:vAlign w:val="center"/>
          </w:tcPr>
          <w:p w14:paraId="7658B2AD" w14:textId="77777777" w:rsidR="00B3338C" w:rsidRPr="00B3338C" w:rsidRDefault="00B3338C" w:rsidP="00B3338C">
            <w:pPr>
              <w:suppressAutoHyphens w:val="0"/>
              <w:spacing w:after="160" w:line="259" w:lineRule="auto"/>
              <w:jc w:val="center"/>
              <w:textAlignment w:val="center"/>
              <w:rPr>
                <w:rFonts w:eastAsia="Calibri"/>
                <w:color w:val="000000"/>
                <w:sz w:val="13"/>
                <w:szCs w:val="13"/>
                <w:lang w:val="el-GR" w:eastAsia="en-US"/>
              </w:rPr>
            </w:pPr>
            <w:r w:rsidRPr="00B3338C">
              <w:rPr>
                <w:rFonts w:eastAsia="SimSun"/>
                <w:color w:val="000000"/>
                <w:sz w:val="18"/>
                <w:szCs w:val="18"/>
                <w:lang w:val="en-US" w:eastAsia="zh-CN" w:bidi="ar"/>
              </w:rPr>
              <w:t>KONICA MINOLTA DR310</w:t>
            </w:r>
          </w:p>
        </w:tc>
        <w:tc>
          <w:tcPr>
            <w:tcW w:w="1276" w:type="dxa"/>
            <w:tcBorders>
              <w:tl2br w:val="nil"/>
              <w:tr2bl w:val="nil"/>
            </w:tcBorders>
            <w:shd w:val="clear" w:color="auto" w:fill="auto"/>
            <w:vAlign w:val="center"/>
          </w:tcPr>
          <w:p w14:paraId="43CBA104" w14:textId="77777777" w:rsidR="00B3338C" w:rsidRPr="00B3338C" w:rsidRDefault="00B3338C" w:rsidP="00B3338C">
            <w:pPr>
              <w:suppressAutoHyphens w:val="0"/>
              <w:spacing w:after="160" w:line="259" w:lineRule="auto"/>
              <w:jc w:val="center"/>
              <w:textAlignment w:val="center"/>
              <w:rPr>
                <w:rFonts w:eastAsia="Calibri"/>
                <w:color w:val="000000"/>
                <w:sz w:val="13"/>
                <w:szCs w:val="13"/>
                <w:lang w:val="el-GR" w:eastAsia="en-US"/>
              </w:rPr>
            </w:pPr>
            <w:r w:rsidRPr="00B3338C">
              <w:rPr>
                <w:rFonts w:eastAsia="SimSun"/>
                <w:color w:val="000000"/>
                <w:sz w:val="18"/>
                <w:szCs w:val="18"/>
                <w:lang w:val="en-US" w:eastAsia="zh-CN" w:bidi="ar"/>
              </w:rPr>
              <w:t>4068-612</w:t>
            </w:r>
          </w:p>
        </w:tc>
        <w:tc>
          <w:tcPr>
            <w:tcW w:w="992" w:type="dxa"/>
            <w:tcBorders>
              <w:tl2br w:val="nil"/>
              <w:tr2bl w:val="nil"/>
            </w:tcBorders>
            <w:shd w:val="clear" w:color="auto" w:fill="auto"/>
            <w:vAlign w:val="center"/>
          </w:tcPr>
          <w:p w14:paraId="75ECEE31" w14:textId="77777777" w:rsidR="00B3338C" w:rsidRPr="00B3338C" w:rsidRDefault="00B3338C" w:rsidP="00B3338C">
            <w:pPr>
              <w:suppressAutoHyphens w:val="0"/>
              <w:spacing w:after="160" w:line="259" w:lineRule="auto"/>
              <w:jc w:val="center"/>
              <w:textAlignment w:val="center"/>
              <w:rPr>
                <w:rFonts w:eastAsia="Calibri"/>
                <w:color w:val="000000"/>
                <w:sz w:val="20"/>
                <w:szCs w:val="20"/>
                <w:lang w:val="el-GR" w:eastAsia="en-US"/>
              </w:rPr>
            </w:pPr>
            <w:r w:rsidRPr="00B3338C">
              <w:rPr>
                <w:rFonts w:eastAsia="Calibri"/>
                <w:sz w:val="20"/>
                <w:szCs w:val="20"/>
                <w:lang w:val="el-GR" w:eastAsia="en-US"/>
              </w:rPr>
              <w:t>2</w:t>
            </w:r>
          </w:p>
        </w:tc>
        <w:tc>
          <w:tcPr>
            <w:tcW w:w="1701" w:type="dxa"/>
            <w:tcBorders>
              <w:tl2br w:val="nil"/>
              <w:tr2bl w:val="nil"/>
            </w:tcBorders>
            <w:shd w:val="clear" w:color="auto" w:fill="auto"/>
            <w:vAlign w:val="center"/>
          </w:tcPr>
          <w:p w14:paraId="1D7AC28B" w14:textId="77777777" w:rsidR="00B3338C" w:rsidRPr="00B3338C" w:rsidRDefault="00B3338C" w:rsidP="00B3338C">
            <w:pPr>
              <w:suppressAutoHyphens w:val="0"/>
              <w:spacing w:after="160" w:line="259" w:lineRule="auto"/>
              <w:jc w:val="center"/>
              <w:textAlignment w:val="center"/>
              <w:rPr>
                <w:rFonts w:eastAsia="Calibri"/>
                <w:color w:val="000000"/>
                <w:sz w:val="20"/>
                <w:szCs w:val="20"/>
                <w:lang w:val="el-GR" w:eastAsia="en-US"/>
              </w:rPr>
            </w:pPr>
            <w:r w:rsidRPr="00B3338C">
              <w:rPr>
                <w:rFonts w:eastAsia="Calibri"/>
                <w:sz w:val="20"/>
                <w:szCs w:val="20"/>
                <w:lang w:val="el-GR" w:eastAsia="en-US"/>
              </w:rPr>
              <w:t>150,00 €</w:t>
            </w:r>
          </w:p>
        </w:tc>
      </w:tr>
      <w:tr w:rsidR="00B3338C" w:rsidRPr="00B3338C" w14:paraId="6243C348" w14:textId="77777777" w:rsidTr="00B3338C">
        <w:trPr>
          <w:trHeight w:val="300"/>
        </w:trPr>
        <w:tc>
          <w:tcPr>
            <w:tcW w:w="557" w:type="dxa"/>
            <w:tcBorders>
              <w:tl2br w:val="nil"/>
              <w:tr2bl w:val="nil"/>
            </w:tcBorders>
            <w:shd w:val="clear" w:color="auto" w:fill="auto"/>
            <w:vAlign w:val="center"/>
          </w:tcPr>
          <w:p w14:paraId="75067F20" w14:textId="77777777" w:rsidR="00B3338C" w:rsidRPr="00B3338C" w:rsidRDefault="00B3338C" w:rsidP="00B3338C">
            <w:pPr>
              <w:suppressAutoHyphens w:val="0"/>
              <w:spacing w:after="160" w:line="259" w:lineRule="auto"/>
              <w:jc w:val="center"/>
              <w:textAlignment w:val="center"/>
              <w:rPr>
                <w:rFonts w:eastAsia="SimSun"/>
                <w:color w:val="000000"/>
                <w:sz w:val="18"/>
                <w:szCs w:val="18"/>
                <w:lang w:val="en-US" w:eastAsia="zh-CN" w:bidi="ar"/>
              </w:rPr>
            </w:pPr>
            <w:r w:rsidRPr="00B3338C">
              <w:rPr>
                <w:rFonts w:eastAsia="SimSun"/>
                <w:color w:val="000000"/>
                <w:sz w:val="18"/>
                <w:szCs w:val="18"/>
                <w:lang w:val="en-US" w:eastAsia="zh-CN" w:bidi="ar"/>
              </w:rPr>
              <w:t>24</w:t>
            </w:r>
          </w:p>
        </w:tc>
        <w:tc>
          <w:tcPr>
            <w:tcW w:w="1878" w:type="dxa"/>
            <w:tcBorders>
              <w:tl2br w:val="nil"/>
              <w:tr2bl w:val="nil"/>
            </w:tcBorders>
            <w:shd w:val="clear" w:color="auto" w:fill="auto"/>
            <w:vAlign w:val="center"/>
          </w:tcPr>
          <w:p w14:paraId="1547EE61" w14:textId="77777777" w:rsidR="00B3338C" w:rsidRPr="00B3338C" w:rsidRDefault="00B3338C" w:rsidP="00B3338C">
            <w:pPr>
              <w:suppressAutoHyphens w:val="0"/>
              <w:spacing w:after="160" w:line="259" w:lineRule="auto"/>
              <w:jc w:val="center"/>
              <w:textAlignment w:val="center"/>
              <w:rPr>
                <w:rFonts w:eastAsia="Calibri"/>
                <w:color w:val="000000"/>
                <w:sz w:val="13"/>
                <w:szCs w:val="13"/>
                <w:lang w:val="el-GR" w:eastAsia="en-US"/>
              </w:rPr>
            </w:pPr>
            <w:r w:rsidRPr="00B3338C">
              <w:rPr>
                <w:rFonts w:eastAsia="SimSun"/>
                <w:color w:val="000000"/>
                <w:sz w:val="18"/>
                <w:szCs w:val="18"/>
                <w:lang w:val="en-US" w:eastAsia="zh-CN" w:bidi="ar"/>
              </w:rPr>
              <w:t>KONICA MINOLTA BIZHUB C220</w:t>
            </w:r>
          </w:p>
        </w:tc>
        <w:tc>
          <w:tcPr>
            <w:tcW w:w="1099" w:type="dxa"/>
            <w:tcBorders>
              <w:tl2br w:val="nil"/>
              <w:tr2bl w:val="nil"/>
            </w:tcBorders>
            <w:shd w:val="clear" w:color="auto" w:fill="auto"/>
            <w:vAlign w:val="center"/>
          </w:tcPr>
          <w:p w14:paraId="0390CD8B" w14:textId="77777777" w:rsidR="00B3338C" w:rsidRPr="00B3338C" w:rsidRDefault="00B3338C" w:rsidP="00B3338C">
            <w:pPr>
              <w:suppressAutoHyphens w:val="0"/>
              <w:spacing w:after="160" w:line="259" w:lineRule="auto"/>
              <w:jc w:val="center"/>
              <w:textAlignment w:val="center"/>
              <w:rPr>
                <w:rFonts w:eastAsia="Calibri"/>
                <w:color w:val="000000"/>
                <w:sz w:val="13"/>
                <w:szCs w:val="13"/>
                <w:lang w:val="el-GR" w:eastAsia="en-US"/>
              </w:rPr>
            </w:pPr>
            <w:r w:rsidRPr="00B3338C">
              <w:rPr>
                <w:rFonts w:eastAsia="SimSun"/>
                <w:color w:val="000000"/>
                <w:sz w:val="18"/>
                <w:szCs w:val="18"/>
                <w:lang w:val="en-US" w:eastAsia="zh-CN" w:bidi="ar"/>
              </w:rPr>
              <w:t>TRANSFER BELT</w:t>
            </w:r>
          </w:p>
        </w:tc>
        <w:tc>
          <w:tcPr>
            <w:tcW w:w="1134" w:type="dxa"/>
            <w:tcBorders>
              <w:tl2br w:val="nil"/>
              <w:tr2bl w:val="nil"/>
            </w:tcBorders>
            <w:shd w:val="clear" w:color="auto" w:fill="auto"/>
            <w:vAlign w:val="center"/>
          </w:tcPr>
          <w:p w14:paraId="6529F9DA" w14:textId="77777777" w:rsidR="00B3338C" w:rsidRPr="00B3338C" w:rsidRDefault="00B3338C" w:rsidP="00B3338C">
            <w:pPr>
              <w:suppressAutoHyphens w:val="0"/>
              <w:spacing w:after="160" w:line="259" w:lineRule="auto"/>
              <w:jc w:val="center"/>
              <w:textAlignment w:val="center"/>
              <w:rPr>
                <w:rFonts w:eastAsia="Calibri"/>
                <w:color w:val="000000"/>
                <w:sz w:val="13"/>
                <w:szCs w:val="13"/>
                <w:lang w:val="el-GR" w:eastAsia="en-US"/>
              </w:rPr>
            </w:pPr>
            <w:r w:rsidRPr="00B3338C">
              <w:rPr>
                <w:rFonts w:eastAsia="SimSun"/>
                <w:color w:val="000000"/>
                <w:sz w:val="18"/>
                <w:szCs w:val="18"/>
                <w:lang w:val="en-US" w:eastAsia="zh-CN" w:bidi="ar"/>
              </w:rPr>
              <w:t>30125000-1</w:t>
            </w:r>
          </w:p>
        </w:tc>
        <w:tc>
          <w:tcPr>
            <w:tcW w:w="1276" w:type="dxa"/>
            <w:tcBorders>
              <w:tl2br w:val="nil"/>
              <w:tr2bl w:val="nil"/>
            </w:tcBorders>
            <w:shd w:val="clear" w:color="auto" w:fill="auto"/>
            <w:vAlign w:val="center"/>
          </w:tcPr>
          <w:p w14:paraId="16630E6B" w14:textId="77777777" w:rsidR="00B3338C" w:rsidRPr="00B3338C" w:rsidRDefault="00B3338C" w:rsidP="00B3338C">
            <w:pPr>
              <w:suppressAutoHyphens w:val="0"/>
              <w:spacing w:after="160" w:line="259" w:lineRule="auto"/>
              <w:jc w:val="center"/>
              <w:textAlignment w:val="center"/>
              <w:rPr>
                <w:rFonts w:eastAsia="Calibri"/>
                <w:color w:val="000000"/>
                <w:sz w:val="13"/>
                <w:szCs w:val="13"/>
                <w:lang w:val="el-GR" w:eastAsia="en-US"/>
              </w:rPr>
            </w:pPr>
            <w:r w:rsidRPr="00B3338C">
              <w:rPr>
                <w:rFonts w:eastAsia="SimSun"/>
                <w:color w:val="000000"/>
                <w:sz w:val="18"/>
                <w:szCs w:val="18"/>
                <w:lang w:val="en-US" w:eastAsia="zh-CN" w:bidi="ar"/>
              </w:rPr>
              <w:t>KONICA MINOLTA (TRANSFER BELT)</w:t>
            </w:r>
          </w:p>
        </w:tc>
        <w:tc>
          <w:tcPr>
            <w:tcW w:w="1276" w:type="dxa"/>
            <w:tcBorders>
              <w:tl2br w:val="nil"/>
              <w:tr2bl w:val="nil"/>
            </w:tcBorders>
            <w:shd w:val="clear" w:color="auto" w:fill="auto"/>
            <w:vAlign w:val="center"/>
          </w:tcPr>
          <w:p w14:paraId="712CD9C3" w14:textId="77777777" w:rsidR="00B3338C" w:rsidRPr="00B3338C" w:rsidRDefault="00B3338C" w:rsidP="00B3338C">
            <w:pPr>
              <w:suppressAutoHyphens w:val="0"/>
              <w:spacing w:after="160" w:line="259" w:lineRule="auto"/>
              <w:jc w:val="center"/>
              <w:textAlignment w:val="center"/>
              <w:rPr>
                <w:rFonts w:eastAsia="Calibri"/>
                <w:color w:val="000000"/>
                <w:sz w:val="13"/>
                <w:szCs w:val="13"/>
                <w:lang w:val="el-GR" w:eastAsia="en-US"/>
              </w:rPr>
            </w:pPr>
            <w:r w:rsidRPr="00B3338C">
              <w:rPr>
                <w:rFonts w:eastAsia="SimSun"/>
                <w:color w:val="000000"/>
                <w:sz w:val="18"/>
                <w:szCs w:val="18"/>
                <w:lang w:val="en-US" w:eastAsia="zh-CN" w:bidi="ar"/>
              </w:rPr>
              <w:t>A0EDR71655 A0EDR71677</w:t>
            </w:r>
          </w:p>
        </w:tc>
        <w:tc>
          <w:tcPr>
            <w:tcW w:w="992" w:type="dxa"/>
            <w:tcBorders>
              <w:tl2br w:val="nil"/>
              <w:tr2bl w:val="nil"/>
            </w:tcBorders>
            <w:shd w:val="clear" w:color="auto" w:fill="auto"/>
            <w:vAlign w:val="center"/>
          </w:tcPr>
          <w:p w14:paraId="60AB0533" w14:textId="77777777" w:rsidR="00B3338C" w:rsidRPr="00B3338C" w:rsidRDefault="00B3338C" w:rsidP="00B3338C">
            <w:pPr>
              <w:suppressAutoHyphens w:val="0"/>
              <w:spacing w:after="160" w:line="259" w:lineRule="auto"/>
              <w:jc w:val="center"/>
              <w:textAlignment w:val="center"/>
              <w:rPr>
                <w:rFonts w:eastAsia="Calibri"/>
                <w:color w:val="000000"/>
                <w:sz w:val="20"/>
                <w:szCs w:val="20"/>
                <w:lang w:val="el-GR" w:eastAsia="en-US"/>
              </w:rPr>
            </w:pPr>
            <w:r w:rsidRPr="00B3338C">
              <w:rPr>
                <w:rFonts w:eastAsia="Calibri"/>
                <w:sz w:val="20"/>
                <w:szCs w:val="20"/>
                <w:lang w:val="el-GR" w:eastAsia="en-US"/>
              </w:rPr>
              <w:t>8</w:t>
            </w:r>
          </w:p>
        </w:tc>
        <w:tc>
          <w:tcPr>
            <w:tcW w:w="1701" w:type="dxa"/>
            <w:tcBorders>
              <w:tl2br w:val="nil"/>
              <w:tr2bl w:val="nil"/>
            </w:tcBorders>
            <w:shd w:val="clear" w:color="auto" w:fill="auto"/>
            <w:vAlign w:val="center"/>
          </w:tcPr>
          <w:p w14:paraId="1BF35D01" w14:textId="77777777" w:rsidR="00B3338C" w:rsidRPr="00B3338C" w:rsidRDefault="00B3338C" w:rsidP="00B3338C">
            <w:pPr>
              <w:suppressAutoHyphens w:val="0"/>
              <w:spacing w:after="160" w:line="259" w:lineRule="auto"/>
              <w:jc w:val="center"/>
              <w:textAlignment w:val="center"/>
              <w:rPr>
                <w:rFonts w:eastAsia="Calibri"/>
                <w:color w:val="000000"/>
                <w:sz w:val="20"/>
                <w:szCs w:val="20"/>
                <w:lang w:val="el-GR" w:eastAsia="en-US"/>
              </w:rPr>
            </w:pPr>
            <w:r w:rsidRPr="00B3338C">
              <w:rPr>
                <w:rFonts w:eastAsia="Calibri"/>
                <w:sz w:val="20"/>
                <w:szCs w:val="20"/>
                <w:lang w:val="el-GR" w:eastAsia="en-US"/>
              </w:rPr>
              <w:t>3.040,00 €</w:t>
            </w:r>
          </w:p>
        </w:tc>
      </w:tr>
      <w:tr w:rsidR="00B3338C" w:rsidRPr="00B3338C" w14:paraId="78165982" w14:textId="77777777" w:rsidTr="00B3338C">
        <w:trPr>
          <w:trHeight w:val="300"/>
        </w:trPr>
        <w:tc>
          <w:tcPr>
            <w:tcW w:w="557" w:type="dxa"/>
            <w:tcBorders>
              <w:tl2br w:val="nil"/>
              <w:tr2bl w:val="nil"/>
            </w:tcBorders>
            <w:shd w:val="clear" w:color="auto" w:fill="auto"/>
            <w:vAlign w:val="center"/>
          </w:tcPr>
          <w:p w14:paraId="5CA78BC7" w14:textId="77777777" w:rsidR="00B3338C" w:rsidRPr="00B3338C" w:rsidRDefault="00B3338C" w:rsidP="00B3338C">
            <w:pPr>
              <w:suppressAutoHyphens w:val="0"/>
              <w:spacing w:after="160" w:line="259" w:lineRule="auto"/>
              <w:jc w:val="center"/>
              <w:textAlignment w:val="center"/>
              <w:rPr>
                <w:rFonts w:eastAsia="SimSun"/>
                <w:color w:val="000000"/>
                <w:sz w:val="18"/>
                <w:szCs w:val="18"/>
                <w:lang w:val="en-US" w:eastAsia="zh-CN" w:bidi="ar"/>
              </w:rPr>
            </w:pPr>
            <w:r w:rsidRPr="00B3338C">
              <w:rPr>
                <w:rFonts w:eastAsia="SimSun"/>
                <w:color w:val="000000"/>
                <w:sz w:val="18"/>
                <w:szCs w:val="18"/>
                <w:lang w:val="en-US" w:eastAsia="zh-CN" w:bidi="ar"/>
              </w:rPr>
              <w:t>25</w:t>
            </w:r>
          </w:p>
        </w:tc>
        <w:tc>
          <w:tcPr>
            <w:tcW w:w="1878" w:type="dxa"/>
            <w:tcBorders>
              <w:tl2br w:val="nil"/>
              <w:tr2bl w:val="nil"/>
            </w:tcBorders>
            <w:shd w:val="clear" w:color="auto" w:fill="auto"/>
            <w:vAlign w:val="center"/>
          </w:tcPr>
          <w:p w14:paraId="22AA3D57" w14:textId="77777777" w:rsidR="00B3338C" w:rsidRPr="00B3338C" w:rsidRDefault="00B3338C" w:rsidP="00B3338C">
            <w:pPr>
              <w:suppressAutoHyphens w:val="0"/>
              <w:spacing w:after="160" w:line="259" w:lineRule="auto"/>
              <w:jc w:val="center"/>
              <w:textAlignment w:val="center"/>
              <w:rPr>
                <w:rFonts w:eastAsia="Calibri"/>
                <w:color w:val="000000"/>
                <w:sz w:val="13"/>
                <w:szCs w:val="13"/>
                <w:lang w:val="el-GR" w:eastAsia="en-US"/>
              </w:rPr>
            </w:pPr>
            <w:r w:rsidRPr="00B3338C">
              <w:rPr>
                <w:rFonts w:eastAsia="SimSun"/>
                <w:color w:val="000000"/>
                <w:sz w:val="18"/>
                <w:szCs w:val="18"/>
                <w:lang w:val="en-US" w:eastAsia="zh-CN" w:bidi="ar"/>
              </w:rPr>
              <w:t>KONICA MINOLTA BIZHUB C220</w:t>
            </w:r>
          </w:p>
        </w:tc>
        <w:tc>
          <w:tcPr>
            <w:tcW w:w="1099" w:type="dxa"/>
            <w:tcBorders>
              <w:tl2br w:val="nil"/>
              <w:tr2bl w:val="nil"/>
            </w:tcBorders>
            <w:shd w:val="clear" w:color="auto" w:fill="auto"/>
            <w:vAlign w:val="center"/>
          </w:tcPr>
          <w:p w14:paraId="78000998" w14:textId="77777777" w:rsidR="00B3338C" w:rsidRPr="00B3338C" w:rsidRDefault="00B3338C" w:rsidP="00B3338C">
            <w:pPr>
              <w:suppressAutoHyphens w:val="0"/>
              <w:spacing w:after="160" w:line="259" w:lineRule="auto"/>
              <w:jc w:val="center"/>
              <w:textAlignment w:val="center"/>
              <w:rPr>
                <w:rFonts w:eastAsia="Calibri"/>
                <w:color w:val="000000"/>
                <w:sz w:val="13"/>
                <w:szCs w:val="13"/>
                <w:lang w:val="el-GR" w:eastAsia="en-US"/>
              </w:rPr>
            </w:pPr>
            <w:r w:rsidRPr="00B3338C">
              <w:rPr>
                <w:rFonts w:eastAsia="SimSun"/>
                <w:color w:val="000000"/>
                <w:sz w:val="18"/>
                <w:szCs w:val="18"/>
                <w:lang w:val="en-US" w:eastAsia="zh-CN" w:bidi="ar"/>
              </w:rPr>
              <w:t>DEVELOPING UNIT</w:t>
            </w:r>
          </w:p>
        </w:tc>
        <w:tc>
          <w:tcPr>
            <w:tcW w:w="1134" w:type="dxa"/>
            <w:tcBorders>
              <w:tl2br w:val="nil"/>
              <w:tr2bl w:val="nil"/>
            </w:tcBorders>
            <w:shd w:val="clear" w:color="auto" w:fill="auto"/>
            <w:vAlign w:val="center"/>
          </w:tcPr>
          <w:p w14:paraId="347D0800" w14:textId="77777777" w:rsidR="00B3338C" w:rsidRPr="00B3338C" w:rsidRDefault="00B3338C" w:rsidP="00B3338C">
            <w:pPr>
              <w:suppressAutoHyphens w:val="0"/>
              <w:spacing w:after="160" w:line="259" w:lineRule="auto"/>
              <w:jc w:val="center"/>
              <w:textAlignment w:val="center"/>
              <w:rPr>
                <w:rFonts w:eastAsia="Calibri"/>
                <w:color w:val="000000"/>
                <w:sz w:val="13"/>
                <w:szCs w:val="13"/>
                <w:lang w:val="el-GR" w:eastAsia="en-US"/>
              </w:rPr>
            </w:pPr>
            <w:r w:rsidRPr="00B3338C">
              <w:rPr>
                <w:rFonts w:eastAsia="SimSun"/>
                <w:color w:val="000000"/>
                <w:sz w:val="18"/>
                <w:szCs w:val="18"/>
                <w:lang w:val="en-US" w:eastAsia="zh-CN" w:bidi="ar"/>
              </w:rPr>
              <w:t>30125000-1</w:t>
            </w:r>
          </w:p>
        </w:tc>
        <w:tc>
          <w:tcPr>
            <w:tcW w:w="1276" w:type="dxa"/>
            <w:tcBorders>
              <w:tl2br w:val="nil"/>
              <w:tr2bl w:val="nil"/>
            </w:tcBorders>
            <w:shd w:val="clear" w:color="auto" w:fill="auto"/>
            <w:vAlign w:val="center"/>
          </w:tcPr>
          <w:p w14:paraId="3BA8C489" w14:textId="77777777" w:rsidR="00B3338C" w:rsidRPr="00B3338C" w:rsidRDefault="00B3338C" w:rsidP="00B3338C">
            <w:pPr>
              <w:suppressAutoHyphens w:val="0"/>
              <w:spacing w:after="160" w:line="259" w:lineRule="auto"/>
              <w:jc w:val="center"/>
              <w:textAlignment w:val="center"/>
              <w:rPr>
                <w:rFonts w:eastAsia="Calibri"/>
                <w:color w:val="000000"/>
                <w:sz w:val="13"/>
                <w:szCs w:val="13"/>
                <w:lang w:val="en-US" w:eastAsia="en-US"/>
              </w:rPr>
            </w:pPr>
            <w:r w:rsidRPr="00B3338C">
              <w:rPr>
                <w:rFonts w:eastAsia="SimSun"/>
                <w:color w:val="000000"/>
                <w:sz w:val="18"/>
                <w:szCs w:val="18"/>
                <w:lang w:val="en-US" w:eastAsia="zh-CN" w:bidi="ar"/>
              </w:rPr>
              <w:t>KONICA MINOLTA DV-311M (MAGENTA)</w:t>
            </w:r>
          </w:p>
        </w:tc>
        <w:tc>
          <w:tcPr>
            <w:tcW w:w="1276" w:type="dxa"/>
            <w:tcBorders>
              <w:tl2br w:val="nil"/>
              <w:tr2bl w:val="nil"/>
            </w:tcBorders>
            <w:shd w:val="clear" w:color="auto" w:fill="auto"/>
            <w:vAlign w:val="center"/>
          </w:tcPr>
          <w:p w14:paraId="5488A21F" w14:textId="77777777" w:rsidR="00B3338C" w:rsidRPr="00B3338C" w:rsidRDefault="00B3338C" w:rsidP="00B3338C">
            <w:pPr>
              <w:suppressAutoHyphens w:val="0"/>
              <w:spacing w:after="160" w:line="259" w:lineRule="auto"/>
              <w:jc w:val="center"/>
              <w:textAlignment w:val="center"/>
              <w:rPr>
                <w:rFonts w:eastAsia="Calibri"/>
                <w:color w:val="000000"/>
                <w:sz w:val="13"/>
                <w:szCs w:val="13"/>
                <w:lang w:val="el-GR" w:eastAsia="en-US"/>
              </w:rPr>
            </w:pPr>
            <w:r w:rsidRPr="00B3338C">
              <w:rPr>
                <w:rFonts w:eastAsia="SimSun"/>
                <w:color w:val="000000"/>
                <w:sz w:val="18"/>
                <w:szCs w:val="18"/>
                <w:lang w:val="en-US" w:eastAsia="zh-CN" w:bidi="ar"/>
              </w:rPr>
              <w:t>A0XV-0ED</w:t>
            </w:r>
          </w:p>
        </w:tc>
        <w:tc>
          <w:tcPr>
            <w:tcW w:w="992" w:type="dxa"/>
            <w:tcBorders>
              <w:tl2br w:val="nil"/>
              <w:tr2bl w:val="nil"/>
            </w:tcBorders>
            <w:shd w:val="clear" w:color="auto" w:fill="auto"/>
            <w:vAlign w:val="center"/>
          </w:tcPr>
          <w:p w14:paraId="18C05DC0" w14:textId="77777777" w:rsidR="00B3338C" w:rsidRPr="00B3338C" w:rsidRDefault="00B3338C" w:rsidP="00B3338C">
            <w:pPr>
              <w:suppressAutoHyphens w:val="0"/>
              <w:spacing w:after="160" w:line="259" w:lineRule="auto"/>
              <w:jc w:val="center"/>
              <w:textAlignment w:val="center"/>
              <w:rPr>
                <w:rFonts w:eastAsia="Calibri"/>
                <w:color w:val="000000"/>
                <w:sz w:val="20"/>
                <w:szCs w:val="20"/>
                <w:lang w:val="el-GR" w:eastAsia="en-US"/>
              </w:rPr>
            </w:pPr>
            <w:r w:rsidRPr="00B3338C">
              <w:rPr>
                <w:rFonts w:eastAsia="Calibri"/>
                <w:sz w:val="20"/>
                <w:szCs w:val="20"/>
                <w:lang w:val="el-GR" w:eastAsia="en-US"/>
              </w:rPr>
              <w:t>3</w:t>
            </w:r>
          </w:p>
        </w:tc>
        <w:tc>
          <w:tcPr>
            <w:tcW w:w="1701" w:type="dxa"/>
            <w:tcBorders>
              <w:tl2br w:val="nil"/>
              <w:tr2bl w:val="nil"/>
            </w:tcBorders>
            <w:shd w:val="clear" w:color="auto" w:fill="auto"/>
            <w:vAlign w:val="center"/>
          </w:tcPr>
          <w:p w14:paraId="26D9441A" w14:textId="77777777" w:rsidR="00B3338C" w:rsidRPr="00B3338C" w:rsidRDefault="00B3338C" w:rsidP="00B3338C">
            <w:pPr>
              <w:suppressAutoHyphens w:val="0"/>
              <w:spacing w:after="160" w:line="259" w:lineRule="auto"/>
              <w:jc w:val="center"/>
              <w:textAlignment w:val="center"/>
              <w:rPr>
                <w:rFonts w:eastAsia="Calibri"/>
                <w:color w:val="000000"/>
                <w:sz w:val="20"/>
                <w:szCs w:val="20"/>
                <w:lang w:val="el-GR" w:eastAsia="en-US"/>
              </w:rPr>
            </w:pPr>
            <w:r w:rsidRPr="00B3338C">
              <w:rPr>
                <w:rFonts w:eastAsia="Calibri"/>
                <w:sz w:val="20"/>
                <w:szCs w:val="20"/>
                <w:lang w:val="el-GR" w:eastAsia="en-US"/>
              </w:rPr>
              <w:t>870,00 €</w:t>
            </w:r>
          </w:p>
        </w:tc>
      </w:tr>
      <w:tr w:rsidR="00B3338C" w:rsidRPr="00B3338C" w14:paraId="48FC1370" w14:textId="77777777" w:rsidTr="00B3338C">
        <w:trPr>
          <w:trHeight w:val="300"/>
        </w:trPr>
        <w:tc>
          <w:tcPr>
            <w:tcW w:w="557" w:type="dxa"/>
            <w:tcBorders>
              <w:tl2br w:val="nil"/>
              <w:tr2bl w:val="nil"/>
            </w:tcBorders>
            <w:shd w:val="clear" w:color="auto" w:fill="auto"/>
            <w:vAlign w:val="center"/>
          </w:tcPr>
          <w:p w14:paraId="0C74B5AF" w14:textId="77777777" w:rsidR="00B3338C" w:rsidRPr="00B3338C" w:rsidRDefault="00B3338C" w:rsidP="00B3338C">
            <w:pPr>
              <w:suppressAutoHyphens w:val="0"/>
              <w:spacing w:after="160" w:line="259" w:lineRule="auto"/>
              <w:jc w:val="center"/>
              <w:textAlignment w:val="center"/>
              <w:rPr>
                <w:rFonts w:eastAsia="SimSun"/>
                <w:color w:val="000000"/>
                <w:sz w:val="18"/>
                <w:szCs w:val="18"/>
                <w:lang w:val="en-US" w:eastAsia="zh-CN" w:bidi="ar"/>
              </w:rPr>
            </w:pPr>
            <w:r w:rsidRPr="00B3338C">
              <w:rPr>
                <w:rFonts w:eastAsia="SimSun"/>
                <w:color w:val="000000"/>
                <w:sz w:val="18"/>
                <w:szCs w:val="18"/>
                <w:lang w:val="en-US" w:eastAsia="zh-CN" w:bidi="ar"/>
              </w:rPr>
              <w:t>26</w:t>
            </w:r>
          </w:p>
        </w:tc>
        <w:tc>
          <w:tcPr>
            <w:tcW w:w="1878" w:type="dxa"/>
            <w:tcBorders>
              <w:tl2br w:val="nil"/>
              <w:tr2bl w:val="nil"/>
            </w:tcBorders>
            <w:shd w:val="clear" w:color="auto" w:fill="auto"/>
            <w:vAlign w:val="center"/>
          </w:tcPr>
          <w:p w14:paraId="746AABF3" w14:textId="77777777" w:rsidR="00B3338C" w:rsidRPr="00B3338C" w:rsidRDefault="00B3338C" w:rsidP="00B3338C">
            <w:pPr>
              <w:suppressAutoHyphens w:val="0"/>
              <w:spacing w:after="160" w:line="259" w:lineRule="auto"/>
              <w:jc w:val="center"/>
              <w:textAlignment w:val="center"/>
              <w:rPr>
                <w:rFonts w:eastAsia="Calibri"/>
                <w:color w:val="000000"/>
                <w:sz w:val="13"/>
                <w:szCs w:val="13"/>
                <w:lang w:val="el-GR" w:eastAsia="en-US"/>
              </w:rPr>
            </w:pPr>
            <w:r w:rsidRPr="00B3338C">
              <w:rPr>
                <w:rFonts w:eastAsia="SimSun"/>
                <w:color w:val="000000"/>
                <w:sz w:val="18"/>
                <w:szCs w:val="18"/>
                <w:lang w:val="en-US" w:eastAsia="zh-CN" w:bidi="ar"/>
              </w:rPr>
              <w:t>KONICA MINOLTA BIZHUB C220</w:t>
            </w:r>
          </w:p>
        </w:tc>
        <w:tc>
          <w:tcPr>
            <w:tcW w:w="1099" w:type="dxa"/>
            <w:tcBorders>
              <w:tl2br w:val="nil"/>
              <w:tr2bl w:val="nil"/>
            </w:tcBorders>
            <w:shd w:val="clear" w:color="auto" w:fill="auto"/>
            <w:vAlign w:val="center"/>
          </w:tcPr>
          <w:p w14:paraId="3B537E04" w14:textId="77777777" w:rsidR="00B3338C" w:rsidRPr="00B3338C" w:rsidRDefault="00B3338C" w:rsidP="00B3338C">
            <w:pPr>
              <w:suppressAutoHyphens w:val="0"/>
              <w:spacing w:after="160" w:line="259" w:lineRule="auto"/>
              <w:jc w:val="center"/>
              <w:textAlignment w:val="center"/>
              <w:rPr>
                <w:rFonts w:eastAsia="Calibri"/>
                <w:color w:val="000000"/>
                <w:sz w:val="13"/>
                <w:szCs w:val="13"/>
                <w:lang w:val="el-GR" w:eastAsia="en-US"/>
              </w:rPr>
            </w:pPr>
            <w:r w:rsidRPr="00B3338C">
              <w:rPr>
                <w:rFonts w:eastAsia="SimSun"/>
                <w:color w:val="000000"/>
                <w:sz w:val="18"/>
                <w:szCs w:val="18"/>
                <w:lang w:val="en-US" w:eastAsia="zh-CN" w:bidi="ar"/>
              </w:rPr>
              <w:t>DRUM</w:t>
            </w:r>
          </w:p>
        </w:tc>
        <w:tc>
          <w:tcPr>
            <w:tcW w:w="1134" w:type="dxa"/>
            <w:tcBorders>
              <w:tl2br w:val="nil"/>
              <w:tr2bl w:val="nil"/>
            </w:tcBorders>
            <w:shd w:val="clear" w:color="auto" w:fill="auto"/>
            <w:vAlign w:val="center"/>
          </w:tcPr>
          <w:p w14:paraId="0D16394C" w14:textId="77777777" w:rsidR="00B3338C" w:rsidRPr="00B3338C" w:rsidRDefault="00B3338C" w:rsidP="00B3338C">
            <w:pPr>
              <w:suppressAutoHyphens w:val="0"/>
              <w:spacing w:after="160" w:line="259" w:lineRule="auto"/>
              <w:jc w:val="center"/>
              <w:textAlignment w:val="center"/>
              <w:rPr>
                <w:rFonts w:eastAsia="Calibri"/>
                <w:color w:val="000000"/>
                <w:sz w:val="13"/>
                <w:szCs w:val="13"/>
                <w:lang w:val="el-GR" w:eastAsia="en-US"/>
              </w:rPr>
            </w:pPr>
            <w:r w:rsidRPr="00B3338C">
              <w:rPr>
                <w:rFonts w:eastAsia="SimSun"/>
                <w:color w:val="000000"/>
                <w:sz w:val="18"/>
                <w:szCs w:val="18"/>
                <w:lang w:val="en-US" w:eastAsia="zh-CN" w:bidi="ar"/>
              </w:rPr>
              <w:t>30125000-1</w:t>
            </w:r>
          </w:p>
        </w:tc>
        <w:tc>
          <w:tcPr>
            <w:tcW w:w="1276" w:type="dxa"/>
            <w:tcBorders>
              <w:tl2br w:val="nil"/>
              <w:tr2bl w:val="nil"/>
            </w:tcBorders>
            <w:shd w:val="clear" w:color="auto" w:fill="auto"/>
            <w:vAlign w:val="center"/>
          </w:tcPr>
          <w:p w14:paraId="28A0C3EB" w14:textId="77777777" w:rsidR="00B3338C" w:rsidRPr="00B3338C" w:rsidRDefault="00B3338C" w:rsidP="00B3338C">
            <w:pPr>
              <w:suppressAutoHyphens w:val="0"/>
              <w:spacing w:after="160" w:line="259" w:lineRule="auto"/>
              <w:jc w:val="center"/>
              <w:textAlignment w:val="center"/>
              <w:rPr>
                <w:rFonts w:eastAsia="Calibri"/>
                <w:color w:val="000000"/>
                <w:sz w:val="13"/>
                <w:szCs w:val="13"/>
                <w:lang w:val="en-US" w:eastAsia="en-US"/>
              </w:rPr>
            </w:pPr>
            <w:r w:rsidRPr="00B3338C">
              <w:rPr>
                <w:rFonts w:eastAsia="SimSun"/>
                <w:color w:val="000000"/>
                <w:sz w:val="18"/>
                <w:szCs w:val="18"/>
                <w:lang w:val="en-US" w:eastAsia="zh-CN" w:bidi="ar"/>
              </w:rPr>
              <w:t>KONICA MINOLTA DR-311 YMC (COLOR)</w:t>
            </w:r>
          </w:p>
        </w:tc>
        <w:tc>
          <w:tcPr>
            <w:tcW w:w="1276" w:type="dxa"/>
            <w:tcBorders>
              <w:tl2br w:val="nil"/>
              <w:tr2bl w:val="nil"/>
            </w:tcBorders>
            <w:shd w:val="clear" w:color="auto" w:fill="auto"/>
            <w:vAlign w:val="center"/>
          </w:tcPr>
          <w:p w14:paraId="3A88E7C3" w14:textId="77777777" w:rsidR="00B3338C" w:rsidRPr="00B3338C" w:rsidRDefault="00B3338C" w:rsidP="00B3338C">
            <w:pPr>
              <w:suppressAutoHyphens w:val="0"/>
              <w:spacing w:after="160" w:line="259" w:lineRule="auto"/>
              <w:jc w:val="center"/>
              <w:textAlignment w:val="center"/>
              <w:rPr>
                <w:rFonts w:eastAsia="Calibri"/>
                <w:color w:val="000000"/>
                <w:sz w:val="13"/>
                <w:szCs w:val="13"/>
                <w:lang w:val="el-GR" w:eastAsia="en-US"/>
              </w:rPr>
            </w:pPr>
            <w:r w:rsidRPr="00B3338C">
              <w:rPr>
                <w:rFonts w:eastAsia="SimSun"/>
                <w:color w:val="000000"/>
                <w:sz w:val="18"/>
                <w:szCs w:val="18"/>
                <w:lang w:val="en-US" w:eastAsia="zh-CN" w:bidi="ar"/>
              </w:rPr>
              <w:t xml:space="preserve"> A0XV-0TD</w:t>
            </w:r>
          </w:p>
        </w:tc>
        <w:tc>
          <w:tcPr>
            <w:tcW w:w="992" w:type="dxa"/>
            <w:tcBorders>
              <w:tl2br w:val="nil"/>
              <w:tr2bl w:val="nil"/>
            </w:tcBorders>
            <w:shd w:val="clear" w:color="auto" w:fill="auto"/>
            <w:vAlign w:val="center"/>
          </w:tcPr>
          <w:p w14:paraId="312FF211" w14:textId="77777777" w:rsidR="00B3338C" w:rsidRPr="00B3338C" w:rsidRDefault="00B3338C" w:rsidP="00B3338C">
            <w:pPr>
              <w:suppressAutoHyphens w:val="0"/>
              <w:spacing w:after="160" w:line="259" w:lineRule="auto"/>
              <w:jc w:val="center"/>
              <w:textAlignment w:val="center"/>
              <w:rPr>
                <w:rFonts w:eastAsia="Calibri"/>
                <w:color w:val="000000"/>
                <w:sz w:val="20"/>
                <w:szCs w:val="20"/>
                <w:lang w:val="el-GR" w:eastAsia="en-US"/>
              </w:rPr>
            </w:pPr>
            <w:r w:rsidRPr="00B3338C">
              <w:rPr>
                <w:rFonts w:eastAsia="Calibri"/>
                <w:sz w:val="20"/>
                <w:szCs w:val="20"/>
                <w:lang w:val="el-GR" w:eastAsia="en-US"/>
              </w:rPr>
              <w:t>35</w:t>
            </w:r>
          </w:p>
        </w:tc>
        <w:tc>
          <w:tcPr>
            <w:tcW w:w="1701" w:type="dxa"/>
            <w:tcBorders>
              <w:tl2br w:val="nil"/>
              <w:tr2bl w:val="nil"/>
            </w:tcBorders>
            <w:shd w:val="clear" w:color="auto" w:fill="auto"/>
            <w:vAlign w:val="center"/>
          </w:tcPr>
          <w:p w14:paraId="176641EE" w14:textId="77777777" w:rsidR="00B3338C" w:rsidRPr="00B3338C" w:rsidRDefault="00B3338C" w:rsidP="00B3338C">
            <w:pPr>
              <w:suppressAutoHyphens w:val="0"/>
              <w:spacing w:after="160" w:line="259" w:lineRule="auto"/>
              <w:jc w:val="center"/>
              <w:textAlignment w:val="center"/>
              <w:rPr>
                <w:rFonts w:eastAsia="Calibri"/>
                <w:color w:val="000000"/>
                <w:sz w:val="20"/>
                <w:szCs w:val="20"/>
                <w:lang w:val="el-GR" w:eastAsia="en-US"/>
              </w:rPr>
            </w:pPr>
            <w:r w:rsidRPr="00B3338C">
              <w:rPr>
                <w:rFonts w:eastAsia="Calibri"/>
                <w:sz w:val="20"/>
                <w:szCs w:val="20"/>
                <w:lang w:val="el-GR" w:eastAsia="en-US"/>
              </w:rPr>
              <w:t>7.525,00 €</w:t>
            </w:r>
          </w:p>
        </w:tc>
      </w:tr>
      <w:tr w:rsidR="00B3338C" w:rsidRPr="00B3338C" w14:paraId="5EE5381E" w14:textId="77777777" w:rsidTr="00B3338C">
        <w:trPr>
          <w:trHeight w:val="300"/>
        </w:trPr>
        <w:tc>
          <w:tcPr>
            <w:tcW w:w="557" w:type="dxa"/>
            <w:tcBorders>
              <w:tl2br w:val="nil"/>
              <w:tr2bl w:val="nil"/>
            </w:tcBorders>
            <w:shd w:val="clear" w:color="auto" w:fill="auto"/>
            <w:vAlign w:val="center"/>
          </w:tcPr>
          <w:p w14:paraId="09829093" w14:textId="77777777" w:rsidR="00B3338C" w:rsidRPr="00B3338C" w:rsidRDefault="00B3338C" w:rsidP="00B3338C">
            <w:pPr>
              <w:suppressAutoHyphens w:val="0"/>
              <w:spacing w:after="160" w:line="259" w:lineRule="auto"/>
              <w:jc w:val="center"/>
              <w:textAlignment w:val="center"/>
              <w:rPr>
                <w:rFonts w:eastAsia="SimSun"/>
                <w:color w:val="000000"/>
                <w:sz w:val="18"/>
                <w:szCs w:val="18"/>
                <w:lang w:val="en-US" w:eastAsia="zh-CN" w:bidi="ar"/>
              </w:rPr>
            </w:pPr>
            <w:r w:rsidRPr="00B3338C">
              <w:rPr>
                <w:rFonts w:eastAsia="SimSun"/>
                <w:color w:val="000000"/>
                <w:sz w:val="18"/>
                <w:szCs w:val="18"/>
                <w:lang w:val="en-US" w:eastAsia="zh-CN" w:bidi="ar"/>
              </w:rPr>
              <w:t>27</w:t>
            </w:r>
          </w:p>
        </w:tc>
        <w:tc>
          <w:tcPr>
            <w:tcW w:w="1878" w:type="dxa"/>
            <w:tcBorders>
              <w:tl2br w:val="nil"/>
              <w:tr2bl w:val="nil"/>
            </w:tcBorders>
            <w:shd w:val="clear" w:color="auto" w:fill="auto"/>
            <w:vAlign w:val="center"/>
          </w:tcPr>
          <w:p w14:paraId="70F1058E" w14:textId="77777777" w:rsidR="00B3338C" w:rsidRPr="00B3338C" w:rsidRDefault="00B3338C" w:rsidP="00B3338C">
            <w:pPr>
              <w:suppressAutoHyphens w:val="0"/>
              <w:spacing w:after="160" w:line="259" w:lineRule="auto"/>
              <w:jc w:val="center"/>
              <w:textAlignment w:val="center"/>
              <w:rPr>
                <w:rFonts w:eastAsia="Calibri"/>
                <w:color w:val="000000"/>
                <w:sz w:val="13"/>
                <w:szCs w:val="13"/>
                <w:lang w:val="el-GR" w:eastAsia="en-US"/>
              </w:rPr>
            </w:pPr>
            <w:r w:rsidRPr="00B3338C">
              <w:rPr>
                <w:rFonts w:eastAsia="SimSun"/>
                <w:color w:val="000000"/>
                <w:sz w:val="18"/>
                <w:szCs w:val="18"/>
                <w:lang w:val="en-US" w:eastAsia="zh-CN" w:bidi="ar"/>
              </w:rPr>
              <w:t>KONICA MINOLTA BIZHUB C220</w:t>
            </w:r>
          </w:p>
        </w:tc>
        <w:tc>
          <w:tcPr>
            <w:tcW w:w="1099" w:type="dxa"/>
            <w:tcBorders>
              <w:tl2br w:val="nil"/>
              <w:tr2bl w:val="nil"/>
            </w:tcBorders>
            <w:shd w:val="clear" w:color="auto" w:fill="auto"/>
            <w:vAlign w:val="center"/>
          </w:tcPr>
          <w:p w14:paraId="696F1497" w14:textId="77777777" w:rsidR="00B3338C" w:rsidRPr="00B3338C" w:rsidRDefault="00B3338C" w:rsidP="00B3338C">
            <w:pPr>
              <w:suppressAutoHyphens w:val="0"/>
              <w:spacing w:after="160" w:line="259" w:lineRule="auto"/>
              <w:jc w:val="center"/>
              <w:textAlignment w:val="center"/>
              <w:rPr>
                <w:rFonts w:eastAsia="Calibri"/>
                <w:color w:val="000000"/>
                <w:sz w:val="13"/>
                <w:szCs w:val="13"/>
                <w:lang w:val="el-GR" w:eastAsia="en-US"/>
              </w:rPr>
            </w:pPr>
            <w:r w:rsidRPr="00B3338C">
              <w:rPr>
                <w:rFonts w:eastAsia="SimSun"/>
                <w:color w:val="000000"/>
                <w:sz w:val="18"/>
                <w:szCs w:val="18"/>
                <w:lang w:val="en-US" w:eastAsia="zh-CN" w:bidi="ar"/>
              </w:rPr>
              <w:t>TONER CARTRIDGE</w:t>
            </w:r>
          </w:p>
        </w:tc>
        <w:tc>
          <w:tcPr>
            <w:tcW w:w="1134" w:type="dxa"/>
            <w:tcBorders>
              <w:tl2br w:val="nil"/>
              <w:tr2bl w:val="nil"/>
            </w:tcBorders>
            <w:shd w:val="clear" w:color="auto" w:fill="auto"/>
            <w:vAlign w:val="center"/>
          </w:tcPr>
          <w:p w14:paraId="6575D65F" w14:textId="77777777" w:rsidR="00B3338C" w:rsidRPr="00B3338C" w:rsidRDefault="00B3338C" w:rsidP="00B3338C">
            <w:pPr>
              <w:suppressAutoHyphens w:val="0"/>
              <w:spacing w:after="160" w:line="259" w:lineRule="auto"/>
              <w:jc w:val="center"/>
              <w:textAlignment w:val="center"/>
              <w:rPr>
                <w:rFonts w:eastAsia="Calibri"/>
                <w:color w:val="000000"/>
                <w:sz w:val="13"/>
                <w:szCs w:val="13"/>
                <w:lang w:val="el-GR" w:eastAsia="en-US"/>
              </w:rPr>
            </w:pPr>
            <w:r w:rsidRPr="00B3338C">
              <w:rPr>
                <w:rFonts w:eastAsia="SimSun"/>
                <w:color w:val="000000"/>
                <w:sz w:val="18"/>
                <w:szCs w:val="18"/>
                <w:lang w:val="en-US" w:eastAsia="zh-CN" w:bidi="ar"/>
              </w:rPr>
              <w:t>30125100-2</w:t>
            </w:r>
          </w:p>
        </w:tc>
        <w:tc>
          <w:tcPr>
            <w:tcW w:w="1276" w:type="dxa"/>
            <w:tcBorders>
              <w:tl2br w:val="nil"/>
              <w:tr2bl w:val="nil"/>
            </w:tcBorders>
            <w:shd w:val="clear" w:color="auto" w:fill="auto"/>
            <w:vAlign w:val="center"/>
          </w:tcPr>
          <w:p w14:paraId="74ADDB77" w14:textId="77777777" w:rsidR="00B3338C" w:rsidRPr="00B3338C" w:rsidRDefault="00B3338C" w:rsidP="00B3338C">
            <w:pPr>
              <w:suppressAutoHyphens w:val="0"/>
              <w:spacing w:after="160" w:line="259" w:lineRule="auto"/>
              <w:jc w:val="center"/>
              <w:textAlignment w:val="center"/>
              <w:rPr>
                <w:rFonts w:eastAsia="Calibri"/>
                <w:color w:val="000000"/>
                <w:sz w:val="13"/>
                <w:szCs w:val="13"/>
                <w:lang w:val="en-US" w:eastAsia="en-US"/>
              </w:rPr>
            </w:pPr>
            <w:r w:rsidRPr="00B3338C">
              <w:rPr>
                <w:rFonts w:eastAsia="SimSun"/>
                <w:color w:val="000000"/>
                <w:sz w:val="18"/>
                <w:szCs w:val="18"/>
                <w:lang w:val="en-US" w:eastAsia="zh-CN" w:bidi="ar"/>
              </w:rPr>
              <w:t>KONICA MINOLTA TN-216C (CYAN)</w:t>
            </w:r>
          </w:p>
        </w:tc>
        <w:tc>
          <w:tcPr>
            <w:tcW w:w="1276" w:type="dxa"/>
            <w:tcBorders>
              <w:tl2br w:val="nil"/>
              <w:tr2bl w:val="nil"/>
            </w:tcBorders>
            <w:shd w:val="clear" w:color="auto" w:fill="auto"/>
            <w:vAlign w:val="center"/>
          </w:tcPr>
          <w:p w14:paraId="4CC96615" w14:textId="77777777" w:rsidR="00B3338C" w:rsidRPr="00B3338C" w:rsidRDefault="00B3338C" w:rsidP="00B3338C">
            <w:pPr>
              <w:suppressAutoHyphens w:val="0"/>
              <w:spacing w:after="160" w:line="259" w:lineRule="auto"/>
              <w:jc w:val="center"/>
              <w:textAlignment w:val="center"/>
              <w:rPr>
                <w:rFonts w:eastAsia="Calibri"/>
                <w:color w:val="000000"/>
                <w:sz w:val="13"/>
                <w:szCs w:val="13"/>
                <w:lang w:val="el-GR" w:eastAsia="en-US"/>
              </w:rPr>
            </w:pPr>
            <w:r w:rsidRPr="00B3338C">
              <w:rPr>
                <w:rFonts w:eastAsia="SimSun"/>
                <w:color w:val="000000"/>
                <w:sz w:val="18"/>
                <w:szCs w:val="18"/>
                <w:lang w:val="en-US" w:eastAsia="zh-CN" w:bidi="ar"/>
              </w:rPr>
              <w:t>A11G451</w:t>
            </w:r>
          </w:p>
        </w:tc>
        <w:tc>
          <w:tcPr>
            <w:tcW w:w="992" w:type="dxa"/>
            <w:tcBorders>
              <w:tl2br w:val="nil"/>
              <w:tr2bl w:val="nil"/>
            </w:tcBorders>
            <w:shd w:val="clear" w:color="auto" w:fill="auto"/>
            <w:vAlign w:val="center"/>
          </w:tcPr>
          <w:p w14:paraId="655E0539" w14:textId="77777777" w:rsidR="00B3338C" w:rsidRPr="00B3338C" w:rsidRDefault="00B3338C" w:rsidP="00B3338C">
            <w:pPr>
              <w:suppressAutoHyphens w:val="0"/>
              <w:spacing w:after="160" w:line="259" w:lineRule="auto"/>
              <w:jc w:val="center"/>
              <w:textAlignment w:val="center"/>
              <w:rPr>
                <w:rFonts w:eastAsia="Calibri"/>
                <w:color w:val="000000"/>
                <w:sz w:val="20"/>
                <w:szCs w:val="20"/>
                <w:lang w:val="el-GR" w:eastAsia="en-US"/>
              </w:rPr>
            </w:pPr>
            <w:r w:rsidRPr="00B3338C">
              <w:rPr>
                <w:rFonts w:eastAsia="Calibri"/>
                <w:sz w:val="20"/>
                <w:szCs w:val="20"/>
                <w:lang w:val="el-GR" w:eastAsia="en-US"/>
              </w:rPr>
              <w:t>10</w:t>
            </w:r>
          </w:p>
        </w:tc>
        <w:tc>
          <w:tcPr>
            <w:tcW w:w="1701" w:type="dxa"/>
            <w:tcBorders>
              <w:tl2br w:val="nil"/>
              <w:tr2bl w:val="nil"/>
            </w:tcBorders>
            <w:shd w:val="clear" w:color="auto" w:fill="auto"/>
            <w:vAlign w:val="center"/>
          </w:tcPr>
          <w:p w14:paraId="62FB547D" w14:textId="77777777" w:rsidR="00B3338C" w:rsidRPr="00B3338C" w:rsidRDefault="00B3338C" w:rsidP="00B3338C">
            <w:pPr>
              <w:suppressAutoHyphens w:val="0"/>
              <w:spacing w:after="160" w:line="259" w:lineRule="auto"/>
              <w:jc w:val="center"/>
              <w:textAlignment w:val="center"/>
              <w:rPr>
                <w:rFonts w:eastAsia="Calibri"/>
                <w:color w:val="000000"/>
                <w:sz w:val="20"/>
                <w:szCs w:val="20"/>
                <w:lang w:val="el-GR" w:eastAsia="en-US"/>
              </w:rPr>
            </w:pPr>
            <w:r w:rsidRPr="00B3338C">
              <w:rPr>
                <w:rFonts w:eastAsia="Calibri"/>
                <w:sz w:val="20"/>
                <w:szCs w:val="20"/>
                <w:lang w:val="el-GR" w:eastAsia="en-US"/>
              </w:rPr>
              <w:t>820,00 €</w:t>
            </w:r>
          </w:p>
        </w:tc>
      </w:tr>
      <w:tr w:rsidR="00B3338C" w:rsidRPr="00B3338C" w14:paraId="0676BCCD" w14:textId="77777777" w:rsidTr="00B3338C">
        <w:trPr>
          <w:trHeight w:val="300"/>
        </w:trPr>
        <w:tc>
          <w:tcPr>
            <w:tcW w:w="557" w:type="dxa"/>
            <w:tcBorders>
              <w:tl2br w:val="nil"/>
              <w:tr2bl w:val="nil"/>
            </w:tcBorders>
            <w:shd w:val="clear" w:color="auto" w:fill="auto"/>
            <w:vAlign w:val="center"/>
          </w:tcPr>
          <w:p w14:paraId="1AA6C8A4" w14:textId="77777777" w:rsidR="00B3338C" w:rsidRPr="00B3338C" w:rsidRDefault="00B3338C" w:rsidP="00B3338C">
            <w:pPr>
              <w:suppressAutoHyphens w:val="0"/>
              <w:spacing w:after="160" w:line="259" w:lineRule="auto"/>
              <w:jc w:val="center"/>
              <w:textAlignment w:val="center"/>
              <w:rPr>
                <w:rFonts w:eastAsia="SimSun"/>
                <w:color w:val="000000"/>
                <w:sz w:val="18"/>
                <w:szCs w:val="18"/>
                <w:lang w:val="en-US" w:eastAsia="zh-CN" w:bidi="ar"/>
              </w:rPr>
            </w:pPr>
            <w:r w:rsidRPr="00B3338C">
              <w:rPr>
                <w:rFonts w:eastAsia="SimSun"/>
                <w:color w:val="000000"/>
                <w:sz w:val="18"/>
                <w:szCs w:val="18"/>
                <w:lang w:val="en-US" w:eastAsia="zh-CN" w:bidi="ar"/>
              </w:rPr>
              <w:t>28</w:t>
            </w:r>
          </w:p>
        </w:tc>
        <w:tc>
          <w:tcPr>
            <w:tcW w:w="1878" w:type="dxa"/>
            <w:tcBorders>
              <w:tl2br w:val="nil"/>
              <w:tr2bl w:val="nil"/>
            </w:tcBorders>
            <w:shd w:val="clear" w:color="auto" w:fill="auto"/>
            <w:vAlign w:val="center"/>
          </w:tcPr>
          <w:p w14:paraId="0B6C0B15" w14:textId="77777777" w:rsidR="00B3338C" w:rsidRPr="00B3338C" w:rsidRDefault="00B3338C" w:rsidP="00B3338C">
            <w:pPr>
              <w:suppressAutoHyphens w:val="0"/>
              <w:spacing w:after="160" w:line="259" w:lineRule="auto"/>
              <w:jc w:val="center"/>
              <w:textAlignment w:val="center"/>
              <w:rPr>
                <w:rFonts w:eastAsia="Calibri"/>
                <w:color w:val="000000"/>
                <w:sz w:val="13"/>
                <w:szCs w:val="13"/>
                <w:lang w:val="el-GR" w:eastAsia="en-US"/>
              </w:rPr>
            </w:pPr>
            <w:r w:rsidRPr="00B3338C">
              <w:rPr>
                <w:rFonts w:eastAsia="SimSun"/>
                <w:color w:val="000000"/>
                <w:sz w:val="18"/>
                <w:szCs w:val="18"/>
                <w:lang w:val="en-US" w:eastAsia="zh-CN" w:bidi="ar"/>
              </w:rPr>
              <w:t>KONICA MINOLTA BIZHUB C220</w:t>
            </w:r>
          </w:p>
        </w:tc>
        <w:tc>
          <w:tcPr>
            <w:tcW w:w="1099" w:type="dxa"/>
            <w:tcBorders>
              <w:tl2br w:val="nil"/>
              <w:tr2bl w:val="nil"/>
            </w:tcBorders>
            <w:shd w:val="clear" w:color="auto" w:fill="auto"/>
            <w:vAlign w:val="center"/>
          </w:tcPr>
          <w:p w14:paraId="4AF1CD64" w14:textId="77777777" w:rsidR="00B3338C" w:rsidRPr="00B3338C" w:rsidRDefault="00B3338C" w:rsidP="00B3338C">
            <w:pPr>
              <w:suppressAutoHyphens w:val="0"/>
              <w:spacing w:after="160" w:line="259" w:lineRule="auto"/>
              <w:jc w:val="center"/>
              <w:textAlignment w:val="center"/>
              <w:rPr>
                <w:rFonts w:eastAsia="Calibri"/>
                <w:color w:val="000000"/>
                <w:sz w:val="13"/>
                <w:szCs w:val="13"/>
                <w:lang w:val="el-GR" w:eastAsia="en-US"/>
              </w:rPr>
            </w:pPr>
            <w:r w:rsidRPr="00B3338C">
              <w:rPr>
                <w:rFonts w:eastAsia="SimSun"/>
                <w:color w:val="000000"/>
                <w:sz w:val="18"/>
                <w:szCs w:val="18"/>
                <w:lang w:val="en-US" w:eastAsia="zh-CN" w:bidi="ar"/>
              </w:rPr>
              <w:t>TONER CARTRIDGE</w:t>
            </w:r>
          </w:p>
        </w:tc>
        <w:tc>
          <w:tcPr>
            <w:tcW w:w="1134" w:type="dxa"/>
            <w:tcBorders>
              <w:tl2br w:val="nil"/>
              <w:tr2bl w:val="nil"/>
            </w:tcBorders>
            <w:shd w:val="clear" w:color="auto" w:fill="auto"/>
            <w:vAlign w:val="center"/>
          </w:tcPr>
          <w:p w14:paraId="396147FA" w14:textId="77777777" w:rsidR="00B3338C" w:rsidRPr="00B3338C" w:rsidRDefault="00B3338C" w:rsidP="00B3338C">
            <w:pPr>
              <w:suppressAutoHyphens w:val="0"/>
              <w:spacing w:after="160" w:line="259" w:lineRule="auto"/>
              <w:jc w:val="center"/>
              <w:textAlignment w:val="center"/>
              <w:rPr>
                <w:rFonts w:eastAsia="Calibri"/>
                <w:color w:val="000000"/>
                <w:sz w:val="13"/>
                <w:szCs w:val="13"/>
                <w:lang w:val="el-GR" w:eastAsia="en-US"/>
              </w:rPr>
            </w:pPr>
            <w:r w:rsidRPr="00B3338C">
              <w:rPr>
                <w:rFonts w:eastAsia="SimSun"/>
                <w:color w:val="000000"/>
                <w:sz w:val="18"/>
                <w:szCs w:val="18"/>
                <w:lang w:val="en-US" w:eastAsia="zh-CN" w:bidi="ar"/>
              </w:rPr>
              <w:t>30125100-2</w:t>
            </w:r>
          </w:p>
        </w:tc>
        <w:tc>
          <w:tcPr>
            <w:tcW w:w="1276" w:type="dxa"/>
            <w:tcBorders>
              <w:tl2br w:val="nil"/>
              <w:tr2bl w:val="nil"/>
            </w:tcBorders>
            <w:shd w:val="clear" w:color="auto" w:fill="auto"/>
            <w:vAlign w:val="center"/>
          </w:tcPr>
          <w:p w14:paraId="641302B5" w14:textId="77777777" w:rsidR="00B3338C" w:rsidRPr="00B3338C" w:rsidRDefault="00B3338C" w:rsidP="00B3338C">
            <w:pPr>
              <w:suppressAutoHyphens w:val="0"/>
              <w:spacing w:after="160" w:line="259" w:lineRule="auto"/>
              <w:jc w:val="center"/>
              <w:textAlignment w:val="center"/>
              <w:rPr>
                <w:rFonts w:eastAsia="Calibri"/>
                <w:color w:val="000000"/>
                <w:sz w:val="13"/>
                <w:szCs w:val="13"/>
                <w:lang w:val="en-US" w:eastAsia="en-US"/>
              </w:rPr>
            </w:pPr>
            <w:r w:rsidRPr="00B3338C">
              <w:rPr>
                <w:rFonts w:eastAsia="SimSun"/>
                <w:color w:val="000000"/>
                <w:sz w:val="18"/>
                <w:szCs w:val="18"/>
                <w:lang w:val="en-US" w:eastAsia="zh-CN" w:bidi="ar"/>
              </w:rPr>
              <w:t>KONICA MINOLTA TN-216K (BLACK)</w:t>
            </w:r>
          </w:p>
        </w:tc>
        <w:tc>
          <w:tcPr>
            <w:tcW w:w="1276" w:type="dxa"/>
            <w:tcBorders>
              <w:tl2br w:val="nil"/>
              <w:tr2bl w:val="nil"/>
            </w:tcBorders>
            <w:shd w:val="clear" w:color="auto" w:fill="auto"/>
            <w:vAlign w:val="center"/>
          </w:tcPr>
          <w:p w14:paraId="485BBF22" w14:textId="77777777" w:rsidR="00B3338C" w:rsidRPr="00B3338C" w:rsidRDefault="00B3338C" w:rsidP="00B3338C">
            <w:pPr>
              <w:suppressAutoHyphens w:val="0"/>
              <w:spacing w:after="160" w:line="259" w:lineRule="auto"/>
              <w:jc w:val="center"/>
              <w:textAlignment w:val="center"/>
              <w:rPr>
                <w:rFonts w:eastAsia="Calibri"/>
                <w:color w:val="000000"/>
                <w:sz w:val="13"/>
                <w:szCs w:val="13"/>
                <w:lang w:val="el-GR" w:eastAsia="en-US"/>
              </w:rPr>
            </w:pPr>
            <w:r w:rsidRPr="00B3338C">
              <w:rPr>
                <w:rFonts w:eastAsia="SimSun"/>
                <w:color w:val="000000"/>
                <w:sz w:val="18"/>
                <w:szCs w:val="18"/>
                <w:lang w:val="en-US" w:eastAsia="zh-CN" w:bidi="ar"/>
              </w:rPr>
              <w:t>A11G151</w:t>
            </w:r>
          </w:p>
        </w:tc>
        <w:tc>
          <w:tcPr>
            <w:tcW w:w="992" w:type="dxa"/>
            <w:tcBorders>
              <w:tl2br w:val="nil"/>
              <w:tr2bl w:val="nil"/>
            </w:tcBorders>
            <w:shd w:val="clear" w:color="auto" w:fill="auto"/>
            <w:vAlign w:val="center"/>
          </w:tcPr>
          <w:p w14:paraId="02C04BFA" w14:textId="77777777" w:rsidR="00B3338C" w:rsidRPr="00B3338C" w:rsidRDefault="00B3338C" w:rsidP="00B3338C">
            <w:pPr>
              <w:suppressAutoHyphens w:val="0"/>
              <w:spacing w:after="160" w:line="259" w:lineRule="auto"/>
              <w:jc w:val="center"/>
              <w:textAlignment w:val="center"/>
              <w:rPr>
                <w:rFonts w:eastAsia="Calibri"/>
                <w:color w:val="000000"/>
                <w:sz w:val="20"/>
                <w:szCs w:val="20"/>
                <w:lang w:val="el-GR" w:eastAsia="en-US"/>
              </w:rPr>
            </w:pPr>
            <w:r w:rsidRPr="00B3338C">
              <w:rPr>
                <w:rFonts w:eastAsia="Calibri"/>
                <w:sz w:val="20"/>
                <w:szCs w:val="20"/>
                <w:lang w:val="el-GR" w:eastAsia="en-US"/>
              </w:rPr>
              <w:t>5</w:t>
            </w:r>
          </w:p>
        </w:tc>
        <w:tc>
          <w:tcPr>
            <w:tcW w:w="1701" w:type="dxa"/>
            <w:tcBorders>
              <w:tl2br w:val="nil"/>
              <w:tr2bl w:val="nil"/>
            </w:tcBorders>
            <w:shd w:val="clear" w:color="auto" w:fill="auto"/>
            <w:vAlign w:val="center"/>
          </w:tcPr>
          <w:p w14:paraId="262F7A62" w14:textId="77777777" w:rsidR="00B3338C" w:rsidRPr="00B3338C" w:rsidRDefault="00B3338C" w:rsidP="00B3338C">
            <w:pPr>
              <w:suppressAutoHyphens w:val="0"/>
              <w:spacing w:after="160" w:line="259" w:lineRule="auto"/>
              <w:jc w:val="center"/>
              <w:textAlignment w:val="center"/>
              <w:rPr>
                <w:rFonts w:eastAsia="Calibri"/>
                <w:color w:val="000000"/>
                <w:sz w:val="20"/>
                <w:szCs w:val="20"/>
                <w:lang w:val="el-GR" w:eastAsia="en-US"/>
              </w:rPr>
            </w:pPr>
            <w:r w:rsidRPr="00B3338C">
              <w:rPr>
                <w:rFonts w:eastAsia="Calibri"/>
                <w:sz w:val="20"/>
                <w:szCs w:val="20"/>
                <w:lang w:val="el-GR" w:eastAsia="en-US"/>
              </w:rPr>
              <w:t>205,00 €</w:t>
            </w:r>
          </w:p>
        </w:tc>
      </w:tr>
      <w:tr w:rsidR="00B3338C" w:rsidRPr="00B3338C" w14:paraId="18BBB566" w14:textId="77777777" w:rsidTr="00B3338C">
        <w:trPr>
          <w:trHeight w:val="300"/>
        </w:trPr>
        <w:tc>
          <w:tcPr>
            <w:tcW w:w="557" w:type="dxa"/>
            <w:tcBorders>
              <w:tl2br w:val="nil"/>
              <w:tr2bl w:val="nil"/>
            </w:tcBorders>
            <w:shd w:val="clear" w:color="auto" w:fill="auto"/>
            <w:vAlign w:val="center"/>
          </w:tcPr>
          <w:p w14:paraId="1435BB9F" w14:textId="77777777" w:rsidR="00B3338C" w:rsidRPr="00B3338C" w:rsidRDefault="00B3338C" w:rsidP="00B3338C">
            <w:pPr>
              <w:suppressAutoHyphens w:val="0"/>
              <w:spacing w:after="160" w:line="259" w:lineRule="auto"/>
              <w:jc w:val="center"/>
              <w:textAlignment w:val="center"/>
              <w:rPr>
                <w:rFonts w:eastAsia="SimSun"/>
                <w:color w:val="000000"/>
                <w:sz w:val="18"/>
                <w:szCs w:val="18"/>
                <w:lang w:val="en-US" w:eastAsia="zh-CN" w:bidi="ar"/>
              </w:rPr>
            </w:pPr>
            <w:r w:rsidRPr="00B3338C">
              <w:rPr>
                <w:rFonts w:eastAsia="SimSun"/>
                <w:color w:val="000000"/>
                <w:sz w:val="18"/>
                <w:szCs w:val="18"/>
                <w:lang w:val="en-US" w:eastAsia="zh-CN" w:bidi="ar"/>
              </w:rPr>
              <w:t>29</w:t>
            </w:r>
          </w:p>
        </w:tc>
        <w:tc>
          <w:tcPr>
            <w:tcW w:w="1878" w:type="dxa"/>
            <w:tcBorders>
              <w:tl2br w:val="nil"/>
              <w:tr2bl w:val="nil"/>
            </w:tcBorders>
            <w:shd w:val="clear" w:color="auto" w:fill="auto"/>
            <w:vAlign w:val="center"/>
          </w:tcPr>
          <w:p w14:paraId="6C6B909C" w14:textId="77777777" w:rsidR="00B3338C" w:rsidRPr="00B3338C" w:rsidRDefault="00B3338C" w:rsidP="00B3338C">
            <w:pPr>
              <w:suppressAutoHyphens w:val="0"/>
              <w:spacing w:after="160" w:line="259" w:lineRule="auto"/>
              <w:jc w:val="center"/>
              <w:textAlignment w:val="center"/>
              <w:rPr>
                <w:rFonts w:eastAsia="Calibri"/>
                <w:color w:val="000000"/>
                <w:sz w:val="13"/>
                <w:szCs w:val="13"/>
                <w:lang w:val="el-GR" w:eastAsia="en-US"/>
              </w:rPr>
            </w:pPr>
            <w:r w:rsidRPr="00B3338C">
              <w:rPr>
                <w:rFonts w:eastAsia="SimSun"/>
                <w:color w:val="000000"/>
                <w:sz w:val="18"/>
                <w:szCs w:val="18"/>
                <w:lang w:val="en-US" w:eastAsia="zh-CN" w:bidi="ar"/>
              </w:rPr>
              <w:t>KONICA MINOLTA BIZHUB C220</w:t>
            </w:r>
          </w:p>
        </w:tc>
        <w:tc>
          <w:tcPr>
            <w:tcW w:w="1099" w:type="dxa"/>
            <w:tcBorders>
              <w:tl2br w:val="nil"/>
              <w:tr2bl w:val="nil"/>
            </w:tcBorders>
            <w:shd w:val="clear" w:color="auto" w:fill="auto"/>
            <w:vAlign w:val="center"/>
          </w:tcPr>
          <w:p w14:paraId="7597A64E" w14:textId="77777777" w:rsidR="00B3338C" w:rsidRPr="00B3338C" w:rsidRDefault="00B3338C" w:rsidP="00B3338C">
            <w:pPr>
              <w:suppressAutoHyphens w:val="0"/>
              <w:spacing w:after="160" w:line="259" w:lineRule="auto"/>
              <w:jc w:val="center"/>
              <w:textAlignment w:val="center"/>
              <w:rPr>
                <w:rFonts w:eastAsia="Calibri"/>
                <w:color w:val="000000"/>
                <w:sz w:val="13"/>
                <w:szCs w:val="13"/>
                <w:lang w:val="el-GR" w:eastAsia="en-US"/>
              </w:rPr>
            </w:pPr>
            <w:r w:rsidRPr="00B3338C">
              <w:rPr>
                <w:rFonts w:eastAsia="SimSun"/>
                <w:color w:val="000000"/>
                <w:sz w:val="18"/>
                <w:szCs w:val="18"/>
                <w:lang w:val="en-US" w:eastAsia="zh-CN" w:bidi="ar"/>
              </w:rPr>
              <w:t>TONER CARTRIDGE</w:t>
            </w:r>
          </w:p>
        </w:tc>
        <w:tc>
          <w:tcPr>
            <w:tcW w:w="1134" w:type="dxa"/>
            <w:tcBorders>
              <w:tl2br w:val="nil"/>
              <w:tr2bl w:val="nil"/>
            </w:tcBorders>
            <w:shd w:val="clear" w:color="auto" w:fill="auto"/>
            <w:vAlign w:val="center"/>
          </w:tcPr>
          <w:p w14:paraId="55D4056E" w14:textId="77777777" w:rsidR="00B3338C" w:rsidRPr="00B3338C" w:rsidRDefault="00B3338C" w:rsidP="00B3338C">
            <w:pPr>
              <w:suppressAutoHyphens w:val="0"/>
              <w:spacing w:after="160" w:line="259" w:lineRule="auto"/>
              <w:jc w:val="center"/>
              <w:textAlignment w:val="center"/>
              <w:rPr>
                <w:rFonts w:eastAsia="Calibri"/>
                <w:color w:val="000000"/>
                <w:sz w:val="13"/>
                <w:szCs w:val="13"/>
                <w:lang w:val="el-GR" w:eastAsia="en-US"/>
              </w:rPr>
            </w:pPr>
            <w:r w:rsidRPr="00B3338C">
              <w:rPr>
                <w:rFonts w:eastAsia="SimSun"/>
                <w:color w:val="000000"/>
                <w:sz w:val="18"/>
                <w:szCs w:val="18"/>
                <w:lang w:val="en-US" w:eastAsia="zh-CN" w:bidi="ar"/>
              </w:rPr>
              <w:t>30125100-2</w:t>
            </w:r>
          </w:p>
        </w:tc>
        <w:tc>
          <w:tcPr>
            <w:tcW w:w="1276" w:type="dxa"/>
            <w:tcBorders>
              <w:tl2br w:val="nil"/>
              <w:tr2bl w:val="nil"/>
            </w:tcBorders>
            <w:shd w:val="clear" w:color="auto" w:fill="auto"/>
            <w:vAlign w:val="center"/>
          </w:tcPr>
          <w:p w14:paraId="41E139FB" w14:textId="77777777" w:rsidR="00B3338C" w:rsidRPr="00B3338C" w:rsidRDefault="00B3338C" w:rsidP="00B3338C">
            <w:pPr>
              <w:suppressAutoHyphens w:val="0"/>
              <w:spacing w:after="160" w:line="259" w:lineRule="auto"/>
              <w:jc w:val="center"/>
              <w:textAlignment w:val="center"/>
              <w:rPr>
                <w:rFonts w:eastAsia="Calibri"/>
                <w:color w:val="000000"/>
                <w:sz w:val="13"/>
                <w:szCs w:val="13"/>
                <w:lang w:val="en-US" w:eastAsia="en-US"/>
              </w:rPr>
            </w:pPr>
            <w:r w:rsidRPr="00B3338C">
              <w:rPr>
                <w:rFonts w:eastAsia="SimSun"/>
                <w:color w:val="000000"/>
                <w:sz w:val="18"/>
                <w:szCs w:val="18"/>
                <w:lang w:val="en-US" w:eastAsia="zh-CN" w:bidi="ar"/>
              </w:rPr>
              <w:t>KONICA MINOLTA TN-216M (MAGENTA)</w:t>
            </w:r>
          </w:p>
        </w:tc>
        <w:tc>
          <w:tcPr>
            <w:tcW w:w="1276" w:type="dxa"/>
            <w:tcBorders>
              <w:tl2br w:val="nil"/>
              <w:tr2bl w:val="nil"/>
            </w:tcBorders>
            <w:shd w:val="clear" w:color="auto" w:fill="auto"/>
            <w:vAlign w:val="center"/>
          </w:tcPr>
          <w:p w14:paraId="787A3709" w14:textId="77777777" w:rsidR="00B3338C" w:rsidRPr="00B3338C" w:rsidRDefault="00B3338C" w:rsidP="00B3338C">
            <w:pPr>
              <w:suppressAutoHyphens w:val="0"/>
              <w:spacing w:after="160" w:line="259" w:lineRule="auto"/>
              <w:jc w:val="center"/>
              <w:textAlignment w:val="center"/>
              <w:rPr>
                <w:rFonts w:eastAsia="Calibri"/>
                <w:color w:val="000000"/>
                <w:sz w:val="13"/>
                <w:szCs w:val="13"/>
                <w:lang w:val="el-GR" w:eastAsia="en-US"/>
              </w:rPr>
            </w:pPr>
            <w:r w:rsidRPr="00B3338C">
              <w:rPr>
                <w:rFonts w:eastAsia="SimSun"/>
                <w:color w:val="000000"/>
                <w:sz w:val="18"/>
                <w:szCs w:val="18"/>
                <w:lang w:val="en-US" w:eastAsia="zh-CN" w:bidi="ar"/>
              </w:rPr>
              <w:t>A11G351</w:t>
            </w:r>
          </w:p>
        </w:tc>
        <w:tc>
          <w:tcPr>
            <w:tcW w:w="992" w:type="dxa"/>
            <w:tcBorders>
              <w:tl2br w:val="nil"/>
              <w:tr2bl w:val="nil"/>
            </w:tcBorders>
            <w:shd w:val="clear" w:color="auto" w:fill="auto"/>
            <w:vAlign w:val="center"/>
          </w:tcPr>
          <w:p w14:paraId="039E40D8" w14:textId="77777777" w:rsidR="00B3338C" w:rsidRPr="00B3338C" w:rsidRDefault="00B3338C" w:rsidP="00B3338C">
            <w:pPr>
              <w:suppressAutoHyphens w:val="0"/>
              <w:spacing w:after="160" w:line="259" w:lineRule="auto"/>
              <w:jc w:val="center"/>
              <w:textAlignment w:val="center"/>
              <w:rPr>
                <w:rFonts w:eastAsia="Calibri"/>
                <w:color w:val="000000"/>
                <w:sz w:val="20"/>
                <w:szCs w:val="20"/>
                <w:lang w:val="el-GR" w:eastAsia="en-US"/>
              </w:rPr>
            </w:pPr>
            <w:r w:rsidRPr="00B3338C">
              <w:rPr>
                <w:rFonts w:eastAsia="Calibri"/>
                <w:sz w:val="20"/>
                <w:szCs w:val="20"/>
                <w:lang w:val="el-GR" w:eastAsia="en-US"/>
              </w:rPr>
              <w:t>10</w:t>
            </w:r>
          </w:p>
        </w:tc>
        <w:tc>
          <w:tcPr>
            <w:tcW w:w="1701" w:type="dxa"/>
            <w:tcBorders>
              <w:tl2br w:val="nil"/>
              <w:tr2bl w:val="nil"/>
            </w:tcBorders>
            <w:shd w:val="clear" w:color="auto" w:fill="auto"/>
            <w:vAlign w:val="center"/>
          </w:tcPr>
          <w:p w14:paraId="692A5996" w14:textId="77777777" w:rsidR="00B3338C" w:rsidRPr="00B3338C" w:rsidRDefault="00B3338C" w:rsidP="00B3338C">
            <w:pPr>
              <w:suppressAutoHyphens w:val="0"/>
              <w:spacing w:after="160" w:line="259" w:lineRule="auto"/>
              <w:jc w:val="center"/>
              <w:textAlignment w:val="center"/>
              <w:rPr>
                <w:rFonts w:eastAsia="Calibri"/>
                <w:color w:val="000000"/>
                <w:sz w:val="20"/>
                <w:szCs w:val="20"/>
                <w:lang w:val="el-GR" w:eastAsia="en-US"/>
              </w:rPr>
            </w:pPr>
            <w:r w:rsidRPr="00B3338C">
              <w:rPr>
                <w:rFonts w:eastAsia="Calibri"/>
                <w:sz w:val="20"/>
                <w:szCs w:val="20"/>
                <w:lang w:val="el-GR" w:eastAsia="en-US"/>
              </w:rPr>
              <w:t>820,00 €</w:t>
            </w:r>
          </w:p>
        </w:tc>
      </w:tr>
      <w:tr w:rsidR="00B3338C" w:rsidRPr="00B3338C" w14:paraId="65169407" w14:textId="77777777" w:rsidTr="00B3338C">
        <w:trPr>
          <w:trHeight w:val="300"/>
        </w:trPr>
        <w:tc>
          <w:tcPr>
            <w:tcW w:w="557" w:type="dxa"/>
            <w:tcBorders>
              <w:tl2br w:val="nil"/>
              <w:tr2bl w:val="nil"/>
            </w:tcBorders>
            <w:shd w:val="clear" w:color="auto" w:fill="auto"/>
            <w:vAlign w:val="center"/>
          </w:tcPr>
          <w:p w14:paraId="742ABEBA" w14:textId="77777777" w:rsidR="00B3338C" w:rsidRPr="00B3338C" w:rsidRDefault="00B3338C" w:rsidP="00B3338C">
            <w:pPr>
              <w:suppressAutoHyphens w:val="0"/>
              <w:spacing w:after="160" w:line="259" w:lineRule="auto"/>
              <w:jc w:val="center"/>
              <w:textAlignment w:val="center"/>
              <w:rPr>
                <w:rFonts w:eastAsia="SimSun"/>
                <w:color w:val="000000"/>
                <w:sz w:val="18"/>
                <w:szCs w:val="18"/>
                <w:lang w:val="en-US" w:eastAsia="zh-CN" w:bidi="ar"/>
              </w:rPr>
            </w:pPr>
            <w:r w:rsidRPr="00B3338C">
              <w:rPr>
                <w:rFonts w:eastAsia="SimSun"/>
                <w:color w:val="000000"/>
                <w:sz w:val="18"/>
                <w:szCs w:val="18"/>
                <w:lang w:val="en-US" w:eastAsia="zh-CN" w:bidi="ar"/>
              </w:rPr>
              <w:t>30</w:t>
            </w:r>
          </w:p>
        </w:tc>
        <w:tc>
          <w:tcPr>
            <w:tcW w:w="1878" w:type="dxa"/>
            <w:tcBorders>
              <w:tl2br w:val="nil"/>
              <w:tr2bl w:val="nil"/>
            </w:tcBorders>
            <w:shd w:val="clear" w:color="auto" w:fill="auto"/>
            <w:vAlign w:val="center"/>
          </w:tcPr>
          <w:p w14:paraId="26E3DA03" w14:textId="77777777" w:rsidR="00B3338C" w:rsidRPr="00B3338C" w:rsidRDefault="00B3338C" w:rsidP="00B3338C">
            <w:pPr>
              <w:suppressAutoHyphens w:val="0"/>
              <w:spacing w:after="160" w:line="259" w:lineRule="auto"/>
              <w:jc w:val="center"/>
              <w:textAlignment w:val="center"/>
              <w:rPr>
                <w:rFonts w:eastAsia="Calibri"/>
                <w:color w:val="000000"/>
                <w:sz w:val="13"/>
                <w:szCs w:val="13"/>
                <w:lang w:val="el-GR" w:eastAsia="en-US"/>
              </w:rPr>
            </w:pPr>
            <w:r w:rsidRPr="00B3338C">
              <w:rPr>
                <w:rFonts w:eastAsia="SimSun"/>
                <w:color w:val="000000"/>
                <w:sz w:val="18"/>
                <w:szCs w:val="18"/>
                <w:lang w:val="en-US" w:eastAsia="zh-CN" w:bidi="ar"/>
              </w:rPr>
              <w:t>KONICA MINOLTA BIZHUB C220</w:t>
            </w:r>
          </w:p>
        </w:tc>
        <w:tc>
          <w:tcPr>
            <w:tcW w:w="1099" w:type="dxa"/>
            <w:tcBorders>
              <w:tl2br w:val="nil"/>
              <w:tr2bl w:val="nil"/>
            </w:tcBorders>
            <w:shd w:val="clear" w:color="auto" w:fill="auto"/>
            <w:vAlign w:val="center"/>
          </w:tcPr>
          <w:p w14:paraId="0E2F630F" w14:textId="77777777" w:rsidR="00B3338C" w:rsidRPr="00B3338C" w:rsidRDefault="00B3338C" w:rsidP="00B3338C">
            <w:pPr>
              <w:suppressAutoHyphens w:val="0"/>
              <w:spacing w:after="160" w:line="259" w:lineRule="auto"/>
              <w:jc w:val="center"/>
              <w:textAlignment w:val="center"/>
              <w:rPr>
                <w:rFonts w:eastAsia="Calibri"/>
                <w:color w:val="000000"/>
                <w:sz w:val="13"/>
                <w:szCs w:val="13"/>
                <w:lang w:val="el-GR" w:eastAsia="en-US"/>
              </w:rPr>
            </w:pPr>
            <w:r w:rsidRPr="00B3338C">
              <w:rPr>
                <w:rFonts w:eastAsia="SimSun"/>
                <w:color w:val="000000"/>
                <w:sz w:val="18"/>
                <w:szCs w:val="18"/>
                <w:lang w:val="en-US" w:eastAsia="zh-CN" w:bidi="ar"/>
              </w:rPr>
              <w:t>TONER CARTRIDGE</w:t>
            </w:r>
          </w:p>
        </w:tc>
        <w:tc>
          <w:tcPr>
            <w:tcW w:w="1134" w:type="dxa"/>
            <w:tcBorders>
              <w:tl2br w:val="nil"/>
              <w:tr2bl w:val="nil"/>
            </w:tcBorders>
            <w:shd w:val="clear" w:color="auto" w:fill="auto"/>
            <w:vAlign w:val="center"/>
          </w:tcPr>
          <w:p w14:paraId="4AF7F23E" w14:textId="77777777" w:rsidR="00B3338C" w:rsidRPr="00B3338C" w:rsidRDefault="00B3338C" w:rsidP="00B3338C">
            <w:pPr>
              <w:suppressAutoHyphens w:val="0"/>
              <w:spacing w:after="160" w:line="259" w:lineRule="auto"/>
              <w:jc w:val="center"/>
              <w:textAlignment w:val="center"/>
              <w:rPr>
                <w:rFonts w:eastAsia="Calibri"/>
                <w:color w:val="000000"/>
                <w:sz w:val="13"/>
                <w:szCs w:val="13"/>
                <w:lang w:val="el-GR" w:eastAsia="en-US"/>
              </w:rPr>
            </w:pPr>
            <w:r w:rsidRPr="00B3338C">
              <w:rPr>
                <w:rFonts w:eastAsia="SimSun"/>
                <w:color w:val="000000"/>
                <w:sz w:val="18"/>
                <w:szCs w:val="18"/>
                <w:lang w:val="en-US" w:eastAsia="zh-CN" w:bidi="ar"/>
              </w:rPr>
              <w:t>30125100-2</w:t>
            </w:r>
          </w:p>
        </w:tc>
        <w:tc>
          <w:tcPr>
            <w:tcW w:w="1276" w:type="dxa"/>
            <w:tcBorders>
              <w:tl2br w:val="nil"/>
              <w:tr2bl w:val="nil"/>
            </w:tcBorders>
            <w:shd w:val="clear" w:color="auto" w:fill="auto"/>
            <w:vAlign w:val="center"/>
          </w:tcPr>
          <w:p w14:paraId="25150C6B" w14:textId="77777777" w:rsidR="00B3338C" w:rsidRPr="00B3338C" w:rsidRDefault="00B3338C" w:rsidP="00B3338C">
            <w:pPr>
              <w:suppressAutoHyphens w:val="0"/>
              <w:spacing w:after="160" w:line="259" w:lineRule="auto"/>
              <w:jc w:val="center"/>
              <w:textAlignment w:val="center"/>
              <w:rPr>
                <w:rFonts w:eastAsia="Calibri"/>
                <w:color w:val="000000"/>
                <w:sz w:val="13"/>
                <w:szCs w:val="13"/>
                <w:lang w:val="en-US" w:eastAsia="en-US"/>
              </w:rPr>
            </w:pPr>
            <w:r w:rsidRPr="00B3338C">
              <w:rPr>
                <w:rFonts w:eastAsia="SimSun"/>
                <w:color w:val="000000"/>
                <w:sz w:val="18"/>
                <w:szCs w:val="18"/>
                <w:lang w:val="en-US" w:eastAsia="zh-CN" w:bidi="ar"/>
              </w:rPr>
              <w:t>KONICA MINOLTA TN-216Y (YELLOW)</w:t>
            </w:r>
          </w:p>
        </w:tc>
        <w:tc>
          <w:tcPr>
            <w:tcW w:w="1276" w:type="dxa"/>
            <w:tcBorders>
              <w:tl2br w:val="nil"/>
              <w:tr2bl w:val="nil"/>
            </w:tcBorders>
            <w:shd w:val="clear" w:color="auto" w:fill="auto"/>
            <w:vAlign w:val="center"/>
          </w:tcPr>
          <w:p w14:paraId="338A1AD2" w14:textId="77777777" w:rsidR="00B3338C" w:rsidRPr="00B3338C" w:rsidRDefault="00B3338C" w:rsidP="00B3338C">
            <w:pPr>
              <w:suppressAutoHyphens w:val="0"/>
              <w:spacing w:after="160" w:line="259" w:lineRule="auto"/>
              <w:jc w:val="center"/>
              <w:textAlignment w:val="center"/>
              <w:rPr>
                <w:rFonts w:eastAsia="Calibri"/>
                <w:color w:val="000000"/>
                <w:sz w:val="13"/>
                <w:szCs w:val="13"/>
                <w:lang w:val="el-GR" w:eastAsia="en-US"/>
              </w:rPr>
            </w:pPr>
            <w:r w:rsidRPr="00B3338C">
              <w:rPr>
                <w:rFonts w:eastAsia="SimSun"/>
                <w:color w:val="000000"/>
                <w:sz w:val="18"/>
                <w:szCs w:val="18"/>
                <w:lang w:val="en-US" w:eastAsia="zh-CN" w:bidi="ar"/>
              </w:rPr>
              <w:t>A11G251</w:t>
            </w:r>
          </w:p>
        </w:tc>
        <w:tc>
          <w:tcPr>
            <w:tcW w:w="992" w:type="dxa"/>
            <w:tcBorders>
              <w:tl2br w:val="nil"/>
              <w:tr2bl w:val="nil"/>
            </w:tcBorders>
            <w:shd w:val="clear" w:color="auto" w:fill="auto"/>
            <w:vAlign w:val="center"/>
          </w:tcPr>
          <w:p w14:paraId="5433BBBC" w14:textId="77777777" w:rsidR="00B3338C" w:rsidRPr="00B3338C" w:rsidRDefault="00B3338C" w:rsidP="00B3338C">
            <w:pPr>
              <w:suppressAutoHyphens w:val="0"/>
              <w:spacing w:after="160" w:line="259" w:lineRule="auto"/>
              <w:jc w:val="center"/>
              <w:textAlignment w:val="center"/>
              <w:rPr>
                <w:rFonts w:eastAsia="Calibri"/>
                <w:color w:val="000000"/>
                <w:sz w:val="20"/>
                <w:szCs w:val="20"/>
                <w:lang w:val="el-GR" w:eastAsia="en-US"/>
              </w:rPr>
            </w:pPr>
            <w:r w:rsidRPr="00B3338C">
              <w:rPr>
                <w:rFonts w:eastAsia="Calibri"/>
                <w:sz w:val="20"/>
                <w:szCs w:val="20"/>
                <w:lang w:val="el-GR" w:eastAsia="en-US"/>
              </w:rPr>
              <w:t>10</w:t>
            </w:r>
          </w:p>
        </w:tc>
        <w:tc>
          <w:tcPr>
            <w:tcW w:w="1701" w:type="dxa"/>
            <w:tcBorders>
              <w:tl2br w:val="nil"/>
              <w:tr2bl w:val="nil"/>
            </w:tcBorders>
            <w:shd w:val="clear" w:color="auto" w:fill="auto"/>
            <w:vAlign w:val="center"/>
          </w:tcPr>
          <w:p w14:paraId="5FB60625" w14:textId="77777777" w:rsidR="00B3338C" w:rsidRPr="00B3338C" w:rsidRDefault="00B3338C" w:rsidP="00B3338C">
            <w:pPr>
              <w:suppressAutoHyphens w:val="0"/>
              <w:spacing w:after="160" w:line="259" w:lineRule="auto"/>
              <w:jc w:val="center"/>
              <w:textAlignment w:val="center"/>
              <w:rPr>
                <w:rFonts w:eastAsia="Calibri"/>
                <w:color w:val="000000"/>
                <w:sz w:val="20"/>
                <w:szCs w:val="20"/>
                <w:lang w:val="el-GR" w:eastAsia="en-US"/>
              </w:rPr>
            </w:pPr>
            <w:r w:rsidRPr="00B3338C">
              <w:rPr>
                <w:rFonts w:eastAsia="Calibri"/>
                <w:sz w:val="20"/>
                <w:szCs w:val="20"/>
                <w:lang w:val="el-GR" w:eastAsia="en-US"/>
              </w:rPr>
              <w:t>820,00 €</w:t>
            </w:r>
          </w:p>
        </w:tc>
      </w:tr>
      <w:tr w:rsidR="00B3338C" w:rsidRPr="00B3338C" w14:paraId="3B118166" w14:textId="77777777" w:rsidTr="00B3338C">
        <w:trPr>
          <w:trHeight w:val="320"/>
        </w:trPr>
        <w:tc>
          <w:tcPr>
            <w:tcW w:w="557" w:type="dxa"/>
            <w:tcBorders>
              <w:tl2br w:val="nil"/>
              <w:tr2bl w:val="nil"/>
            </w:tcBorders>
            <w:shd w:val="clear" w:color="auto" w:fill="auto"/>
            <w:vAlign w:val="center"/>
          </w:tcPr>
          <w:p w14:paraId="2E39C189" w14:textId="77777777" w:rsidR="00B3338C" w:rsidRPr="00B3338C" w:rsidRDefault="00B3338C" w:rsidP="00B3338C">
            <w:pPr>
              <w:suppressAutoHyphens w:val="0"/>
              <w:spacing w:after="160" w:line="259" w:lineRule="auto"/>
              <w:jc w:val="center"/>
              <w:textAlignment w:val="center"/>
              <w:rPr>
                <w:rFonts w:eastAsia="SimSun"/>
                <w:color w:val="000000"/>
                <w:sz w:val="18"/>
                <w:szCs w:val="18"/>
                <w:lang w:val="en-US" w:eastAsia="zh-CN" w:bidi="ar"/>
              </w:rPr>
            </w:pPr>
            <w:r w:rsidRPr="00B3338C">
              <w:rPr>
                <w:rFonts w:eastAsia="SimSun"/>
                <w:color w:val="000000"/>
                <w:sz w:val="18"/>
                <w:szCs w:val="18"/>
                <w:lang w:val="en-US" w:eastAsia="zh-CN" w:bidi="ar"/>
              </w:rPr>
              <w:t>31</w:t>
            </w:r>
          </w:p>
        </w:tc>
        <w:tc>
          <w:tcPr>
            <w:tcW w:w="1878" w:type="dxa"/>
            <w:tcBorders>
              <w:tl2br w:val="nil"/>
              <w:tr2bl w:val="nil"/>
            </w:tcBorders>
            <w:shd w:val="clear" w:color="auto" w:fill="auto"/>
            <w:vAlign w:val="center"/>
          </w:tcPr>
          <w:p w14:paraId="78C27B4F" w14:textId="77777777" w:rsidR="00B3338C" w:rsidRPr="00B3338C" w:rsidRDefault="00B3338C" w:rsidP="00B3338C">
            <w:pPr>
              <w:suppressAutoHyphens w:val="0"/>
              <w:spacing w:after="160" w:line="259" w:lineRule="auto"/>
              <w:jc w:val="center"/>
              <w:textAlignment w:val="center"/>
              <w:rPr>
                <w:rFonts w:eastAsia="Calibri"/>
                <w:color w:val="000000"/>
                <w:sz w:val="13"/>
                <w:szCs w:val="13"/>
                <w:lang w:val="el-GR" w:eastAsia="en-US"/>
              </w:rPr>
            </w:pPr>
            <w:r w:rsidRPr="00B3338C">
              <w:rPr>
                <w:rFonts w:eastAsia="SimSun"/>
                <w:color w:val="000000"/>
                <w:sz w:val="18"/>
                <w:szCs w:val="18"/>
                <w:lang w:val="en-US" w:eastAsia="zh-CN" w:bidi="ar"/>
              </w:rPr>
              <w:t>KONICA MINOLTA BIZHUB C220</w:t>
            </w:r>
          </w:p>
        </w:tc>
        <w:tc>
          <w:tcPr>
            <w:tcW w:w="1099" w:type="dxa"/>
            <w:tcBorders>
              <w:tl2br w:val="nil"/>
              <w:tr2bl w:val="nil"/>
            </w:tcBorders>
            <w:shd w:val="clear" w:color="auto" w:fill="auto"/>
            <w:vAlign w:val="center"/>
          </w:tcPr>
          <w:p w14:paraId="58017E08" w14:textId="77777777" w:rsidR="00B3338C" w:rsidRPr="00B3338C" w:rsidRDefault="00B3338C" w:rsidP="00B3338C">
            <w:pPr>
              <w:suppressAutoHyphens w:val="0"/>
              <w:spacing w:after="160" w:line="259" w:lineRule="auto"/>
              <w:jc w:val="center"/>
              <w:textAlignment w:val="center"/>
              <w:rPr>
                <w:rFonts w:eastAsia="Calibri"/>
                <w:color w:val="000000"/>
                <w:sz w:val="13"/>
                <w:szCs w:val="13"/>
                <w:lang w:val="el-GR" w:eastAsia="en-US"/>
              </w:rPr>
            </w:pPr>
            <w:r w:rsidRPr="00B3338C">
              <w:rPr>
                <w:rFonts w:eastAsia="SimSun"/>
                <w:color w:val="000000"/>
                <w:sz w:val="18"/>
                <w:szCs w:val="18"/>
                <w:lang w:val="en-US" w:eastAsia="zh-CN" w:bidi="ar"/>
              </w:rPr>
              <w:t>WASTE TONER BOX</w:t>
            </w:r>
          </w:p>
        </w:tc>
        <w:tc>
          <w:tcPr>
            <w:tcW w:w="1134" w:type="dxa"/>
            <w:tcBorders>
              <w:tl2br w:val="nil"/>
              <w:tr2bl w:val="nil"/>
            </w:tcBorders>
            <w:shd w:val="clear" w:color="auto" w:fill="auto"/>
            <w:vAlign w:val="center"/>
          </w:tcPr>
          <w:p w14:paraId="4C4CEE52" w14:textId="77777777" w:rsidR="00B3338C" w:rsidRPr="00B3338C" w:rsidRDefault="00B3338C" w:rsidP="00B3338C">
            <w:pPr>
              <w:suppressAutoHyphens w:val="0"/>
              <w:spacing w:after="160" w:line="259" w:lineRule="auto"/>
              <w:jc w:val="center"/>
              <w:textAlignment w:val="center"/>
              <w:rPr>
                <w:rFonts w:eastAsia="Calibri"/>
                <w:color w:val="000000"/>
                <w:sz w:val="13"/>
                <w:szCs w:val="13"/>
                <w:lang w:val="el-GR" w:eastAsia="en-US"/>
              </w:rPr>
            </w:pPr>
            <w:r w:rsidRPr="00B3338C">
              <w:rPr>
                <w:rFonts w:eastAsia="SimSun"/>
                <w:color w:val="000000"/>
                <w:sz w:val="18"/>
                <w:szCs w:val="18"/>
                <w:lang w:val="en-US" w:eastAsia="zh-CN" w:bidi="ar"/>
              </w:rPr>
              <w:t>30125000-1</w:t>
            </w:r>
          </w:p>
        </w:tc>
        <w:tc>
          <w:tcPr>
            <w:tcW w:w="1276" w:type="dxa"/>
            <w:tcBorders>
              <w:tl2br w:val="nil"/>
              <w:tr2bl w:val="nil"/>
            </w:tcBorders>
            <w:shd w:val="clear" w:color="auto" w:fill="auto"/>
            <w:vAlign w:val="center"/>
          </w:tcPr>
          <w:p w14:paraId="3E5F8B78" w14:textId="77777777" w:rsidR="00B3338C" w:rsidRPr="00B3338C" w:rsidRDefault="00B3338C" w:rsidP="00B3338C">
            <w:pPr>
              <w:suppressAutoHyphens w:val="0"/>
              <w:spacing w:after="160" w:line="259" w:lineRule="auto"/>
              <w:jc w:val="center"/>
              <w:textAlignment w:val="center"/>
              <w:rPr>
                <w:rFonts w:eastAsia="Calibri"/>
                <w:color w:val="000000"/>
                <w:sz w:val="13"/>
                <w:szCs w:val="13"/>
                <w:lang w:val="el-GR" w:eastAsia="en-US"/>
              </w:rPr>
            </w:pPr>
            <w:r w:rsidRPr="00B3338C">
              <w:rPr>
                <w:rFonts w:eastAsia="SimSun"/>
                <w:color w:val="000000"/>
                <w:sz w:val="18"/>
                <w:szCs w:val="18"/>
                <w:lang w:val="en-US" w:eastAsia="zh-CN" w:bidi="ar"/>
              </w:rPr>
              <w:t>KONICA MINOLTA WX-101</w:t>
            </w:r>
          </w:p>
        </w:tc>
        <w:tc>
          <w:tcPr>
            <w:tcW w:w="1276" w:type="dxa"/>
            <w:tcBorders>
              <w:tl2br w:val="nil"/>
              <w:tr2bl w:val="nil"/>
            </w:tcBorders>
            <w:shd w:val="clear" w:color="auto" w:fill="auto"/>
            <w:vAlign w:val="center"/>
          </w:tcPr>
          <w:p w14:paraId="72763F9A" w14:textId="77777777" w:rsidR="00B3338C" w:rsidRPr="00B3338C" w:rsidRDefault="00B3338C" w:rsidP="00B3338C">
            <w:pPr>
              <w:suppressAutoHyphens w:val="0"/>
              <w:spacing w:after="160" w:line="259" w:lineRule="auto"/>
              <w:jc w:val="center"/>
              <w:textAlignment w:val="center"/>
              <w:rPr>
                <w:rFonts w:eastAsia="Calibri"/>
                <w:color w:val="000000"/>
                <w:sz w:val="13"/>
                <w:szCs w:val="13"/>
                <w:lang w:val="el-GR" w:eastAsia="en-US"/>
              </w:rPr>
            </w:pPr>
            <w:r w:rsidRPr="00B3338C">
              <w:rPr>
                <w:rFonts w:eastAsia="SimSun"/>
                <w:color w:val="000000"/>
                <w:sz w:val="18"/>
                <w:szCs w:val="18"/>
                <w:lang w:val="en-US" w:eastAsia="zh-CN" w:bidi="ar"/>
              </w:rPr>
              <w:t>A162WY1</w:t>
            </w:r>
            <w:r w:rsidRPr="00B3338C">
              <w:rPr>
                <w:rFonts w:eastAsia="SimSun"/>
                <w:color w:val="000000"/>
                <w:sz w:val="18"/>
                <w:szCs w:val="18"/>
                <w:lang w:val="en-US" w:eastAsia="zh-CN" w:bidi="ar"/>
              </w:rPr>
              <w:br/>
              <w:t xml:space="preserve"> A162WY2</w:t>
            </w:r>
          </w:p>
        </w:tc>
        <w:tc>
          <w:tcPr>
            <w:tcW w:w="992" w:type="dxa"/>
            <w:tcBorders>
              <w:tl2br w:val="nil"/>
              <w:tr2bl w:val="nil"/>
            </w:tcBorders>
            <w:shd w:val="clear" w:color="auto" w:fill="auto"/>
            <w:vAlign w:val="center"/>
          </w:tcPr>
          <w:p w14:paraId="3D72DBF3" w14:textId="77777777" w:rsidR="00B3338C" w:rsidRPr="00B3338C" w:rsidRDefault="00B3338C" w:rsidP="00B3338C">
            <w:pPr>
              <w:suppressAutoHyphens w:val="0"/>
              <w:spacing w:after="160" w:line="259" w:lineRule="auto"/>
              <w:jc w:val="center"/>
              <w:textAlignment w:val="center"/>
              <w:rPr>
                <w:rFonts w:eastAsia="Calibri"/>
                <w:color w:val="000000"/>
                <w:sz w:val="20"/>
                <w:szCs w:val="20"/>
                <w:lang w:val="el-GR" w:eastAsia="en-US"/>
              </w:rPr>
            </w:pPr>
            <w:r w:rsidRPr="00B3338C">
              <w:rPr>
                <w:rFonts w:eastAsia="Calibri"/>
                <w:sz w:val="20"/>
                <w:szCs w:val="20"/>
                <w:lang w:val="el-GR" w:eastAsia="en-US"/>
              </w:rPr>
              <w:t>8</w:t>
            </w:r>
          </w:p>
        </w:tc>
        <w:tc>
          <w:tcPr>
            <w:tcW w:w="1701" w:type="dxa"/>
            <w:tcBorders>
              <w:tl2br w:val="nil"/>
              <w:tr2bl w:val="nil"/>
            </w:tcBorders>
            <w:shd w:val="clear" w:color="auto" w:fill="auto"/>
            <w:vAlign w:val="center"/>
          </w:tcPr>
          <w:p w14:paraId="7A6CCD6B" w14:textId="77777777" w:rsidR="00B3338C" w:rsidRPr="00B3338C" w:rsidRDefault="00B3338C" w:rsidP="00B3338C">
            <w:pPr>
              <w:suppressAutoHyphens w:val="0"/>
              <w:spacing w:after="160" w:line="259" w:lineRule="auto"/>
              <w:jc w:val="center"/>
              <w:textAlignment w:val="center"/>
              <w:rPr>
                <w:rFonts w:eastAsia="Calibri"/>
                <w:color w:val="000000"/>
                <w:sz w:val="20"/>
                <w:szCs w:val="20"/>
                <w:lang w:val="el-GR" w:eastAsia="en-US"/>
              </w:rPr>
            </w:pPr>
            <w:r w:rsidRPr="00B3338C">
              <w:rPr>
                <w:rFonts w:eastAsia="Calibri"/>
                <w:sz w:val="20"/>
                <w:szCs w:val="20"/>
                <w:lang w:val="el-GR" w:eastAsia="en-US"/>
              </w:rPr>
              <w:t>208,00 €</w:t>
            </w:r>
          </w:p>
        </w:tc>
      </w:tr>
      <w:tr w:rsidR="00B3338C" w:rsidRPr="00B3338C" w14:paraId="38F6BB46" w14:textId="77777777" w:rsidTr="00B3338C">
        <w:trPr>
          <w:trHeight w:val="300"/>
        </w:trPr>
        <w:tc>
          <w:tcPr>
            <w:tcW w:w="557" w:type="dxa"/>
            <w:tcBorders>
              <w:tl2br w:val="nil"/>
              <w:tr2bl w:val="nil"/>
            </w:tcBorders>
            <w:shd w:val="clear" w:color="auto" w:fill="auto"/>
            <w:vAlign w:val="center"/>
          </w:tcPr>
          <w:p w14:paraId="299E05E4" w14:textId="77777777" w:rsidR="00B3338C" w:rsidRPr="00B3338C" w:rsidRDefault="00B3338C" w:rsidP="00B3338C">
            <w:pPr>
              <w:suppressAutoHyphens w:val="0"/>
              <w:spacing w:after="160" w:line="259" w:lineRule="auto"/>
              <w:jc w:val="center"/>
              <w:textAlignment w:val="center"/>
              <w:rPr>
                <w:rFonts w:eastAsia="SimSun"/>
                <w:color w:val="000000"/>
                <w:sz w:val="18"/>
                <w:szCs w:val="18"/>
                <w:lang w:val="en-US" w:eastAsia="zh-CN" w:bidi="ar"/>
              </w:rPr>
            </w:pPr>
            <w:r w:rsidRPr="00B3338C">
              <w:rPr>
                <w:rFonts w:eastAsia="SimSun"/>
                <w:color w:val="000000"/>
                <w:sz w:val="18"/>
                <w:szCs w:val="18"/>
                <w:lang w:val="en-US" w:eastAsia="zh-CN" w:bidi="ar"/>
              </w:rPr>
              <w:t>32</w:t>
            </w:r>
          </w:p>
        </w:tc>
        <w:tc>
          <w:tcPr>
            <w:tcW w:w="1878" w:type="dxa"/>
            <w:tcBorders>
              <w:tl2br w:val="nil"/>
              <w:tr2bl w:val="nil"/>
            </w:tcBorders>
            <w:shd w:val="clear" w:color="auto" w:fill="auto"/>
            <w:vAlign w:val="center"/>
          </w:tcPr>
          <w:p w14:paraId="2E54BB85" w14:textId="77777777" w:rsidR="00B3338C" w:rsidRPr="00B3338C" w:rsidRDefault="00B3338C" w:rsidP="00B3338C">
            <w:pPr>
              <w:suppressAutoHyphens w:val="0"/>
              <w:spacing w:after="160" w:line="259" w:lineRule="auto"/>
              <w:jc w:val="center"/>
              <w:textAlignment w:val="center"/>
              <w:rPr>
                <w:rFonts w:eastAsia="Calibri"/>
                <w:color w:val="000000"/>
                <w:sz w:val="13"/>
                <w:szCs w:val="13"/>
                <w:lang w:val="el-GR" w:eastAsia="en-US"/>
              </w:rPr>
            </w:pPr>
            <w:r w:rsidRPr="00B3338C">
              <w:rPr>
                <w:rFonts w:eastAsia="SimSun"/>
                <w:color w:val="000000"/>
                <w:sz w:val="18"/>
                <w:szCs w:val="18"/>
                <w:lang w:val="en-US" w:eastAsia="zh-CN" w:bidi="ar"/>
              </w:rPr>
              <w:t>KONICA MINOLTA BIZHUB C220</w:t>
            </w:r>
          </w:p>
        </w:tc>
        <w:tc>
          <w:tcPr>
            <w:tcW w:w="1099" w:type="dxa"/>
            <w:tcBorders>
              <w:tl2br w:val="nil"/>
              <w:tr2bl w:val="nil"/>
            </w:tcBorders>
            <w:shd w:val="clear" w:color="auto" w:fill="auto"/>
            <w:vAlign w:val="center"/>
          </w:tcPr>
          <w:p w14:paraId="03AA9FEF" w14:textId="77777777" w:rsidR="00B3338C" w:rsidRPr="00B3338C" w:rsidRDefault="00B3338C" w:rsidP="00B3338C">
            <w:pPr>
              <w:suppressAutoHyphens w:val="0"/>
              <w:spacing w:after="160" w:line="259" w:lineRule="auto"/>
              <w:jc w:val="center"/>
              <w:textAlignment w:val="center"/>
              <w:rPr>
                <w:rFonts w:eastAsia="Calibri"/>
                <w:color w:val="000000"/>
                <w:sz w:val="13"/>
                <w:szCs w:val="13"/>
                <w:lang w:val="el-GR" w:eastAsia="en-US"/>
              </w:rPr>
            </w:pPr>
            <w:r w:rsidRPr="00B3338C">
              <w:rPr>
                <w:rFonts w:eastAsia="SimSun"/>
                <w:color w:val="000000"/>
                <w:sz w:val="18"/>
                <w:szCs w:val="18"/>
                <w:lang w:val="en-US" w:eastAsia="zh-CN" w:bidi="ar"/>
              </w:rPr>
              <w:t>FUSER</w:t>
            </w:r>
          </w:p>
        </w:tc>
        <w:tc>
          <w:tcPr>
            <w:tcW w:w="1134" w:type="dxa"/>
            <w:tcBorders>
              <w:tl2br w:val="nil"/>
              <w:tr2bl w:val="nil"/>
            </w:tcBorders>
            <w:shd w:val="clear" w:color="auto" w:fill="auto"/>
            <w:vAlign w:val="center"/>
          </w:tcPr>
          <w:p w14:paraId="43C6334B" w14:textId="77777777" w:rsidR="00B3338C" w:rsidRPr="00B3338C" w:rsidRDefault="00B3338C" w:rsidP="00B3338C">
            <w:pPr>
              <w:suppressAutoHyphens w:val="0"/>
              <w:spacing w:after="160" w:line="259" w:lineRule="auto"/>
              <w:jc w:val="center"/>
              <w:textAlignment w:val="center"/>
              <w:rPr>
                <w:rFonts w:eastAsia="Calibri"/>
                <w:color w:val="000000"/>
                <w:sz w:val="13"/>
                <w:szCs w:val="13"/>
                <w:lang w:val="el-GR" w:eastAsia="en-US"/>
              </w:rPr>
            </w:pPr>
            <w:r w:rsidRPr="00B3338C">
              <w:rPr>
                <w:rFonts w:eastAsia="SimSun"/>
                <w:color w:val="000000"/>
                <w:sz w:val="18"/>
                <w:szCs w:val="18"/>
                <w:lang w:val="en-US" w:eastAsia="zh-CN" w:bidi="ar"/>
              </w:rPr>
              <w:t>30125000-1</w:t>
            </w:r>
          </w:p>
        </w:tc>
        <w:tc>
          <w:tcPr>
            <w:tcW w:w="1276" w:type="dxa"/>
            <w:tcBorders>
              <w:tl2br w:val="nil"/>
              <w:tr2bl w:val="nil"/>
            </w:tcBorders>
            <w:shd w:val="clear" w:color="auto" w:fill="auto"/>
            <w:vAlign w:val="center"/>
          </w:tcPr>
          <w:p w14:paraId="25AAA92D" w14:textId="77777777" w:rsidR="00B3338C" w:rsidRPr="00B3338C" w:rsidRDefault="00B3338C" w:rsidP="00B3338C">
            <w:pPr>
              <w:suppressAutoHyphens w:val="0"/>
              <w:spacing w:after="160" w:line="259" w:lineRule="auto"/>
              <w:jc w:val="center"/>
              <w:textAlignment w:val="center"/>
              <w:rPr>
                <w:rFonts w:eastAsia="Calibri"/>
                <w:color w:val="000000"/>
                <w:sz w:val="13"/>
                <w:szCs w:val="13"/>
                <w:lang w:val="el-GR" w:eastAsia="en-US"/>
              </w:rPr>
            </w:pPr>
            <w:r w:rsidRPr="00B3338C">
              <w:rPr>
                <w:rFonts w:eastAsia="SimSun"/>
                <w:color w:val="000000"/>
                <w:sz w:val="18"/>
                <w:szCs w:val="18"/>
                <w:lang w:val="en-US" w:eastAsia="zh-CN" w:bidi="ar"/>
              </w:rPr>
              <w:t>KONICA MINOLTA (FUSER)</w:t>
            </w:r>
          </w:p>
        </w:tc>
        <w:tc>
          <w:tcPr>
            <w:tcW w:w="1276" w:type="dxa"/>
            <w:tcBorders>
              <w:tl2br w:val="nil"/>
              <w:tr2bl w:val="nil"/>
            </w:tcBorders>
            <w:shd w:val="clear" w:color="auto" w:fill="auto"/>
            <w:vAlign w:val="center"/>
          </w:tcPr>
          <w:p w14:paraId="1F28F087" w14:textId="77777777" w:rsidR="00B3338C" w:rsidRPr="00B3338C" w:rsidRDefault="00B3338C" w:rsidP="00B3338C">
            <w:pPr>
              <w:suppressAutoHyphens w:val="0"/>
              <w:spacing w:after="160" w:line="259" w:lineRule="auto"/>
              <w:jc w:val="center"/>
              <w:textAlignment w:val="center"/>
              <w:rPr>
                <w:rFonts w:eastAsia="Calibri"/>
                <w:color w:val="000000"/>
                <w:sz w:val="13"/>
                <w:szCs w:val="13"/>
                <w:lang w:val="el-GR" w:eastAsia="en-US"/>
              </w:rPr>
            </w:pPr>
            <w:r w:rsidRPr="00B3338C">
              <w:rPr>
                <w:rFonts w:eastAsia="SimSun"/>
                <w:color w:val="000000"/>
                <w:sz w:val="18"/>
                <w:szCs w:val="18"/>
                <w:lang w:val="en-US" w:eastAsia="zh-CN" w:bidi="ar"/>
              </w:rPr>
              <w:t>A0EDR72033 A0EDR72011</w:t>
            </w:r>
          </w:p>
        </w:tc>
        <w:tc>
          <w:tcPr>
            <w:tcW w:w="992" w:type="dxa"/>
            <w:tcBorders>
              <w:tl2br w:val="nil"/>
              <w:tr2bl w:val="nil"/>
            </w:tcBorders>
            <w:shd w:val="clear" w:color="auto" w:fill="auto"/>
            <w:vAlign w:val="center"/>
          </w:tcPr>
          <w:p w14:paraId="00A021F8" w14:textId="77777777" w:rsidR="00B3338C" w:rsidRPr="00B3338C" w:rsidRDefault="00B3338C" w:rsidP="00B3338C">
            <w:pPr>
              <w:suppressAutoHyphens w:val="0"/>
              <w:spacing w:after="160" w:line="259" w:lineRule="auto"/>
              <w:jc w:val="center"/>
              <w:textAlignment w:val="center"/>
              <w:rPr>
                <w:rFonts w:eastAsia="Calibri"/>
                <w:color w:val="000000"/>
                <w:sz w:val="20"/>
                <w:szCs w:val="20"/>
                <w:lang w:val="el-GR" w:eastAsia="en-US"/>
              </w:rPr>
            </w:pPr>
            <w:r w:rsidRPr="00B3338C">
              <w:rPr>
                <w:rFonts w:eastAsia="Calibri"/>
                <w:sz w:val="20"/>
                <w:szCs w:val="20"/>
                <w:lang w:val="el-GR" w:eastAsia="en-US"/>
              </w:rPr>
              <w:t>3</w:t>
            </w:r>
          </w:p>
        </w:tc>
        <w:tc>
          <w:tcPr>
            <w:tcW w:w="1701" w:type="dxa"/>
            <w:tcBorders>
              <w:tl2br w:val="nil"/>
              <w:tr2bl w:val="nil"/>
            </w:tcBorders>
            <w:shd w:val="clear" w:color="auto" w:fill="auto"/>
            <w:vAlign w:val="center"/>
          </w:tcPr>
          <w:p w14:paraId="1A43E00B" w14:textId="77777777" w:rsidR="00B3338C" w:rsidRPr="00B3338C" w:rsidRDefault="00B3338C" w:rsidP="00B3338C">
            <w:pPr>
              <w:suppressAutoHyphens w:val="0"/>
              <w:spacing w:after="160" w:line="259" w:lineRule="auto"/>
              <w:jc w:val="center"/>
              <w:textAlignment w:val="center"/>
              <w:rPr>
                <w:rFonts w:eastAsia="Calibri"/>
                <w:color w:val="000000"/>
                <w:sz w:val="20"/>
                <w:szCs w:val="20"/>
                <w:lang w:val="el-GR" w:eastAsia="en-US"/>
              </w:rPr>
            </w:pPr>
            <w:r w:rsidRPr="00B3338C">
              <w:rPr>
                <w:rFonts w:eastAsia="Calibri"/>
                <w:sz w:val="20"/>
                <w:szCs w:val="20"/>
                <w:lang w:val="el-GR" w:eastAsia="en-US"/>
              </w:rPr>
              <w:t>1.929,00 €</w:t>
            </w:r>
          </w:p>
        </w:tc>
      </w:tr>
      <w:tr w:rsidR="00B3338C" w:rsidRPr="00B3338C" w14:paraId="1370DBD3" w14:textId="77777777" w:rsidTr="00B3338C">
        <w:trPr>
          <w:trHeight w:val="300"/>
        </w:trPr>
        <w:tc>
          <w:tcPr>
            <w:tcW w:w="557" w:type="dxa"/>
            <w:tcBorders>
              <w:tl2br w:val="nil"/>
              <w:tr2bl w:val="nil"/>
            </w:tcBorders>
            <w:shd w:val="clear" w:color="auto" w:fill="auto"/>
            <w:vAlign w:val="center"/>
          </w:tcPr>
          <w:p w14:paraId="6C7B3106" w14:textId="77777777" w:rsidR="00B3338C" w:rsidRPr="00B3338C" w:rsidRDefault="00B3338C" w:rsidP="00B3338C">
            <w:pPr>
              <w:suppressAutoHyphens w:val="0"/>
              <w:spacing w:after="160" w:line="259" w:lineRule="auto"/>
              <w:jc w:val="center"/>
              <w:textAlignment w:val="center"/>
              <w:rPr>
                <w:rFonts w:eastAsia="SimSun"/>
                <w:color w:val="000000"/>
                <w:sz w:val="18"/>
                <w:szCs w:val="18"/>
                <w:lang w:val="en-US" w:eastAsia="zh-CN" w:bidi="ar"/>
              </w:rPr>
            </w:pPr>
            <w:r w:rsidRPr="00B3338C">
              <w:rPr>
                <w:rFonts w:eastAsia="SimSun"/>
                <w:color w:val="000000"/>
                <w:sz w:val="18"/>
                <w:szCs w:val="18"/>
                <w:lang w:val="en-US" w:eastAsia="zh-CN" w:bidi="ar"/>
              </w:rPr>
              <w:t>33</w:t>
            </w:r>
          </w:p>
        </w:tc>
        <w:tc>
          <w:tcPr>
            <w:tcW w:w="1878" w:type="dxa"/>
            <w:tcBorders>
              <w:tl2br w:val="nil"/>
              <w:tr2bl w:val="nil"/>
            </w:tcBorders>
            <w:shd w:val="clear" w:color="auto" w:fill="auto"/>
            <w:vAlign w:val="center"/>
          </w:tcPr>
          <w:p w14:paraId="4D14AB5D" w14:textId="77777777" w:rsidR="00B3338C" w:rsidRPr="00B3338C" w:rsidRDefault="00B3338C" w:rsidP="00B3338C">
            <w:pPr>
              <w:suppressAutoHyphens w:val="0"/>
              <w:spacing w:after="160" w:line="259" w:lineRule="auto"/>
              <w:jc w:val="center"/>
              <w:textAlignment w:val="center"/>
              <w:rPr>
                <w:rFonts w:eastAsia="Calibri"/>
                <w:color w:val="000000"/>
                <w:sz w:val="13"/>
                <w:szCs w:val="13"/>
                <w:lang w:val="el-GR" w:eastAsia="en-US"/>
              </w:rPr>
            </w:pPr>
            <w:r w:rsidRPr="00B3338C">
              <w:rPr>
                <w:rFonts w:eastAsia="SimSun"/>
                <w:color w:val="000000"/>
                <w:sz w:val="18"/>
                <w:szCs w:val="18"/>
                <w:lang w:val="en-US" w:eastAsia="zh-CN" w:bidi="ar"/>
              </w:rPr>
              <w:t>KONICA MINOLTA BIZHUB C220</w:t>
            </w:r>
          </w:p>
        </w:tc>
        <w:tc>
          <w:tcPr>
            <w:tcW w:w="1099" w:type="dxa"/>
            <w:tcBorders>
              <w:tl2br w:val="nil"/>
              <w:tr2bl w:val="nil"/>
            </w:tcBorders>
            <w:shd w:val="clear" w:color="auto" w:fill="auto"/>
            <w:vAlign w:val="center"/>
          </w:tcPr>
          <w:p w14:paraId="2CFEF61D" w14:textId="77777777" w:rsidR="00B3338C" w:rsidRPr="00B3338C" w:rsidRDefault="00B3338C" w:rsidP="00B3338C">
            <w:pPr>
              <w:suppressAutoHyphens w:val="0"/>
              <w:spacing w:after="160" w:line="259" w:lineRule="auto"/>
              <w:jc w:val="center"/>
              <w:textAlignment w:val="center"/>
              <w:rPr>
                <w:rFonts w:eastAsia="Calibri"/>
                <w:color w:val="000000"/>
                <w:sz w:val="13"/>
                <w:szCs w:val="13"/>
                <w:lang w:val="el-GR" w:eastAsia="en-US"/>
              </w:rPr>
            </w:pPr>
            <w:r w:rsidRPr="00B3338C">
              <w:rPr>
                <w:rFonts w:eastAsia="SimSun"/>
                <w:color w:val="000000"/>
                <w:sz w:val="18"/>
                <w:szCs w:val="18"/>
                <w:lang w:val="en-US" w:eastAsia="zh-CN" w:bidi="ar"/>
              </w:rPr>
              <w:t>PAPER GUIDE PLATE</w:t>
            </w:r>
          </w:p>
        </w:tc>
        <w:tc>
          <w:tcPr>
            <w:tcW w:w="1134" w:type="dxa"/>
            <w:tcBorders>
              <w:tl2br w:val="nil"/>
              <w:tr2bl w:val="nil"/>
            </w:tcBorders>
            <w:shd w:val="clear" w:color="auto" w:fill="auto"/>
            <w:vAlign w:val="center"/>
          </w:tcPr>
          <w:p w14:paraId="4C347C85" w14:textId="77777777" w:rsidR="00B3338C" w:rsidRPr="00B3338C" w:rsidRDefault="00B3338C" w:rsidP="00B3338C">
            <w:pPr>
              <w:suppressAutoHyphens w:val="0"/>
              <w:spacing w:after="160" w:line="259" w:lineRule="auto"/>
              <w:jc w:val="center"/>
              <w:textAlignment w:val="center"/>
              <w:rPr>
                <w:rFonts w:eastAsia="Calibri"/>
                <w:color w:val="000000"/>
                <w:sz w:val="13"/>
                <w:szCs w:val="13"/>
                <w:lang w:val="el-GR" w:eastAsia="en-US"/>
              </w:rPr>
            </w:pPr>
            <w:r w:rsidRPr="00B3338C">
              <w:rPr>
                <w:rFonts w:eastAsia="SimSun"/>
                <w:color w:val="000000"/>
                <w:sz w:val="18"/>
                <w:szCs w:val="18"/>
                <w:lang w:val="en-US" w:eastAsia="zh-CN" w:bidi="ar"/>
              </w:rPr>
              <w:t>30125000-1</w:t>
            </w:r>
          </w:p>
        </w:tc>
        <w:tc>
          <w:tcPr>
            <w:tcW w:w="1276" w:type="dxa"/>
            <w:tcBorders>
              <w:tl2br w:val="nil"/>
              <w:tr2bl w:val="nil"/>
            </w:tcBorders>
            <w:shd w:val="clear" w:color="auto" w:fill="auto"/>
            <w:vAlign w:val="center"/>
          </w:tcPr>
          <w:p w14:paraId="1499C6D2" w14:textId="77777777" w:rsidR="00B3338C" w:rsidRPr="00B3338C" w:rsidRDefault="00B3338C" w:rsidP="00B3338C">
            <w:pPr>
              <w:suppressAutoHyphens w:val="0"/>
              <w:spacing w:after="160" w:line="259" w:lineRule="auto"/>
              <w:jc w:val="center"/>
              <w:textAlignment w:val="center"/>
              <w:rPr>
                <w:rFonts w:eastAsia="Calibri"/>
                <w:color w:val="000000"/>
                <w:sz w:val="13"/>
                <w:szCs w:val="13"/>
                <w:lang w:val="en-US" w:eastAsia="en-US"/>
              </w:rPr>
            </w:pPr>
            <w:r w:rsidRPr="00B3338C">
              <w:rPr>
                <w:rFonts w:eastAsia="SimSun"/>
                <w:color w:val="000000"/>
                <w:sz w:val="18"/>
                <w:szCs w:val="18"/>
                <w:lang w:val="en-US" w:eastAsia="zh-CN" w:bidi="ar"/>
              </w:rPr>
              <w:t>KONICA MINOLTA TRAY 1 GUIDE PLATE</w:t>
            </w:r>
          </w:p>
        </w:tc>
        <w:tc>
          <w:tcPr>
            <w:tcW w:w="1276" w:type="dxa"/>
            <w:tcBorders>
              <w:tl2br w:val="nil"/>
              <w:tr2bl w:val="nil"/>
            </w:tcBorders>
            <w:shd w:val="clear" w:color="auto" w:fill="auto"/>
            <w:vAlign w:val="center"/>
          </w:tcPr>
          <w:p w14:paraId="6A6D2B39" w14:textId="77777777" w:rsidR="00B3338C" w:rsidRPr="00B3338C" w:rsidRDefault="00B3338C" w:rsidP="00B3338C">
            <w:pPr>
              <w:suppressAutoHyphens w:val="0"/>
              <w:spacing w:after="160" w:line="259" w:lineRule="auto"/>
              <w:jc w:val="center"/>
              <w:textAlignment w:val="center"/>
              <w:rPr>
                <w:rFonts w:eastAsia="Calibri"/>
                <w:color w:val="000000"/>
                <w:sz w:val="13"/>
                <w:szCs w:val="13"/>
                <w:lang w:val="el-GR" w:eastAsia="en-US"/>
              </w:rPr>
            </w:pPr>
            <w:r w:rsidRPr="00B3338C">
              <w:rPr>
                <w:rFonts w:eastAsia="SimSun"/>
                <w:color w:val="000000"/>
                <w:sz w:val="18"/>
                <w:szCs w:val="18"/>
                <w:lang w:val="en-US" w:eastAsia="zh-CN" w:bidi="ar"/>
              </w:rPr>
              <w:t>A0ED568400</w:t>
            </w:r>
          </w:p>
        </w:tc>
        <w:tc>
          <w:tcPr>
            <w:tcW w:w="992" w:type="dxa"/>
            <w:tcBorders>
              <w:tl2br w:val="nil"/>
              <w:tr2bl w:val="nil"/>
            </w:tcBorders>
            <w:shd w:val="clear" w:color="auto" w:fill="auto"/>
            <w:vAlign w:val="center"/>
          </w:tcPr>
          <w:p w14:paraId="792007BD" w14:textId="77777777" w:rsidR="00B3338C" w:rsidRPr="00B3338C" w:rsidRDefault="00B3338C" w:rsidP="00B3338C">
            <w:pPr>
              <w:suppressAutoHyphens w:val="0"/>
              <w:spacing w:after="160" w:line="259" w:lineRule="auto"/>
              <w:jc w:val="center"/>
              <w:textAlignment w:val="center"/>
              <w:rPr>
                <w:rFonts w:eastAsia="Calibri"/>
                <w:color w:val="000000"/>
                <w:sz w:val="20"/>
                <w:szCs w:val="20"/>
                <w:lang w:val="en-US" w:eastAsia="en-US"/>
              </w:rPr>
            </w:pPr>
            <w:r w:rsidRPr="00B3338C">
              <w:rPr>
                <w:rFonts w:eastAsia="Calibri"/>
                <w:sz w:val="20"/>
                <w:szCs w:val="20"/>
                <w:lang w:val="el-GR" w:eastAsia="en-US"/>
              </w:rPr>
              <w:t>10</w:t>
            </w:r>
          </w:p>
        </w:tc>
        <w:tc>
          <w:tcPr>
            <w:tcW w:w="1701" w:type="dxa"/>
            <w:tcBorders>
              <w:tl2br w:val="nil"/>
              <w:tr2bl w:val="nil"/>
            </w:tcBorders>
            <w:shd w:val="clear" w:color="auto" w:fill="auto"/>
            <w:vAlign w:val="center"/>
          </w:tcPr>
          <w:p w14:paraId="5CD5DC4A" w14:textId="77777777" w:rsidR="00B3338C" w:rsidRPr="00B3338C" w:rsidRDefault="00B3338C" w:rsidP="00B3338C">
            <w:pPr>
              <w:suppressAutoHyphens w:val="0"/>
              <w:spacing w:after="160" w:line="259" w:lineRule="auto"/>
              <w:jc w:val="center"/>
              <w:textAlignment w:val="center"/>
              <w:rPr>
                <w:rFonts w:eastAsia="Calibri"/>
                <w:color w:val="000000"/>
                <w:sz w:val="20"/>
                <w:szCs w:val="20"/>
                <w:lang w:val="el-GR" w:eastAsia="en-US"/>
              </w:rPr>
            </w:pPr>
            <w:r w:rsidRPr="00B3338C">
              <w:rPr>
                <w:rFonts w:eastAsia="Calibri"/>
                <w:sz w:val="20"/>
                <w:szCs w:val="20"/>
                <w:lang w:val="en-US" w:eastAsia="en-US"/>
              </w:rPr>
              <w:t>340</w:t>
            </w:r>
            <w:r w:rsidRPr="00B3338C">
              <w:rPr>
                <w:rFonts w:eastAsia="Calibri"/>
                <w:sz w:val="20"/>
                <w:szCs w:val="20"/>
                <w:lang w:val="el-GR" w:eastAsia="en-US"/>
              </w:rPr>
              <w:t>,00 €</w:t>
            </w:r>
          </w:p>
        </w:tc>
      </w:tr>
      <w:tr w:rsidR="00B3338C" w:rsidRPr="00B3338C" w14:paraId="33C21D75" w14:textId="77777777" w:rsidTr="00B3338C">
        <w:trPr>
          <w:trHeight w:val="300"/>
        </w:trPr>
        <w:tc>
          <w:tcPr>
            <w:tcW w:w="557" w:type="dxa"/>
            <w:tcBorders>
              <w:tl2br w:val="nil"/>
              <w:tr2bl w:val="nil"/>
            </w:tcBorders>
            <w:shd w:val="clear" w:color="auto" w:fill="auto"/>
            <w:vAlign w:val="center"/>
          </w:tcPr>
          <w:p w14:paraId="6BADF86E" w14:textId="77777777" w:rsidR="00B3338C" w:rsidRPr="00B3338C" w:rsidRDefault="00B3338C" w:rsidP="00B3338C">
            <w:pPr>
              <w:suppressAutoHyphens w:val="0"/>
              <w:spacing w:after="160" w:line="259" w:lineRule="auto"/>
              <w:jc w:val="center"/>
              <w:textAlignment w:val="center"/>
              <w:rPr>
                <w:rFonts w:eastAsia="SimSun"/>
                <w:color w:val="000000"/>
                <w:sz w:val="18"/>
                <w:szCs w:val="18"/>
                <w:lang w:val="en-US" w:eastAsia="zh-CN" w:bidi="ar"/>
              </w:rPr>
            </w:pPr>
            <w:r w:rsidRPr="00B3338C">
              <w:rPr>
                <w:rFonts w:eastAsia="SimSun"/>
                <w:color w:val="000000"/>
                <w:sz w:val="18"/>
                <w:szCs w:val="18"/>
                <w:lang w:val="en-US" w:eastAsia="zh-CN" w:bidi="ar"/>
              </w:rPr>
              <w:lastRenderedPageBreak/>
              <w:t>34</w:t>
            </w:r>
          </w:p>
        </w:tc>
        <w:tc>
          <w:tcPr>
            <w:tcW w:w="1878" w:type="dxa"/>
            <w:tcBorders>
              <w:tl2br w:val="nil"/>
              <w:tr2bl w:val="nil"/>
            </w:tcBorders>
            <w:shd w:val="clear" w:color="auto" w:fill="auto"/>
            <w:vAlign w:val="center"/>
          </w:tcPr>
          <w:p w14:paraId="0C207871" w14:textId="77777777" w:rsidR="00B3338C" w:rsidRPr="00B3338C" w:rsidRDefault="00B3338C" w:rsidP="00B3338C">
            <w:pPr>
              <w:suppressAutoHyphens w:val="0"/>
              <w:spacing w:after="160" w:line="259" w:lineRule="auto"/>
              <w:jc w:val="center"/>
              <w:textAlignment w:val="center"/>
              <w:rPr>
                <w:rFonts w:eastAsia="Calibri"/>
                <w:color w:val="000000"/>
                <w:sz w:val="13"/>
                <w:szCs w:val="13"/>
                <w:lang w:val="el-GR" w:eastAsia="en-US"/>
              </w:rPr>
            </w:pPr>
            <w:r w:rsidRPr="00B3338C">
              <w:rPr>
                <w:rFonts w:eastAsia="SimSun"/>
                <w:color w:val="000000"/>
                <w:sz w:val="18"/>
                <w:szCs w:val="18"/>
                <w:lang w:val="en-US" w:eastAsia="zh-CN" w:bidi="ar"/>
              </w:rPr>
              <w:t>KONICA MINOLTA BIZHUB C220</w:t>
            </w:r>
          </w:p>
        </w:tc>
        <w:tc>
          <w:tcPr>
            <w:tcW w:w="1099" w:type="dxa"/>
            <w:tcBorders>
              <w:tl2br w:val="nil"/>
              <w:tr2bl w:val="nil"/>
            </w:tcBorders>
            <w:shd w:val="clear" w:color="auto" w:fill="auto"/>
            <w:vAlign w:val="center"/>
          </w:tcPr>
          <w:p w14:paraId="54B950DB" w14:textId="77777777" w:rsidR="00B3338C" w:rsidRPr="00B3338C" w:rsidRDefault="00B3338C" w:rsidP="00B3338C">
            <w:pPr>
              <w:suppressAutoHyphens w:val="0"/>
              <w:spacing w:after="160" w:line="259" w:lineRule="auto"/>
              <w:jc w:val="center"/>
              <w:textAlignment w:val="center"/>
              <w:rPr>
                <w:rFonts w:eastAsia="Calibri"/>
                <w:color w:val="000000"/>
                <w:sz w:val="13"/>
                <w:szCs w:val="13"/>
                <w:lang w:val="el-GR" w:eastAsia="en-US"/>
              </w:rPr>
            </w:pPr>
            <w:r w:rsidRPr="00B3338C">
              <w:rPr>
                <w:rFonts w:eastAsia="SimSun"/>
                <w:color w:val="000000"/>
                <w:sz w:val="18"/>
                <w:szCs w:val="18"/>
                <w:lang w:val="en-US" w:eastAsia="zh-CN" w:bidi="ar"/>
              </w:rPr>
              <w:t>PAPER GUIDE PLATE</w:t>
            </w:r>
          </w:p>
        </w:tc>
        <w:tc>
          <w:tcPr>
            <w:tcW w:w="1134" w:type="dxa"/>
            <w:tcBorders>
              <w:tl2br w:val="nil"/>
              <w:tr2bl w:val="nil"/>
            </w:tcBorders>
            <w:shd w:val="clear" w:color="auto" w:fill="auto"/>
            <w:vAlign w:val="center"/>
          </w:tcPr>
          <w:p w14:paraId="645FB82C" w14:textId="77777777" w:rsidR="00B3338C" w:rsidRPr="00B3338C" w:rsidRDefault="00B3338C" w:rsidP="00B3338C">
            <w:pPr>
              <w:suppressAutoHyphens w:val="0"/>
              <w:spacing w:after="160" w:line="259" w:lineRule="auto"/>
              <w:jc w:val="center"/>
              <w:textAlignment w:val="center"/>
              <w:rPr>
                <w:rFonts w:eastAsia="Calibri"/>
                <w:color w:val="000000"/>
                <w:sz w:val="13"/>
                <w:szCs w:val="13"/>
                <w:lang w:val="el-GR" w:eastAsia="en-US"/>
              </w:rPr>
            </w:pPr>
            <w:r w:rsidRPr="00B3338C">
              <w:rPr>
                <w:rFonts w:eastAsia="SimSun"/>
                <w:color w:val="000000"/>
                <w:sz w:val="18"/>
                <w:szCs w:val="18"/>
                <w:lang w:val="en-US" w:eastAsia="zh-CN" w:bidi="ar"/>
              </w:rPr>
              <w:t>30125000-1</w:t>
            </w:r>
          </w:p>
        </w:tc>
        <w:tc>
          <w:tcPr>
            <w:tcW w:w="1276" w:type="dxa"/>
            <w:tcBorders>
              <w:tl2br w:val="nil"/>
              <w:tr2bl w:val="nil"/>
            </w:tcBorders>
            <w:shd w:val="clear" w:color="auto" w:fill="auto"/>
            <w:vAlign w:val="center"/>
          </w:tcPr>
          <w:p w14:paraId="47296F4A" w14:textId="77777777" w:rsidR="00B3338C" w:rsidRPr="00B3338C" w:rsidRDefault="00B3338C" w:rsidP="00B3338C">
            <w:pPr>
              <w:suppressAutoHyphens w:val="0"/>
              <w:spacing w:after="160" w:line="259" w:lineRule="auto"/>
              <w:jc w:val="center"/>
              <w:textAlignment w:val="center"/>
              <w:rPr>
                <w:rFonts w:eastAsia="Calibri"/>
                <w:color w:val="000000"/>
                <w:sz w:val="13"/>
                <w:szCs w:val="13"/>
                <w:lang w:val="en-US" w:eastAsia="en-US"/>
              </w:rPr>
            </w:pPr>
            <w:r w:rsidRPr="00B3338C">
              <w:rPr>
                <w:rFonts w:eastAsia="SimSun"/>
                <w:color w:val="000000"/>
                <w:sz w:val="18"/>
                <w:szCs w:val="18"/>
                <w:lang w:val="en-US" w:eastAsia="zh-CN" w:bidi="ar"/>
              </w:rPr>
              <w:t>KONICA MINOLTA TRAY 2 GUIDE PLATE</w:t>
            </w:r>
          </w:p>
        </w:tc>
        <w:tc>
          <w:tcPr>
            <w:tcW w:w="1276" w:type="dxa"/>
            <w:tcBorders>
              <w:tl2br w:val="nil"/>
              <w:tr2bl w:val="nil"/>
            </w:tcBorders>
            <w:shd w:val="clear" w:color="auto" w:fill="auto"/>
            <w:vAlign w:val="center"/>
          </w:tcPr>
          <w:p w14:paraId="1B9F34AA" w14:textId="77777777" w:rsidR="00B3338C" w:rsidRPr="00B3338C" w:rsidRDefault="00B3338C" w:rsidP="00B3338C">
            <w:pPr>
              <w:suppressAutoHyphens w:val="0"/>
              <w:spacing w:after="160" w:line="259" w:lineRule="auto"/>
              <w:jc w:val="center"/>
              <w:textAlignment w:val="center"/>
              <w:rPr>
                <w:rFonts w:eastAsia="Calibri"/>
                <w:color w:val="000000"/>
                <w:sz w:val="13"/>
                <w:szCs w:val="13"/>
                <w:lang w:val="el-GR" w:eastAsia="en-US"/>
              </w:rPr>
            </w:pPr>
            <w:r w:rsidRPr="00B3338C">
              <w:rPr>
                <w:rFonts w:eastAsia="SimSun"/>
                <w:color w:val="000000"/>
                <w:sz w:val="18"/>
                <w:szCs w:val="18"/>
                <w:lang w:val="en-US" w:eastAsia="zh-CN" w:bidi="ar"/>
              </w:rPr>
              <w:t>A0ED578400</w:t>
            </w:r>
          </w:p>
        </w:tc>
        <w:tc>
          <w:tcPr>
            <w:tcW w:w="992" w:type="dxa"/>
            <w:tcBorders>
              <w:tl2br w:val="nil"/>
              <w:tr2bl w:val="nil"/>
            </w:tcBorders>
            <w:shd w:val="clear" w:color="auto" w:fill="auto"/>
            <w:vAlign w:val="center"/>
          </w:tcPr>
          <w:p w14:paraId="45B41BE0" w14:textId="77777777" w:rsidR="00B3338C" w:rsidRPr="00B3338C" w:rsidRDefault="00B3338C" w:rsidP="00B3338C">
            <w:pPr>
              <w:suppressAutoHyphens w:val="0"/>
              <w:spacing w:after="160" w:line="259" w:lineRule="auto"/>
              <w:jc w:val="center"/>
              <w:textAlignment w:val="center"/>
              <w:rPr>
                <w:rFonts w:eastAsia="Calibri"/>
                <w:color w:val="000000"/>
                <w:sz w:val="20"/>
                <w:szCs w:val="20"/>
                <w:lang w:val="el-GR" w:eastAsia="en-US"/>
              </w:rPr>
            </w:pPr>
            <w:r w:rsidRPr="00B3338C">
              <w:rPr>
                <w:rFonts w:eastAsia="Calibri"/>
                <w:sz w:val="20"/>
                <w:szCs w:val="20"/>
                <w:lang w:val="el-GR" w:eastAsia="en-US"/>
              </w:rPr>
              <w:t>10</w:t>
            </w:r>
          </w:p>
        </w:tc>
        <w:tc>
          <w:tcPr>
            <w:tcW w:w="1701" w:type="dxa"/>
            <w:tcBorders>
              <w:tl2br w:val="nil"/>
              <w:tr2bl w:val="nil"/>
            </w:tcBorders>
            <w:shd w:val="clear" w:color="auto" w:fill="auto"/>
            <w:vAlign w:val="center"/>
          </w:tcPr>
          <w:p w14:paraId="299E2A1B" w14:textId="77777777" w:rsidR="00B3338C" w:rsidRPr="00B3338C" w:rsidRDefault="00B3338C" w:rsidP="00B3338C">
            <w:pPr>
              <w:suppressAutoHyphens w:val="0"/>
              <w:spacing w:after="160" w:line="259" w:lineRule="auto"/>
              <w:jc w:val="center"/>
              <w:textAlignment w:val="center"/>
              <w:rPr>
                <w:rFonts w:eastAsia="Calibri"/>
                <w:color w:val="000000"/>
                <w:sz w:val="20"/>
                <w:szCs w:val="20"/>
                <w:lang w:val="el-GR" w:eastAsia="en-US"/>
              </w:rPr>
            </w:pPr>
            <w:r w:rsidRPr="00B3338C">
              <w:rPr>
                <w:rFonts w:eastAsia="Calibri"/>
                <w:sz w:val="20"/>
                <w:szCs w:val="20"/>
                <w:lang w:val="el-GR" w:eastAsia="en-US"/>
              </w:rPr>
              <w:t>322,00 €</w:t>
            </w:r>
          </w:p>
        </w:tc>
      </w:tr>
      <w:tr w:rsidR="00B3338C" w:rsidRPr="00B3338C" w14:paraId="039CE9D7" w14:textId="77777777" w:rsidTr="00B3338C">
        <w:trPr>
          <w:trHeight w:val="300"/>
        </w:trPr>
        <w:tc>
          <w:tcPr>
            <w:tcW w:w="557" w:type="dxa"/>
            <w:tcBorders>
              <w:tl2br w:val="nil"/>
              <w:tr2bl w:val="nil"/>
            </w:tcBorders>
            <w:shd w:val="clear" w:color="auto" w:fill="auto"/>
            <w:vAlign w:val="center"/>
          </w:tcPr>
          <w:p w14:paraId="38F0EE91" w14:textId="77777777" w:rsidR="00B3338C" w:rsidRPr="00B3338C" w:rsidRDefault="00B3338C" w:rsidP="00B3338C">
            <w:pPr>
              <w:suppressAutoHyphens w:val="0"/>
              <w:spacing w:after="160" w:line="259" w:lineRule="auto"/>
              <w:jc w:val="center"/>
              <w:textAlignment w:val="center"/>
              <w:rPr>
                <w:rFonts w:eastAsia="SimSun"/>
                <w:color w:val="000000"/>
                <w:sz w:val="18"/>
                <w:szCs w:val="18"/>
                <w:lang w:val="en-US" w:eastAsia="zh-CN" w:bidi="ar"/>
              </w:rPr>
            </w:pPr>
            <w:r w:rsidRPr="00B3338C">
              <w:rPr>
                <w:rFonts w:eastAsia="SimSun"/>
                <w:color w:val="000000"/>
                <w:sz w:val="18"/>
                <w:szCs w:val="18"/>
                <w:lang w:val="en-US" w:eastAsia="zh-CN" w:bidi="ar"/>
              </w:rPr>
              <w:t>35</w:t>
            </w:r>
          </w:p>
        </w:tc>
        <w:tc>
          <w:tcPr>
            <w:tcW w:w="1878" w:type="dxa"/>
            <w:tcBorders>
              <w:tl2br w:val="nil"/>
              <w:tr2bl w:val="nil"/>
            </w:tcBorders>
            <w:shd w:val="clear" w:color="auto" w:fill="auto"/>
            <w:vAlign w:val="center"/>
          </w:tcPr>
          <w:p w14:paraId="0DFCFB15" w14:textId="77777777" w:rsidR="00B3338C" w:rsidRPr="00B3338C" w:rsidRDefault="00B3338C" w:rsidP="00B3338C">
            <w:pPr>
              <w:suppressAutoHyphens w:val="0"/>
              <w:spacing w:after="160" w:line="259" w:lineRule="auto"/>
              <w:jc w:val="center"/>
              <w:textAlignment w:val="center"/>
              <w:rPr>
                <w:rFonts w:eastAsia="Calibri"/>
                <w:color w:val="000000"/>
                <w:sz w:val="13"/>
                <w:szCs w:val="13"/>
                <w:lang w:val="el-GR" w:eastAsia="en-US"/>
              </w:rPr>
            </w:pPr>
            <w:r w:rsidRPr="00B3338C">
              <w:rPr>
                <w:rFonts w:eastAsia="SimSun"/>
                <w:color w:val="000000"/>
                <w:sz w:val="18"/>
                <w:szCs w:val="18"/>
                <w:lang w:val="en-US" w:eastAsia="zh-CN" w:bidi="ar"/>
              </w:rPr>
              <w:t>KONICA MINOLTA BIZHUB C220</w:t>
            </w:r>
          </w:p>
        </w:tc>
        <w:tc>
          <w:tcPr>
            <w:tcW w:w="1099" w:type="dxa"/>
            <w:tcBorders>
              <w:tl2br w:val="nil"/>
              <w:tr2bl w:val="nil"/>
            </w:tcBorders>
            <w:shd w:val="clear" w:color="auto" w:fill="auto"/>
            <w:vAlign w:val="center"/>
          </w:tcPr>
          <w:p w14:paraId="3D391644" w14:textId="77777777" w:rsidR="00B3338C" w:rsidRPr="00B3338C" w:rsidRDefault="00B3338C" w:rsidP="00B3338C">
            <w:pPr>
              <w:suppressAutoHyphens w:val="0"/>
              <w:spacing w:after="160" w:line="259" w:lineRule="auto"/>
              <w:jc w:val="center"/>
              <w:textAlignment w:val="center"/>
              <w:rPr>
                <w:rFonts w:eastAsia="Calibri"/>
                <w:color w:val="000000"/>
                <w:sz w:val="13"/>
                <w:szCs w:val="13"/>
                <w:lang w:val="el-GR" w:eastAsia="en-US"/>
              </w:rPr>
            </w:pPr>
            <w:r w:rsidRPr="00B3338C">
              <w:rPr>
                <w:rFonts w:eastAsia="SimSun"/>
                <w:color w:val="000000"/>
                <w:sz w:val="18"/>
                <w:szCs w:val="18"/>
                <w:lang w:val="en-US" w:eastAsia="zh-CN" w:bidi="ar"/>
              </w:rPr>
              <w:t>PAPER GUIDE PLATE</w:t>
            </w:r>
          </w:p>
        </w:tc>
        <w:tc>
          <w:tcPr>
            <w:tcW w:w="1134" w:type="dxa"/>
            <w:tcBorders>
              <w:tl2br w:val="nil"/>
              <w:tr2bl w:val="nil"/>
            </w:tcBorders>
            <w:shd w:val="clear" w:color="auto" w:fill="auto"/>
            <w:vAlign w:val="center"/>
          </w:tcPr>
          <w:p w14:paraId="52180D09" w14:textId="77777777" w:rsidR="00B3338C" w:rsidRPr="00B3338C" w:rsidRDefault="00B3338C" w:rsidP="00B3338C">
            <w:pPr>
              <w:suppressAutoHyphens w:val="0"/>
              <w:spacing w:after="160" w:line="259" w:lineRule="auto"/>
              <w:jc w:val="center"/>
              <w:textAlignment w:val="center"/>
              <w:rPr>
                <w:rFonts w:eastAsia="Calibri"/>
                <w:color w:val="000000"/>
                <w:sz w:val="13"/>
                <w:szCs w:val="13"/>
                <w:lang w:val="el-GR" w:eastAsia="en-US"/>
              </w:rPr>
            </w:pPr>
            <w:r w:rsidRPr="00B3338C">
              <w:rPr>
                <w:rFonts w:eastAsia="SimSun"/>
                <w:color w:val="000000"/>
                <w:sz w:val="18"/>
                <w:szCs w:val="18"/>
                <w:lang w:val="en-US" w:eastAsia="zh-CN" w:bidi="ar"/>
              </w:rPr>
              <w:t>30125000-1</w:t>
            </w:r>
          </w:p>
        </w:tc>
        <w:tc>
          <w:tcPr>
            <w:tcW w:w="1276" w:type="dxa"/>
            <w:tcBorders>
              <w:tl2br w:val="nil"/>
              <w:tr2bl w:val="nil"/>
            </w:tcBorders>
            <w:shd w:val="clear" w:color="auto" w:fill="auto"/>
            <w:vAlign w:val="center"/>
          </w:tcPr>
          <w:p w14:paraId="7FB90668" w14:textId="77777777" w:rsidR="00B3338C" w:rsidRPr="00B3338C" w:rsidRDefault="00B3338C" w:rsidP="00B3338C">
            <w:pPr>
              <w:suppressAutoHyphens w:val="0"/>
              <w:spacing w:after="160" w:line="259" w:lineRule="auto"/>
              <w:jc w:val="center"/>
              <w:textAlignment w:val="center"/>
              <w:rPr>
                <w:rFonts w:eastAsia="Calibri"/>
                <w:color w:val="000000"/>
                <w:sz w:val="13"/>
                <w:szCs w:val="13"/>
                <w:lang w:val="en-US" w:eastAsia="en-US"/>
              </w:rPr>
            </w:pPr>
            <w:r w:rsidRPr="00B3338C">
              <w:rPr>
                <w:rFonts w:eastAsia="SimSun"/>
                <w:color w:val="000000"/>
                <w:sz w:val="18"/>
                <w:szCs w:val="18"/>
                <w:lang w:val="en-US" w:eastAsia="zh-CN" w:bidi="ar"/>
              </w:rPr>
              <w:t>KONICA MINOLTA TRAY 1 GUIDE PLATE FILM</w:t>
            </w:r>
          </w:p>
        </w:tc>
        <w:tc>
          <w:tcPr>
            <w:tcW w:w="1276" w:type="dxa"/>
            <w:tcBorders>
              <w:tl2br w:val="nil"/>
              <w:tr2bl w:val="nil"/>
            </w:tcBorders>
            <w:shd w:val="clear" w:color="auto" w:fill="auto"/>
            <w:vAlign w:val="center"/>
          </w:tcPr>
          <w:p w14:paraId="7837B272" w14:textId="77777777" w:rsidR="00B3338C" w:rsidRPr="00B3338C" w:rsidRDefault="00B3338C" w:rsidP="00B3338C">
            <w:pPr>
              <w:suppressAutoHyphens w:val="0"/>
              <w:spacing w:after="160" w:line="259" w:lineRule="auto"/>
              <w:jc w:val="center"/>
              <w:textAlignment w:val="center"/>
              <w:rPr>
                <w:rFonts w:eastAsia="Calibri"/>
                <w:color w:val="000000"/>
                <w:sz w:val="13"/>
                <w:szCs w:val="13"/>
                <w:lang w:val="el-GR" w:eastAsia="en-US"/>
              </w:rPr>
            </w:pPr>
            <w:r w:rsidRPr="00B3338C">
              <w:rPr>
                <w:rFonts w:eastAsia="SimSun"/>
                <w:color w:val="000000"/>
                <w:sz w:val="18"/>
                <w:szCs w:val="18"/>
                <w:lang w:val="en-US" w:eastAsia="zh-CN" w:bidi="ar"/>
              </w:rPr>
              <w:t>A0ED568500</w:t>
            </w:r>
          </w:p>
        </w:tc>
        <w:tc>
          <w:tcPr>
            <w:tcW w:w="992" w:type="dxa"/>
            <w:tcBorders>
              <w:tl2br w:val="nil"/>
              <w:tr2bl w:val="nil"/>
            </w:tcBorders>
            <w:shd w:val="clear" w:color="auto" w:fill="auto"/>
            <w:vAlign w:val="center"/>
          </w:tcPr>
          <w:p w14:paraId="0BC5CA8F" w14:textId="77777777" w:rsidR="00B3338C" w:rsidRPr="00B3338C" w:rsidRDefault="00B3338C" w:rsidP="00B3338C">
            <w:pPr>
              <w:suppressAutoHyphens w:val="0"/>
              <w:spacing w:after="160" w:line="259" w:lineRule="auto"/>
              <w:jc w:val="center"/>
              <w:textAlignment w:val="center"/>
              <w:rPr>
                <w:rFonts w:eastAsia="Calibri"/>
                <w:color w:val="000000"/>
                <w:sz w:val="20"/>
                <w:szCs w:val="20"/>
                <w:lang w:val="el-GR" w:eastAsia="en-US"/>
              </w:rPr>
            </w:pPr>
            <w:r w:rsidRPr="00B3338C">
              <w:rPr>
                <w:rFonts w:eastAsia="Calibri"/>
                <w:sz w:val="20"/>
                <w:szCs w:val="20"/>
                <w:lang w:val="el-GR" w:eastAsia="en-US"/>
              </w:rPr>
              <w:t>10</w:t>
            </w:r>
          </w:p>
        </w:tc>
        <w:tc>
          <w:tcPr>
            <w:tcW w:w="1701" w:type="dxa"/>
            <w:tcBorders>
              <w:tl2br w:val="nil"/>
              <w:tr2bl w:val="nil"/>
            </w:tcBorders>
            <w:shd w:val="clear" w:color="auto" w:fill="auto"/>
            <w:vAlign w:val="center"/>
          </w:tcPr>
          <w:p w14:paraId="3DF88F44" w14:textId="77777777" w:rsidR="00B3338C" w:rsidRPr="00B3338C" w:rsidRDefault="00B3338C" w:rsidP="00B3338C">
            <w:pPr>
              <w:suppressAutoHyphens w:val="0"/>
              <w:spacing w:after="160" w:line="259" w:lineRule="auto"/>
              <w:jc w:val="center"/>
              <w:textAlignment w:val="center"/>
              <w:rPr>
                <w:rFonts w:eastAsia="Calibri"/>
                <w:color w:val="000000"/>
                <w:sz w:val="20"/>
                <w:szCs w:val="20"/>
                <w:lang w:val="el-GR" w:eastAsia="en-US"/>
              </w:rPr>
            </w:pPr>
            <w:r w:rsidRPr="00B3338C">
              <w:rPr>
                <w:rFonts w:eastAsia="Calibri"/>
                <w:sz w:val="20"/>
                <w:szCs w:val="20"/>
                <w:lang w:val="el-GR" w:eastAsia="en-US"/>
              </w:rPr>
              <w:t>126,50 €</w:t>
            </w:r>
          </w:p>
        </w:tc>
      </w:tr>
      <w:tr w:rsidR="00B3338C" w:rsidRPr="00B3338C" w14:paraId="5506E8B7" w14:textId="77777777" w:rsidTr="00B3338C">
        <w:trPr>
          <w:trHeight w:val="300"/>
        </w:trPr>
        <w:tc>
          <w:tcPr>
            <w:tcW w:w="557" w:type="dxa"/>
            <w:tcBorders>
              <w:tl2br w:val="nil"/>
              <w:tr2bl w:val="nil"/>
            </w:tcBorders>
            <w:shd w:val="clear" w:color="auto" w:fill="auto"/>
            <w:vAlign w:val="center"/>
          </w:tcPr>
          <w:p w14:paraId="35C3912E" w14:textId="77777777" w:rsidR="00B3338C" w:rsidRPr="00B3338C" w:rsidRDefault="00B3338C" w:rsidP="00B3338C">
            <w:pPr>
              <w:suppressAutoHyphens w:val="0"/>
              <w:spacing w:after="160" w:line="259" w:lineRule="auto"/>
              <w:jc w:val="center"/>
              <w:textAlignment w:val="center"/>
              <w:rPr>
                <w:rFonts w:eastAsia="SimSun"/>
                <w:color w:val="000000"/>
                <w:sz w:val="18"/>
                <w:szCs w:val="18"/>
                <w:lang w:val="en-US" w:eastAsia="zh-CN" w:bidi="ar"/>
              </w:rPr>
            </w:pPr>
            <w:r w:rsidRPr="00B3338C">
              <w:rPr>
                <w:rFonts w:eastAsia="SimSun"/>
                <w:color w:val="000000"/>
                <w:sz w:val="18"/>
                <w:szCs w:val="18"/>
                <w:lang w:val="en-US" w:eastAsia="zh-CN" w:bidi="ar"/>
              </w:rPr>
              <w:t>36</w:t>
            </w:r>
          </w:p>
        </w:tc>
        <w:tc>
          <w:tcPr>
            <w:tcW w:w="1878" w:type="dxa"/>
            <w:tcBorders>
              <w:tl2br w:val="nil"/>
              <w:tr2bl w:val="nil"/>
            </w:tcBorders>
            <w:shd w:val="clear" w:color="auto" w:fill="auto"/>
            <w:vAlign w:val="center"/>
          </w:tcPr>
          <w:p w14:paraId="2AA574C5" w14:textId="77777777" w:rsidR="00B3338C" w:rsidRPr="00B3338C" w:rsidRDefault="00B3338C" w:rsidP="00B3338C">
            <w:pPr>
              <w:suppressAutoHyphens w:val="0"/>
              <w:spacing w:after="160" w:line="259" w:lineRule="auto"/>
              <w:jc w:val="center"/>
              <w:textAlignment w:val="center"/>
              <w:rPr>
                <w:rFonts w:eastAsia="Calibri"/>
                <w:color w:val="000000"/>
                <w:sz w:val="13"/>
                <w:szCs w:val="13"/>
                <w:lang w:val="el-GR" w:eastAsia="en-US"/>
              </w:rPr>
            </w:pPr>
            <w:r w:rsidRPr="00B3338C">
              <w:rPr>
                <w:rFonts w:eastAsia="SimSun"/>
                <w:color w:val="000000"/>
                <w:sz w:val="18"/>
                <w:szCs w:val="18"/>
                <w:lang w:val="en-US" w:eastAsia="zh-CN" w:bidi="ar"/>
              </w:rPr>
              <w:t>KONICA MINOLTA BIZHUB C220</w:t>
            </w:r>
          </w:p>
        </w:tc>
        <w:tc>
          <w:tcPr>
            <w:tcW w:w="1099" w:type="dxa"/>
            <w:tcBorders>
              <w:tl2br w:val="nil"/>
              <w:tr2bl w:val="nil"/>
            </w:tcBorders>
            <w:shd w:val="clear" w:color="auto" w:fill="auto"/>
            <w:vAlign w:val="center"/>
          </w:tcPr>
          <w:p w14:paraId="287D61FD" w14:textId="77777777" w:rsidR="00B3338C" w:rsidRPr="00B3338C" w:rsidRDefault="00B3338C" w:rsidP="00B3338C">
            <w:pPr>
              <w:suppressAutoHyphens w:val="0"/>
              <w:spacing w:after="160" w:line="259" w:lineRule="auto"/>
              <w:jc w:val="center"/>
              <w:textAlignment w:val="center"/>
              <w:rPr>
                <w:rFonts w:eastAsia="Calibri"/>
                <w:color w:val="000000"/>
                <w:sz w:val="13"/>
                <w:szCs w:val="13"/>
                <w:lang w:val="el-GR" w:eastAsia="en-US"/>
              </w:rPr>
            </w:pPr>
            <w:r w:rsidRPr="00B3338C">
              <w:rPr>
                <w:rFonts w:eastAsia="SimSun"/>
                <w:color w:val="000000"/>
                <w:sz w:val="18"/>
                <w:szCs w:val="18"/>
                <w:lang w:val="en-US" w:eastAsia="zh-CN" w:bidi="ar"/>
              </w:rPr>
              <w:t>PAPER GUIDE PLATE</w:t>
            </w:r>
          </w:p>
        </w:tc>
        <w:tc>
          <w:tcPr>
            <w:tcW w:w="1134" w:type="dxa"/>
            <w:tcBorders>
              <w:tl2br w:val="nil"/>
              <w:tr2bl w:val="nil"/>
            </w:tcBorders>
            <w:shd w:val="clear" w:color="auto" w:fill="auto"/>
            <w:vAlign w:val="center"/>
          </w:tcPr>
          <w:p w14:paraId="6D24F821" w14:textId="77777777" w:rsidR="00B3338C" w:rsidRPr="00B3338C" w:rsidRDefault="00B3338C" w:rsidP="00B3338C">
            <w:pPr>
              <w:suppressAutoHyphens w:val="0"/>
              <w:spacing w:after="160" w:line="259" w:lineRule="auto"/>
              <w:jc w:val="center"/>
              <w:textAlignment w:val="center"/>
              <w:rPr>
                <w:rFonts w:eastAsia="Calibri"/>
                <w:color w:val="000000"/>
                <w:sz w:val="13"/>
                <w:szCs w:val="13"/>
                <w:lang w:val="el-GR" w:eastAsia="en-US"/>
              </w:rPr>
            </w:pPr>
            <w:r w:rsidRPr="00B3338C">
              <w:rPr>
                <w:rFonts w:eastAsia="SimSun"/>
                <w:color w:val="000000"/>
                <w:sz w:val="18"/>
                <w:szCs w:val="18"/>
                <w:lang w:val="en-US" w:eastAsia="zh-CN" w:bidi="ar"/>
              </w:rPr>
              <w:t>30125000-1</w:t>
            </w:r>
          </w:p>
        </w:tc>
        <w:tc>
          <w:tcPr>
            <w:tcW w:w="1276" w:type="dxa"/>
            <w:tcBorders>
              <w:tl2br w:val="nil"/>
              <w:tr2bl w:val="nil"/>
            </w:tcBorders>
            <w:shd w:val="clear" w:color="auto" w:fill="auto"/>
            <w:vAlign w:val="center"/>
          </w:tcPr>
          <w:p w14:paraId="3E50064B" w14:textId="77777777" w:rsidR="00B3338C" w:rsidRPr="00B3338C" w:rsidRDefault="00B3338C" w:rsidP="00B3338C">
            <w:pPr>
              <w:suppressAutoHyphens w:val="0"/>
              <w:spacing w:after="160" w:line="259" w:lineRule="auto"/>
              <w:jc w:val="center"/>
              <w:textAlignment w:val="center"/>
              <w:rPr>
                <w:rFonts w:eastAsia="Calibri"/>
                <w:color w:val="000000"/>
                <w:sz w:val="13"/>
                <w:szCs w:val="13"/>
                <w:lang w:val="en-US" w:eastAsia="en-US"/>
              </w:rPr>
            </w:pPr>
            <w:r w:rsidRPr="00B3338C">
              <w:rPr>
                <w:rFonts w:eastAsia="SimSun"/>
                <w:color w:val="000000"/>
                <w:sz w:val="18"/>
                <w:szCs w:val="18"/>
                <w:lang w:val="en-US" w:eastAsia="zh-CN" w:bidi="ar"/>
              </w:rPr>
              <w:t>KONICA MINOLTA TRAY 2 GUIDE PLATE FILM</w:t>
            </w:r>
          </w:p>
        </w:tc>
        <w:tc>
          <w:tcPr>
            <w:tcW w:w="1276" w:type="dxa"/>
            <w:tcBorders>
              <w:tl2br w:val="nil"/>
              <w:tr2bl w:val="nil"/>
            </w:tcBorders>
            <w:shd w:val="clear" w:color="auto" w:fill="auto"/>
            <w:vAlign w:val="center"/>
          </w:tcPr>
          <w:p w14:paraId="1F0E5246" w14:textId="77777777" w:rsidR="00B3338C" w:rsidRPr="00B3338C" w:rsidRDefault="00B3338C" w:rsidP="00B3338C">
            <w:pPr>
              <w:suppressAutoHyphens w:val="0"/>
              <w:spacing w:after="160" w:line="259" w:lineRule="auto"/>
              <w:jc w:val="center"/>
              <w:textAlignment w:val="center"/>
              <w:rPr>
                <w:rFonts w:eastAsia="Calibri"/>
                <w:color w:val="000000"/>
                <w:sz w:val="13"/>
                <w:szCs w:val="13"/>
                <w:lang w:val="el-GR" w:eastAsia="en-US"/>
              </w:rPr>
            </w:pPr>
            <w:r w:rsidRPr="00B3338C">
              <w:rPr>
                <w:rFonts w:eastAsia="SimSun"/>
                <w:color w:val="000000"/>
                <w:sz w:val="18"/>
                <w:szCs w:val="18"/>
                <w:lang w:val="en-US" w:eastAsia="zh-CN" w:bidi="ar"/>
              </w:rPr>
              <w:t>A0ED578500</w:t>
            </w:r>
          </w:p>
        </w:tc>
        <w:tc>
          <w:tcPr>
            <w:tcW w:w="992" w:type="dxa"/>
            <w:tcBorders>
              <w:tl2br w:val="nil"/>
              <w:tr2bl w:val="nil"/>
            </w:tcBorders>
            <w:shd w:val="clear" w:color="auto" w:fill="auto"/>
            <w:vAlign w:val="center"/>
          </w:tcPr>
          <w:p w14:paraId="037717E8" w14:textId="77777777" w:rsidR="00B3338C" w:rsidRPr="00B3338C" w:rsidRDefault="00B3338C" w:rsidP="00B3338C">
            <w:pPr>
              <w:suppressAutoHyphens w:val="0"/>
              <w:spacing w:after="160" w:line="259" w:lineRule="auto"/>
              <w:jc w:val="center"/>
              <w:textAlignment w:val="center"/>
              <w:rPr>
                <w:rFonts w:eastAsia="Calibri"/>
                <w:color w:val="000000"/>
                <w:sz w:val="20"/>
                <w:szCs w:val="20"/>
                <w:lang w:val="el-GR" w:eastAsia="en-US"/>
              </w:rPr>
            </w:pPr>
            <w:r w:rsidRPr="00B3338C">
              <w:rPr>
                <w:rFonts w:eastAsia="Calibri"/>
                <w:sz w:val="20"/>
                <w:szCs w:val="20"/>
                <w:lang w:val="el-GR" w:eastAsia="en-US"/>
              </w:rPr>
              <w:t>10</w:t>
            </w:r>
          </w:p>
        </w:tc>
        <w:tc>
          <w:tcPr>
            <w:tcW w:w="1701" w:type="dxa"/>
            <w:tcBorders>
              <w:tl2br w:val="nil"/>
              <w:tr2bl w:val="nil"/>
            </w:tcBorders>
            <w:shd w:val="clear" w:color="auto" w:fill="auto"/>
            <w:vAlign w:val="center"/>
          </w:tcPr>
          <w:p w14:paraId="0ADCD5E8" w14:textId="77777777" w:rsidR="00B3338C" w:rsidRPr="00B3338C" w:rsidRDefault="00B3338C" w:rsidP="00B3338C">
            <w:pPr>
              <w:suppressAutoHyphens w:val="0"/>
              <w:spacing w:after="160" w:line="259" w:lineRule="auto"/>
              <w:jc w:val="center"/>
              <w:textAlignment w:val="center"/>
              <w:rPr>
                <w:rFonts w:eastAsia="Calibri"/>
                <w:color w:val="000000"/>
                <w:sz w:val="20"/>
                <w:szCs w:val="20"/>
                <w:lang w:val="el-GR" w:eastAsia="en-US"/>
              </w:rPr>
            </w:pPr>
            <w:r w:rsidRPr="00B3338C">
              <w:rPr>
                <w:rFonts w:eastAsia="Calibri"/>
                <w:sz w:val="20"/>
                <w:szCs w:val="20"/>
                <w:lang w:val="en-US" w:eastAsia="en-US"/>
              </w:rPr>
              <w:t>100</w:t>
            </w:r>
            <w:r w:rsidRPr="00B3338C">
              <w:rPr>
                <w:rFonts w:eastAsia="Calibri"/>
                <w:sz w:val="20"/>
                <w:szCs w:val="20"/>
                <w:lang w:val="el-GR" w:eastAsia="en-US"/>
              </w:rPr>
              <w:t>,00 €</w:t>
            </w:r>
          </w:p>
        </w:tc>
      </w:tr>
      <w:tr w:rsidR="00B3338C" w:rsidRPr="00B3338C" w14:paraId="1E7336C3" w14:textId="77777777" w:rsidTr="00B3338C">
        <w:trPr>
          <w:trHeight w:val="300"/>
        </w:trPr>
        <w:tc>
          <w:tcPr>
            <w:tcW w:w="557" w:type="dxa"/>
            <w:tcBorders>
              <w:tl2br w:val="nil"/>
              <w:tr2bl w:val="nil"/>
            </w:tcBorders>
            <w:shd w:val="clear" w:color="auto" w:fill="auto"/>
            <w:vAlign w:val="center"/>
          </w:tcPr>
          <w:p w14:paraId="051AA09B" w14:textId="77777777" w:rsidR="00B3338C" w:rsidRPr="00B3338C" w:rsidRDefault="00B3338C" w:rsidP="00B3338C">
            <w:pPr>
              <w:suppressAutoHyphens w:val="0"/>
              <w:spacing w:after="160" w:line="259" w:lineRule="auto"/>
              <w:jc w:val="center"/>
              <w:textAlignment w:val="center"/>
              <w:rPr>
                <w:rFonts w:eastAsia="SimSun"/>
                <w:color w:val="000000"/>
                <w:sz w:val="18"/>
                <w:szCs w:val="18"/>
                <w:lang w:val="en-US" w:eastAsia="zh-CN" w:bidi="ar"/>
              </w:rPr>
            </w:pPr>
            <w:r w:rsidRPr="00B3338C">
              <w:rPr>
                <w:rFonts w:eastAsia="SimSun"/>
                <w:color w:val="000000"/>
                <w:sz w:val="18"/>
                <w:szCs w:val="18"/>
                <w:lang w:val="en-US" w:eastAsia="zh-CN" w:bidi="ar"/>
              </w:rPr>
              <w:t>37</w:t>
            </w:r>
          </w:p>
        </w:tc>
        <w:tc>
          <w:tcPr>
            <w:tcW w:w="1878" w:type="dxa"/>
            <w:tcBorders>
              <w:tl2br w:val="nil"/>
              <w:tr2bl w:val="nil"/>
            </w:tcBorders>
            <w:shd w:val="clear" w:color="auto" w:fill="auto"/>
            <w:vAlign w:val="center"/>
          </w:tcPr>
          <w:p w14:paraId="699011E7" w14:textId="77777777" w:rsidR="00B3338C" w:rsidRPr="00B3338C" w:rsidRDefault="00B3338C" w:rsidP="00B3338C">
            <w:pPr>
              <w:suppressAutoHyphens w:val="0"/>
              <w:spacing w:after="160" w:line="259" w:lineRule="auto"/>
              <w:jc w:val="center"/>
              <w:textAlignment w:val="center"/>
              <w:rPr>
                <w:rFonts w:eastAsia="Calibri"/>
                <w:color w:val="000000"/>
                <w:sz w:val="13"/>
                <w:szCs w:val="13"/>
                <w:lang w:val="el-GR" w:eastAsia="en-US"/>
              </w:rPr>
            </w:pPr>
            <w:r w:rsidRPr="00B3338C">
              <w:rPr>
                <w:rFonts w:eastAsia="SimSun"/>
                <w:color w:val="000000"/>
                <w:sz w:val="18"/>
                <w:szCs w:val="18"/>
                <w:lang w:val="en-US" w:eastAsia="zh-CN" w:bidi="ar"/>
              </w:rPr>
              <w:t>KONICA MINOLTA BIZHUB C220</w:t>
            </w:r>
          </w:p>
        </w:tc>
        <w:tc>
          <w:tcPr>
            <w:tcW w:w="1099" w:type="dxa"/>
            <w:tcBorders>
              <w:tl2br w:val="nil"/>
              <w:tr2bl w:val="nil"/>
            </w:tcBorders>
            <w:shd w:val="clear" w:color="auto" w:fill="auto"/>
            <w:vAlign w:val="center"/>
          </w:tcPr>
          <w:p w14:paraId="570BC294" w14:textId="77777777" w:rsidR="00B3338C" w:rsidRPr="00B3338C" w:rsidRDefault="00B3338C" w:rsidP="00B3338C">
            <w:pPr>
              <w:suppressAutoHyphens w:val="0"/>
              <w:spacing w:after="160" w:line="259" w:lineRule="auto"/>
              <w:jc w:val="center"/>
              <w:textAlignment w:val="center"/>
              <w:rPr>
                <w:rFonts w:eastAsia="Calibri"/>
                <w:color w:val="000000"/>
                <w:sz w:val="13"/>
                <w:szCs w:val="13"/>
                <w:lang w:val="el-GR" w:eastAsia="en-US"/>
              </w:rPr>
            </w:pPr>
            <w:r w:rsidRPr="00B3338C">
              <w:rPr>
                <w:rFonts w:eastAsia="SimSun"/>
                <w:color w:val="000000"/>
                <w:sz w:val="18"/>
                <w:szCs w:val="18"/>
                <w:lang w:val="en-US" w:eastAsia="zh-CN" w:bidi="ar"/>
              </w:rPr>
              <w:t>PAPER GUIDE PLATE</w:t>
            </w:r>
          </w:p>
        </w:tc>
        <w:tc>
          <w:tcPr>
            <w:tcW w:w="1134" w:type="dxa"/>
            <w:tcBorders>
              <w:tl2br w:val="nil"/>
              <w:tr2bl w:val="nil"/>
            </w:tcBorders>
            <w:shd w:val="clear" w:color="auto" w:fill="auto"/>
            <w:vAlign w:val="center"/>
          </w:tcPr>
          <w:p w14:paraId="793484AC" w14:textId="77777777" w:rsidR="00B3338C" w:rsidRPr="00B3338C" w:rsidRDefault="00B3338C" w:rsidP="00B3338C">
            <w:pPr>
              <w:suppressAutoHyphens w:val="0"/>
              <w:spacing w:after="160" w:line="259" w:lineRule="auto"/>
              <w:jc w:val="center"/>
              <w:textAlignment w:val="center"/>
              <w:rPr>
                <w:rFonts w:eastAsia="Calibri"/>
                <w:color w:val="000000"/>
                <w:sz w:val="13"/>
                <w:szCs w:val="13"/>
                <w:lang w:val="el-GR" w:eastAsia="en-US"/>
              </w:rPr>
            </w:pPr>
            <w:r w:rsidRPr="00B3338C">
              <w:rPr>
                <w:rFonts w:eastAsia="SimSun"/>
                <w:color w:val="000000"/>
                <w:sz w:val="18"/>
                <w:szCs w:val="18"/>
                <w:lang w:val="en-US" w:eastAsia="zh-CN" w:bidi="ar"/>
              </w:rPr>
              <w:t>30125000-1</w:t>
            </w:r>
          </w:p>
        </w:tc>
        <w:tc>
          <w:tcPr>
            <w:tcW w:w="1276" w:type="dxa"/>
            <w:tcBorders>
              <w:tl2br w:val="nil"/>
              <w:tr2bl w:val="nil"/>
            </w:tcBorders>
            <w:shd w:val="clear" w:color="auto" w:fill="auto"/>
            <w:vAlign w:val="center"/>
          </w:tcPr>
          <w:p w14:paraId="6ED2C3AD" w14:textId="77777777" w:rsidR="00B3338C" w:rsidRPr="00B3338C" w:rsidRDefault="00B3338C" w:rsidP="00B3338C">
            <w:pPr>
              <w:suppressAutoHyphens w:val="0"/>
              <w:spacing w:after="160" w:line="259" w:lineRule="auto"/>
              <w:jc w:val="center"/>
              <w:textAlignment w:val="center"/>
              <w:rPr>
                <w:rFonts w:eastAsia="Calibri"/>
                <w:color w:val="000000"/>
                <w:sz w:val="13"/>
                <w:szCs w:val="13"/>
                <w:lang w:val="en-US" w:eastAsia="en-US"/>
              </w:rPr>
            </w:pPr>
            <w:r w:rsidRPr="00B3338C">
              <w:rPr>
                <w:rFonts w:eastAsia="SimSun"/>
                <w:color w:val="000000"/>
                <w:sz w:val="18"/>
                <w:szCs w:val="18"/>
                <w:lang w:val="en-US" w:eastAsia="zh-CN" w:bidi="ar"/>
              </w:rPr>
              <w:t>KONICA MINOLTA GUIDE PLATE TENSION SPRINGS</w:t>
            </w:r>
          </w:p>
        </w:tc>
        <w:tc>
          <w:tcPr>
            <w:tcW w:w="1276" w:type="dxa"/>
            <w:tcBorders>
              <w:tl2br w:val="nil"/>
              <w:tr2bl w:val="nil"/>
            </w:tcBorders>
            <w:shd w:val="clear" w:color="auto" w:fill="auto"/>
            <w:vAlign w:val="center"/>
          </w:tcPr>
          <w:p w14:paraId="26A9B42B" w14:textId="77777777" w:rsidR="00B3338C" w:rsidRPr="00B3338C" w:rsidRDefault="00B3338C" w:rsidP="00B3338C">
            <w:pPr>
              <w:suppressAutoHyphens w:val="0"/>
              <w:spacing w:after="160" w:line="259" w:lineRule="auto"/>
              <w:jc w:val="center"/>
              <w:textAlignment w:val="center"/>
              <w:rPr>
                <w:rFonts w:eastAsia="Calibri"/>
                <w:color w:val="000000"/>
                <w:sz w:val="13"/>
                <w:szCs w:val="13"/>
                <w:lang w:val="el-GR" w:eastAsia="en-US"/>
              </w:rPr>
            </w:pPr>
            <w:r w:rsidRPr="00B3338C">
              <w:rPr>
                <w:rFonts w:eastAsia="SimSun"/>
                <w:color w:val="000000"/>
                <w:sz w:val="18"/>
                <w:szCs w:val="18"/>
                <w:lang w:val="en-US" w:eastAsia="zh-CN" w:bidi="ar"/>
              </w:rPr>
              <w:t>4030312501</w:t>
            </w:r>
          </w:p>
        </w:tc>
        <w:tc>
          <w:tcPr>
            <w:tcW w:w="992" w:type="dxa"/>
            <w:tcBorders>
              <w:tl2br w:val="nil"/>
              <w:tr2bl w:val="nil"/>
            </w:tcBorders>
            <w:shd w:val="clear" w:color="auto" w:fill="auto"/>
            <w:vAlign w:val="center"/>
          </w:tcPr>
          <w:p w14:paraId="577193E3" w14:textId="77777777" w:rsidR="00B3338C" w:rsidRPr="00B3338C" w:rsidRDefault="00B3338C" w:rsidP="00B3338C">
            <w:pPr>
              <w:suppressAutoHyphens w:val="0"/>
              <w:spacing w:after="160" w:line="259" w:lineRule="auto"/>
              <w:jc w:val="center"/>
              <w:textAlignment w:val="center"/>
              <w:rPr>
                <w:rFonts w:eastAsia="Calibri"/>
                <w:color w:val="000000"/>
                <w:sz w:val="20"/>
                <w:szCs w:val="20"/>
                <w:lang w:val="el-GR" w:eastAsia="en-US"/>
              </w:rPr>
            </w:pPr>
            <w:r w:rsidRPr="00B3338C">
              <w:rPr>
                <w:rFonts w:eastAsia="Calibri"/>
                <w:sz w:val="20"/>
                <w:szCs w:val="20"/>
                <w:lang w:val="el-GR" w:eastAsia="en-US"/>
              </w:rPr>
              <w:t>20</w:t>
            </w:r>
          </w:p>
        </w:tc>
        <w:tc>
          <w:tcPr>
            <w:tcW w:w="1701" w:type="dxa"/>
            <w:tcBorders>
              <w:tl2br w:val="nil"/>
              <w:tr2bl w:val="nil"/>
            </w:tcBorders>
            <w:shd w:val="clear" w:color="auto" w:fill="auto"/>
            <w:vAlign w:val="center"/>
          </w:tcPr>
          <w:p w14:paraId="3B434322" w14:textId="77777777" w:rsidR="00B3338C" w:rsidRPr="00B3338C" w:rsidRDefault="00B3338C" w:rsidP="00B3338C">
            <w:pPr>
              <w:suppressAutoHyphens w:val="0"/>
              <w:spacing w:after="160" w:line="259" w:lineRule="auto"/>
              <w:jc w:val="center"/>
              <w:textAlignment w:val="center"/>
              <w:rPr>
                <w:rFonts w:eastAsia="Calibri"/>
                <w:color w:val="000000"/>
                <w:sz w:val="20"/>
                <w:szCs w:val="20"/>
                <w:lang w:val="el-GR" w:eastAsia="en-US"/>
              </w:rPr>
            </w:pPr>
            <w:r w:rsidRPr="00B3338C">
              <w:rPr>
                <w:rFonts w:eastAsia="Calibri"/>
                <w:sz w:val="20"/>
                <w:szCs w:val="20"/>
                <w:lang w:val="en-US" w:eastAsia="en-US"/>
              </w:rPr>
              <w:t>200</w:t>
            </w:r>
            <w:r w:rsidRPr="00B3338C">
              <w:rPr>
                <w:rFonts w:eastAsia="Calibri"/>
                <w:sz w:val="20"/>
                <w:szCs w:val="20"/>
                <w:lang w:val="el-GR" w:eastAsia="en-US"/>
              </w:rPr>
              <w:t>,00 €</w:t>
            </w:r>
          </w:p>
        </w:tc>
      </w:tr>
      <w:tr w:rsidR="00B3338C" w:rsidRPr="00B3338C" w14:paraId="14F2E9B5" w14:textId="77777777" w:rsidTr="00B3338C">
        <w:trPr>
          <w:trHeight w:val="320"/>
        </w:trPr>
        <w:tc>
          <w:tcPr>
            <w:tcW w:w="557" w:type="dxa"/>
            <w:tcBorders>
              <w:tl2br w:val="nil"/>
              <w:tr2bl w:val="nil"/>
            </w:tcBorders>
            <w:shd w:val="clear" w:color="auto" w:fill="auto"/>
            <w:vAlign w:val="center"/>
          </w:tcPr>
          <w:p w14:paraId="45088E49" w14:textId="77777777" w:rsidR="00B3338C" w:rsidRPr="00B3338C" w:rsidRDefault="00B3338C" w:rsidP="00B3338C">
            <w:pPr>
              <w:suppressAutoHyphens w:val="0"/>
              <w:spacing w:after="160" w:line="259" w:lineRule="auto"/>
              <w:jc w:val="center"/>
              <w:textAlignment w:val="center"/>
              <w:rPr>
                <w:rFonts w:eastAsia="SimSun"/>
                <w:color w:val="000000"/>
                <w:sz w:val="18"/>
                <w:szCs w:val="18"/>
                <w:lang w:val="en-US" w:eastAsia="zh-CN" w:bidi="ar"/>
              </w:rPr>
            </w:pPr>
            <w:r w:rsidRPr="00B3338C">
              <w:rPr>
                <w:rFonts w:eastAsia="SimSun"/>
                <w:color w:val="000000"/>
                <w:sz w:val="18"/>
                <w:szCs w:val="18"/>
                <w:lang w:val="en-US" w:eastAsia="zh-CN" w:bidi="ar"/>
              </w:rPr>
              <w:t>38</w:t>
            </w:r>
          </w:p>
        </w:tc>
        <w:tc>
          <w:tcPr>
            <w:tcW w:w="1878" w:type="dxa"/>
            <w:tcBorders>
              <w:tl2br w:val="nil"/>
              <w:tr2bl w:val="nil"/>
            </w:tcBorders>
            <w:shd w:val="clear" w:color="auto" w:fill="auto"/>
            <w:vAlign w:val="center"/>
          </w:tcPr>
          <w:p w14:paraId="7447703E" w14:textId="77777777" w:rsidR="00B3338C" w:rsidRPr="00B3338C" w:rsidRDefault="00B3338C" w:rsidP="00B3338C">
            <w:pPr>
              <w:suppressAutoHyphens w:val="0"/>
              <w:spacing w:after="160" w:line="259" w:lineRule="auto"/>
              <w:jc w:val="center"/>
              <w:textAlignment w:val="center"/>
              <w:rPr>
                <w:rFonts w:eastAsia="Calibri"/>
                <w:color w:val="000000"/>
                <w:sz w:val="13"/>
                <w:szCs w:val="13"/>
                <w:lang w:val="el-GR" w:eastAsia="en-US"/>
              </w:rPr>
            </w:pPr>
            <w:r w:rsidRPr="00B3338C">
              <w:rPr>
                <w:rFonts w:eastAsia="SimSun"/>
                <w:color w:val="000000"/>
                <w:sz w:val="18"/>
                <w:szCs w:val="18"/>
                <w:lang w:val="en-US" w:eastAsia="zh-CN" w:bidi="ar"/>
              </w:rPr>
              <w:t>KONICA MINOLTA BIZHUB C220</w:t>
            </w:r>
          </w:p>
        </w:tc>
        <w:tc>
          <w:tcPr>
            <w:tcW w:w="1099" w:type="dxa"/>
            <w:tcBorders>
              <w:tl2br w:val="nil"/>
              <w:tr2bl w:val="nil"/>
            </w:tcBorders>
            <w:shd w:val="clear" w:color="auto" w:fill="auto"/>
            <w:vAlign w:val="center"/>
          </w:tcPr>
          <w:p w14:paraId="73A9DFAC" w14:textId="77777777" w:rsidR="00B3338C" w:rsidRPr="00B3338C" w:rsidRDefault="00B3338C" w:rsidP="00B3338C">
            <w:pPr>
              <w:suppressAutoHyphens w:val="0"/>
              <w:spacing w:after="160" w:line="259" w:lineRule="auto"/>
              <w:jc w:val="center"/>
              <w:textAlignment w:val="center"/>
              <w:rPr>
                <w:rFonts w:eastAsia="Calibri"/>
                <w:color w:val="000000"/>
                <w:sz w:val="13"/>
                <w:szCs w:val="13"/>
                <w:lang w:val="el-GR" w:eastAsia="en-US"/>
              </w:rPr>
            </w:pPr>
            <w:r w:rsidRPr="00B3338C">
              <w:rPr>
                <w:rFonts w:eastAsia="SimSun"/>
                <w:color w:val="000000"/>
                <w:sz w:val="18"/>
                <w:szCs w:val="18"/>
                <w:lang w:val="en-US" w:eastAsia="zh-CN" w:bidi="ar"/>
              </w:rPr>
              <w:t>ADF ROLLERS</w:t>
            </w:r>
          </w:p>
        </w:tc>
        <w:tc>
          <w:tcPr>
            <w:tcW w:w="1134" w:type="dxa"/>
            <w:tcBorders>
              <w:tl2br w:val="nil"/>
              <w:tr2bl w:val="nil"/>
            </w:tcBorders>
            <w:shd w:val="clear" w:color="auto" w:fill="auto"/>
            <w:vAlign w:val="center"/>
          </w:tcPr>
          <w:p w14:paraId="56F6D214" w14:textId="77777777" w:rsidR="00B3338C" w:rsidRPr="00B3338C" w:rsidRDefault="00B3338C" w:rsidP="00B3338C">
            <w:pPr>
              <w:suppressAutoHyphens w:val="0"/>
              <w:spacing w:after="160" w:line="259" w:lineRule="auto"/>
              <w:jc w:val="center"/>
              <w:textAlignment w:val="center"/>
              <w:rPr>
                <w:rFonts w:eastAsia="Calibri"/>
                <w:color w:val="000000"/>
                <w:sz w:val="13"/>
                <w:szCs w:val="13"/>
                <w:lang w:val="el-GR" w:eastAsia="en-US"/>
              </w:rPr>
            </w:pPr>
            <w:r w:rsidRPr="00B3338C">
              <w:rPr>
                <w:rFonts w:eastAsia="SimSun"/>
                <w:color w:val="000000"/>
                <w:sz w:val="18"/>
                <w:szCs w:val="18"/>
                <w:lang w:val="en-US" w:eastAsia="zh-CN" w:bidi="ar"/>
              </w:rPr>
              <w:t>30125000-1</w:t>
            </w:r>
          </w:p>
        </w:tc>
        <w:tc>
          <w:tcPr>
            <w:tcW w:w="1276" w:type="dxa"/>
            <w:tcBorders>
              <w:tl2br w:val="nil"/>
              <w:tr2bl w:val="nil"/>
            </w:tcBorders>
            <w:shd w:val="clear" w:color="auto" w:fill="auto"/>
            <w:vAlign w:val="center"/>
          </w:tcPr>
          <w:p w14:paraId="55E62833" w14:textId="77777777" w:rsidR="00B3338C" w:rsidRPr="00B3338C" w:rsidRDefault="00B3338C" w:rsidP="00B3338C">
            <w:pPr>
              <w:suppressAutoHyphens w:val="0"/>
              <w:spacing w:after="160" w:line="259" w:lineRule="auto"/>
              <w:jc w:val="center"/>
              <w:textAlignment w:val="center"/>
              <w:rPr>
                <w:rFonts w:eastAsia="Calibri"/>
                <w:color w:val="000000"/>
                <w:sz w:val="13"/>
                <w:szCs w:val="13"/>
                <w:lang w:val="en-US" w:eastAsia="en-US"/>
              </w:rPr>
            </w:pPr>
            <w:r w:rsidRPr="00B3338C">
              <w:rPr>
                <w:rFonts w:eastAsia="SimSun"/>
                <w:color w:val="000000"/>
                <w:sz w:val="18"/>
                <w:szCs w:val="18"/>
                <w:lang w:val="en-US" w:eastAsia="zh-CN" w:bidi="ar"/>
              </w:rPr>
              <w:t>KONICA MINOLTA FULL SET OF ADF PICKUP, FEED AND SEPARATION ROLLERS</w:t>
            </w:r>
          </w:p>
        </w:tc>
        <w:tc>
          <w:tcPr>
            <w:tcW w:w="1276" w:type="dxa"/>
            <w:tcBorders>
              <w:tl2br w:val="nil"/>
              <w:tr2bl w:val="nil"/>
            </w:tcBorders>
            <w:shd w:val="clear" w:color="auto" w:fill="auto"/>
            <w:vAlign w:val="center"/>
          </w:tcPr>
          <w:p w14:paraId="79A10BAF" w14:textId="77777777" w:rsidR="00B3338C" w:rsidRPr="00B3338C" w:rsidRDefault="00B3338C" w:rsidP="00B3338C">
            <w:pPr>
              <w:suppressAutoHyphens w:val="0"/>
              <w:spacing w:after="160" w:line="259" w:lineRule="auto"/>
              <w:jc w:val="center"/>
              <w:textAlignment w:val="center"/>
              <w:rPr>
                <w:rFonts w:eastAsia="Calibri"/>
                <w:color w:val="000000"/>
                <w:sz w:val="13"/>
                <w:szCs w:val="13"/>
                <w:lang w:val="el-GR" w:eastAsia="en-US"/>
              </w:rPr>
            </w:pPr>
            <w:r w:rsidRPr="00B3338C">
              <w:rPr>
                <w:rFonts w:eastAsia="SimSun"/>
                <w:color w:val="000000"/>
                <w:sz w:val="18"/>
                <w:szCs w:val="18"/>
                <w:lang w:val="en-US" w:eastAsia="zh-CN" w:bidi="ar"/>
              </w:rPr>
              <w:t>9J07330101, 9J07330102, 4030300501, 9J07340901</w:t>
            </w:r>
          </w:p>
        </w:tc>
        <w:tc>
          <w:tcPr>
            <w:tcW w:w="992" w:type="dxa"/>
            <w:tcBorders>
              <w:tl2br w:val="nil"/>
              <w:tr2bl w:val="nil"/>
            </w:tcBorders>
            <w:shd w:val="clear" w:color="auto" w:fill="auto"/>
            <w:vAlign w:val="center"/>
          </w:tcPr>
          <w:p w14:paraId="324A2CA4" w14:textId="77777777" w:rsidR="00B3338C" w:rsidRPr="00B3338C" w:rsidRDefault="00B3338C" w:rsidP="00B3338C">
            <w:pPr>
              <w:suppressAutoHyphens w:val="0"/>
              <w:spacing w:after="160" w:line="259" w:lineRule="auto"/>
              <w:jc w:val="center"/>
              <w:textAlignment w:val="center"/>
              <w:rPr>
                <w:rFonts w:eastAsia="Calibri"/>
                <w:color w:val="000000"/>
                <w:sz w:val="20"/>
                <w:szCs w:val="20"/>
                <w:lang w:val="en-US" w:eastAsia="en-US"/>
              </w:rPr>
            </w:pPr>
            <w:r w:rsidRPr="00B3338C">
              <w:rPr>
                <w:rFonts w:eastAsia="Calibri"/>
                <w:sz w:val="20"/>
                <w:szCs w:val="20"/>
                <w:lang w:val="el-GR" w:eastAsia="en-US"/>
              </w:rPr>
              <w:t>1</w:t>
            </w:r>
            <w:r w:rsidRPr="00B3338C">
              <w:rPr>
                <w:rFonts w:eastAsia="Calibri"/>
                <w:sz w:val="20"/>
                <w:szCs w:val="20"/>
                <w:lang w:val="en-US" w:eastAsia="en-US"/>
              </w:rPr>
              <w:t>5</w:t>
            </w:r>
          </w:p>
        </w:tc>
        <w:tc>
          <w:tcPr>
            <w:tcW w:w="1701" w:type="dxa"/>
            <w:tcBorders>
              <w:tl2br w:val="nil"/>
              <w:tr2bl w:val="nil"/>
            </w:tcBorders>
            <w:shd w:val="clear" w:color="auto" w:fill="auto"/>
            <w:vAlign w:val="center"/>
          </w:tcPr>
          <w:p w14:paraId="629F50FD" w14:textId="77777777" w:rsidR="00B3338C" w:rsidRPr="00B3338C" w:rsidRDefault="00B3338C" w:rsidP="00B3338C">
            <w:pPr>
              <w:suppressAutoHyphens w:val="0"/>
              <w:spacing w:after="160" w:line="259" w:lineRule="auto"/>
              <w:jc w:val="center"/>
              <w:textAlignment w:val="center"/>
              <w:rPr>
                <w:rFonts w:eastAsia="Calibri"/>
                <w:color w:val="000000"/>
                <w:sz w:val="20"/>
                <w:szCs w:val="20"/>
                <w:lang w:val="el-GR" w:eastAsia="en-US"/>
              </w:rPr>
            </w:pPr>
            <w:r w:rsidRPr="00B3338C">
              <w:rPr>
                <w:rFonts w:eastAsia="Calibri"/>
                <w:sz w:val="20"/>
                <w:szCs w:val="20"/>
                <w:lang w:val="en-US" w:eastAsia="en-US"/>
              </w:rPr>
              <w:t>1.08</w:t>
            </w:r>
            <w:r w:rsidRPr="00B3338C">
              <w:rPr>
                <w:rFonts w:eastAsia="Calibri"/>
                <w:sz w:val="20"/>
                <w:szCs w:val="20"/>
                <w:lang w:val="el-GR" w:eastAsia="en-US"/>
              </w:rPr>
              <w:t>0,00 €</w:t>
            </w:r>
          </w:p>
        </w:tc>
      </w:tr>
      <w:tr w:rsidR="00B3338C" w:rsidRPr="00B3338C" w14:paraId="405B7841" w14:textId="77777777" w:rsidTr="00B3338C">
        <w:trPr>
          <w:trHeight w:val="300"/>
        </w:trPr>
        <w:tc>
          <w:tcPr>
            <w:tcW w:w="557" w:type="dxa"/>
            <w:tcBorders>
              <w:tl2br w:val="nil"/>
              <w:tr2bl w:val="nil"/>
            </w:tcBorders>
            <w:shd w:val="clear" w:color="auto" w:fill="auto"/>
            <w:vAlign w:val="center"/>
          </w:tcPr>
          <w:p w14:paraId="45FC7888" w14:textId="77777777" w:rsidR="00B3338C" w:rsidRPr="00B3338C" w:rsidRDefault="00B3338C" w:rsidP="00B3338C">
            <w:pPr>
              <w:suppressAutoHyphens w:val="0"/>
              <w:spacing w:after="160" w:line="259" w:lineRule="auto"/>
              <w:jc w:val="center"/>
              <w:textAlignment w:val="center"/>
              <w:rPr>
                <w:rFonts w:eastAsia="SimSun"/>
                <w:color w:val="000000"/>
                <w:sz w:val="18"/>
                <w:szCs w:val="18"/>
                <w:lang w:val="en-US" w:eastAsia="zh-CN" w:bidi="ar"/>
              </w:rPr>
            </w:pPr>
            <w:r w:rsidRPr="00B3338C">
              <w:rPr>
                <w:rFonts w:eastAsia="SimSun"/>
                <w:color w:val="000000"/>
                <w:sz w:val="18"/>
                <w:szCs w:val="18"/>
                <w:lang w:val="en-US" w:eastAsia="zh-CN" w:bidi="ar"/>
              </w:rPr>
              <w:t>39</w:t>
            </w:r>
          </w:p>
        </w:tc>
        <w:tc>
          <w:tcPr>
            <w:tcW w:w="1878" w:type="dxa"/>
            <w:tcBorders>
              <w:tl2br w:val="nil"/>
              <w:tr2bl w:val="nil"/>
            </w:tcBorders>
            <w:shd w:val="clear" w:color="auto" w:fill="auto"/>
            <w:vAlign w:val="center"/>
          </w:tcPr>
          <w:p w14:paraId="01A8C098" w14:textId="77777777" w:rsidR="00B3338C" w:rsidRPr="00B3338C" w:rsidRDefault="00B3338C" w:rsidP="00B3338C">
            <w:pPr>
              <w:suppressAutoHyphens w:val="0"/>
              <w:spacing w:after="160" w:line="259" w:lineRule="auto"/>
              <w:jc w:val="center"/>
              <w:textAlignment w:val="center"/>
              <w:rPr>
                <w:rFonts w:eastAsia="Calibri"/>
                <w:color w:val="000000"/>
                <w:sz w:val="13"/>
                <w:szCs w:val="13"/>
                <w:lang w:val="en-US" w:eastAsia="en-US"/>
              </w:rPr>
            </w:pPr>
            <w:r w:rsidRPr="00B3338C">
              <w:rPr>
                <w:rFonts w:eastAsia="SimSun"/>
                <w:color w:val="000000"/>
                <w:sz w:val="18"/>
                <w:szCs w:val="18"/>
                <w:lang w:val="en-US" w:eastAsia="zh-CN" w:bidi="ar"/>
              </w:rPr>
              <w:t>KONICA MINOLTA BIZHUB C220 / C224</w:t>
            </w:r>
          </w:p>
        </w:tc>
        <w:tc>
          <w:tcPr>
            <w:tcW w:w="1099" w:type="dxa"/>
            <w:tcBorders>
              <w:tl2br w:val="nil"/>
              <w:tr2bl w:val="nil"/>
            </w:tcBorders>
            <w:shd w:val="clear" w:color="auto" w:fill="auto"/>
            <w:vAlign w:val="center"/>
          </w:tcPr>
          <w:p w14:paraId="41F129C3" w14:textId="77777777" w:rsidR="00B3338C" w:rsidRPr="00B3338C" w:rsidRDefault="00B3338C" w:rsidP="00B3338C">
            <w:pPr>
              <w:suppressAutoHyphens w:val="0"/>
              <w:spacing w:after="160" w:line="259" w:lineRule="auto"/>
              <w:jc w:val="center"/>
              <w:textAlignment w:val="center"/>
              <w:rPr>
                <w:rFonts w:eastAsia="Calibri"/>
                <w:color w:val="000000"/>
                <w:sz w:val="13"/>
                <w:szCs w:val="13"/>
                <w:lang w:val="el-GR" w:eastAsia="en-US"/>
              </w:rPr>
            </w:pPr>
            <w:r w:rsidRPr="00B3338C">
              <w:rPr>
                <w:rFonts w:eastAsia="SimSun"/>
                <w:color w:val="000000"/>
                <w:sz w:val="18"/>
                <w:szCs w:val="18"/>
                <w:lang w:val="en-US" w:eastAsia="zh-CN" w:bidi="ar"/>
              </w:rPr>
              <w:t>TRAY FEED ROLLERS</w:t>
            </w:r>
          </w:p>
        </w:tc>
        <w:tc>
          <w:tcPr>
            <w:tcW w:w="1134" w:type="dxa"/>
            <w:tcBorders>
              <w:tl2br w:val="nil"/>
              <w:tr2bl w:val="nil"/>
            </w:tcBorders>
            <w:shd w:val="clear" w:color="auto" w:fill="auto"/>
            <w:vAlign w:val="center"/>
          </w:tcPr>
          <w:p w14:paraId="5BDBED90" w14:textId="77777777" w:rsidR="00B3338C" w:rsidRPr="00B3338C" w:rsidRDefault="00B3338C" w:rsidP="00B3338C">
            <w:pPr>
              <w:suppressAutoHyphens w:val="0"/>
              <w:spacing w:after="160" w:line="259" w:lineRule="auto"/>
              <w:jc w:val="center"/>
              <w:textAlignment w:val="center"/>
              <w:rPr>
                <w:rFonts w:eastAsia="Calibri"/>
                <w:color w:val="000000"/>
                <w:sz w:val="13"/>
                <w:szCs w:val="13"/>
                <w:lang w:val="el-GR" w:eastAsia="en-US"/>
              </w:rPr>
            </w:pPr>
            <w:r w:rsidRPr="00B3338C">
              <w:rPr>
                <w:rFonts w:eastAsia="SimSun"/>
                <w:color w:val="000000"/>
                <w:sz w:val="18"/>
                <w:szCs w:val="18"/>
                <w:lang w:val="en-US" w:eastAsia="zh-CN" w:bidi="ar"/>
              </w:rPr>
              <w:t>30125000-1</w:t>
            </w:r>
          </w:p>
        </w:tc>
        <w:tc>
          <w:tcPr>
            <w:tcW w:w="1276" w:type="dxa"/>
            <w:tcBorders>
              <w:tl2br w:val="nil"/>
              <w:tr2bl w:val="nil"/>
            </w:tcBorders>
            <w:shd w:val="clear" w:color="auto" w:fill="auto"/>
            <w:vAlign w:val="center"/>
          </w:tcPr>
          <w:p w14:paraId="1F359CCF" w14:textId="77777777" w:rsidR="00B3338C" w:rsidRPr="00B3338C" w:rsidRDefault="00B3338C" w:rsidP="00B3338C">
            <w:pPr>
              <w:suppressAutoHyphens w:val="0"/>
              <w:spacing w:after="160" w:line="259" w:lineRule="auto"/>
              <w:jc w:val="center"/>
              <w:textAlignment w:val="center"/>
              <w:rPr>
                <w:rFonts w:eastAsia="Calibri"/>
                <w:color w:val="000000"/>
                <w:sz w:val="13"/>
                <w:szCs w:val="13"/>
                <w:lang w:val="en-US" w:eastAsia="en-US"/>
              </w:rPr>
            </w:pPr>
            <w:r w:rsidRPr="00B3338C">
              <w:rPr>
                <w:rFonts w:eastAsia="SimSun"/>
                <w:color w:val="000000"/>
                <w:sz w:val="18"/>
                <w:szCs w:val="18"/>
                <w:lang w:val="en-US" w:eastAsia="zh-CN" w:bidi="ar"/>
              </w:rPr>
              <w:t>KONICA MINOLTA TRAY 1,2 FEED ROLLERS</w:t>
            </w:r>
          </w:p>
        </w:tc>
        <w:tc>
          <w:tcPr>
            <w:tcW w:w="1276" w:type="dxa"/>
            <w:tcBorders>
              <w:tl2br w:val="nil"/>
              <w:tr2bl w:val="nil"/>
            </w:tcBorders>
            <w:shd w:val="clear" w:color="auto" w:fill="auto"/>
            <w:vAlign w:val="center"/>
          </w:tcPr>
          <w:p w14:paraId="66CD6F76" w14:textId="77777777" w:rsidR="00B3338C" w:rsidRPr="00B3338C" w:rsidRDefault="00B3338C" w:rsidP="00B3338C">
            <w:pPr>
              <w:suppressAutoHyphens w:val="0"/>
              <w:spacing w:after="160" w:line="259" w:lineRule="auto"/>
              <w:jc w:val="center"/>
              <w:textAlignment w:val="center"/>
              <w:rPr>
                <w:rFonts w:eastAsia="Calibri"/>
                <w:color w:val="000000"/>
                <w:sz w:val="13"/>
                <w:szCs w:val="13"/>
                <w:lang w:val="el-GR" w:eastAsia="en-US"/>
              </w:rPr>
            </w:pPr>
            <w:r w:rsidRPr="00B3338C">
              <w:rPr>
                <w:rFonts w:eastAsia="SimSun"/>
                <w:color w:val="000000"/>
                <w:sz w:val="18"/>
                <w:szCs w:val="18"/>
                <w:lang w:val="en-US" w:eastAsia="zh-CN" w:bidi="ar"/>
              </w:rPr>
              <w:t>A00J563600</w:t>
            </w:r>
          </w:p>
        </w:tc>
        <w:tc>
          <w:tcPr>
            <w:tcW w:w="992" w:type="dxa"/>
            <w:tcBorders>
              <w:tl2br w:val="nil"/>
              <w:tr2bl w:val="nil"/>
            </w:tcBorders>
            <w:shd w:val="clear" w:color="auto" w:fill="auto"/>
            <w:vAlign w:val="center"/>
          </w:tcPr>
          <w:p w14:paraId="7239FFE5" w14:textId="77777777" w:rsidR="00B3338C" w:rsidRPr="00B3338C" w:rsidRDefault="00B3338C" w:rsidP="00B3338C">
            <w:pPr>
              <w:suppressAutoHyphens w:val="0"/>
              <w:spacing w:after="160" w:line="259" w:lineRule="auto"/>
              <w:jc w:val="center"/>
              <w:textAlignment w:val="center"/>
              <w:rPr>
                <w:rFonts w:eastAsia="Calibri"/>
                <w:color w:val="000000"/>
                <w:sz w:val="20"/>
                <w:szCs w:val="20"/>
                <w:lang w:val="el-GR" w:eastAsia="en-US"/>
              </w:rPr>
            </w:pPr>
            <w:r w:rsidRPr="00B3338C">
              <w:rPr>
                <w:rFonts w:eastAsia="Calibri"/>
                <w:sz w:val="20"/>
                <w:szCs w:val="20"/>
                <w:lang w:val="el-GR" w:eastAsia="en-US"/>
              </w:rPr>
              <w:t>25</w:t>
            </w:r>
          </w:p>
        </w:tc>
        <w:tc>
          <w:tcPr>
            <w:tcW w:w="1701" w:type="dxa"/>
            <w:tcBorders>
              <w:tl2br w:val="nil"/>
              <w:tr2bl w:val="nil"/>
            </w:tcBorders>
            <w:shd w:val="clear" w:color="auto" w:fill="auto"/>
            <w:vAlign w:val="center"/>
          </w:tcPr>
          <w:p w14:paraId="361AE1F6" w14:textId="77777777" w:rsidR="00B3338C" w:rsidRPr="00B3338C" w:rsidRDefault="00B3338C" w:rsidP="00B3338C">
            <w:pPr>
              <w:suppressAutoHyphens w:val="0"/>
              <w:spacing w:after="160" w:line="259" w:lineRule="auto"/>
              <w:jc w:val="center"/>
              <w:textAlignment w:val="center"/>
              <w:rPr>
                <w:rFonts w:eastAsia="Calibri"/>
                <w:color w:val="000000"/>
                <w:sz w:val="20"/>
                <w:szCs w:val="20"/>
                <w:lang w:val="el-GR" w:eastAsia="en-US"/>
              </w:rPr>
            </w:pPr>
            <w:r w:rsidRPr="00B3338C">
              <w:rPr>
                <w:rFonts w:eastAsia="Calibri"/>
                <w:sz w:val="20"/>
                <w:szCs w:val="20"/>
                <w:lang w:val="en-US" w:eastAsia="en-US"/>
              </w:rPr>
              <w:t>375</w:t>
            </w:r>
            <w:r w:rsidRPr="00B3338C">
              <w:rPr>
                <w:rFonts w:eastAsia="Calibri"/>
                <w:sz w:val="20"/>
                <w:szCs w:val="20"/>
                <w:lang w:val="el-GR" w:eastAsia="en-US"/>
              </w:rPr>
              <w:t>,00 €</w:t>
            </w:r>
          </w:p>
        </w:tc>
      </w:tr>
      <w:tr w:rsidR="00B3338C" w:rsidRPr="00B3338C" w14:paraId="6711EB73" w14:textId="77777777" w:rsidTr="00B3338C">
        <w:trPr>
          <w:trHeight w:val="300"/>
        </w:trPr>
        <w:tc>
          <w:tcPr>
            <w:tcW w:w="557" w:type="dxa"/>
            <w:tcBorders>
              <w:tl2br w:val="nil"/>
              <w:tr2bl w:val="nil"/>
            </w:tcBorders>
            <w:shd w:val="clear" w:color="auto" w:fill="auto"/>
            <w:vAlign w:val="center"/>
          </w:tcPr>
          <w:p w14:paraId="10211FF2" w14:textId="77777777" w:rsidR="00B3338C" w:rsidRPr="00B3338C" w:rsidRDefault="00B3338C" w:rsidP="00B3338C">
            <w:pPr>
              <w:suppressAutoHyphens w:val="0"/>
              <w:spacing w:after="160" w:line="259" w:lineRule="auto"/>
              <w:jc w:val="center"/>
              <w:textAlignment w:val="center"/>
              <w:rPr>
                <w:rFonts w:eastAsia="SimSun"/>
                <w:color w:val="000000"/>
                <w:sz w:val="18"/>
                <w:szCs w:val="18"/>
                <w:lang w:val="en-US" w:eastAsia="zh-CN" w:bidi="ar"/>
              </w:rPr>
            </w:pPr>
            <w:r w:rsidRPr="00B3338C">
              <w:rPr>
                <w:rFonts w:eastAsia="SimSun"/>
                <w:color w:val="000000"/>
                <w:sz w:val="18"/>
                <w:szCs w:val="18"/>
                <w:lang w:val="en-US" w:eastAsia="zh-CN" w:bidi="ar"/>
              </w:rPr>
              <w:t>40</w:t>
            </w:r>
          </w:p>
        </w:tc>
        <w:tc>
          <w:tcPr>
            <w:tcW w:w="1878" w:type="dxa"/>
            <w:tcBorders>
              <w:tl2br w:val="nil"/>
              <w:tr2bl w:val="nil"/>
            </w:tcBorders>
            <w:shd w:val="clear" w:color="auto" w:fill="auto"/>
            <w:vAlign w:val="center"/>
          </w:tcPr>
          <w:p w14:paraId="61D34195" w14:textId="77777777" w:rsidR="00B3338C" w:rsidRPr="00B3338C" w:rsidRDefault="00B3338C" w:rsidP="00B3338C">
            <w:pPr>
              <w:suppressAutoHyphens w:val="0"/>
              <w:spacing w:after="160" w:line="259" w:lineRule="auto"/>
              <w:jc w:val="center"/>
              <w:textAlignment w:val="center"/>
              <w:rPr>
                <w:rFonts w:eastAsia="Calibri"/>
                <w:color w:val="000000"/>
                <w:sz w:val="13"/>
                <w:szCs w:val="13"/>
                <w:lang w:val="el-GR" w:eastAsia="en-US"/>
              </w:rPr>
            </w:pPr>
            <w:r w:rsidRPr="00B3338C">
              <w:rPr>
                <w:rFonts w:eastAsia="SimSun"/>
                <w:color w:val="000000"/>
                <w:sz w:val="18"/>
                <w:szCs w:val="18"/>
                <w:lang w:val="en-US" w:eastAsia="zh-CN" w:bidi="ar"/>
              </w:rPr>
              <w:t>KONICA MINOLTA BIZHUB C224</w:t>
            </w:r>
          </w:p>
        </w:tc>
        <w:tc>
          <w:tcPr>
            <w:tcW w:w="1099" w:type="dxa"/>
            <w:tcBorders>
              <w:tl2br w:val="nil"/>
              <w:tr2bl w:val="nil"/>
            </w:tcBorders>
            <w:shd w:val="clear" w:color="auto" w:fill="auto"/>
            <w:vAlign w:val="center"/>
          </w:tcPr>
          <w:p w14:paraId="0087D397" w14:textId="77777777" w:rsidR="00B3338C" w:rsidRPr="00B3338C" w:rsidRDefault="00B3338C" w:rsidP="00B3338C">
            <w:pPr>
              <w:suppressAutoHyphens w:val="0"/>
              <w:spacing w:after="160" w:line="259" w:lineRule="auto"/>
              <w:jc w:val="center"/>
              <w:textAlignment w:val="center"/>
              <w:rPr>
                <w:rFonts w:eastAsia="Calibri"/>
                <w:color w:val="000000"/>
                <w:sz w:val="13"/>
                <w:szCs w:val="13"/>
                <w:lang w:val="el-GR" w:eastAsia="en-US"/>
              </w:rPr>
            </w:pPr>
            <w:r w:rsidRPr="00B3338C">
              <w:rPr>
                <w:rFonts w:eastAsia="SimSun"/>
                <w:color w:val="000000"/>
                <w:sz w:val="18"/>
                <w:szCs w:val="18"/>
                <w:lang w:val="en-US" w:eastAsia="zh-CN" w:bidi="ar"/>
              </w:rPr>
              <w:t>FUSER</w:t>
            </w:r>
          </w:p>
        </w:tc>
        <w:tc>
          <w:tcPr>
            <w:tcW w:w="1134" w:type="dxa"/>
            <w:tcBorders>
              <w:tl2br w:val="nil"/>
              <w:tr2bl w:val="nil"/>
            </w:tcBorders>
            <w:shd w:val="clear" w:color="auto" w:fill="auto"/>
            <w:vAlign w:val="center"/>
          </w:tcPr>
          <w:p w14:paraId="75CCEEE4" w14:textId="77777777" w:rsidR="00B3338C" w:rsidRPr="00B3338C" w:rsidRDefault="00B3338C" w:rsidP="00B3338C">
            <w:pPr>
              <w:suppressAutoHyphens w:val="0"/>
              <w:spacing w:after="160" w:line="259" w:lineRule="auto"/>
              <w:jc w:val="center"/>
              <w:textAlignment w:val="center"/>
              <w:rPr>
                <w:rFonts w:eastAsia="Calibri"/>
                <w:color w:val="000000"/>
                <w:sz w:val="13"/>
                <w:szCs w:val="13"/>
                <w:lang w:val="el-GR" w:eastAsia="en-US"/>
              </w:rPr>
            </w:pPr>
            <w:r w:rsidRPr="00B3338C">
              <w:rPr>
                <w:rFonts w:eastAsia="SimSun"/>
                <w:color w:val="000000"/>
                <w:sz w:val="18"/>
                <w:szCs w:val="18"/>
                <w:lang w:val="en-US" w:eastAsia="zh-CN" w:bidi="ar"/>
              </w:rPr>
              <w:t>30125000-1</w:t>
            </w:r>
          </w:p>
        </w:tc>
        <w:tc>
          <w:tcPr>
            <w:tcW w:w="1276" w:type="dxa"/>
            <w:tcBorders>
              <w:tl2br w:val="nil"/>
              <w:tr2bl w:val="nil"/>
            </w:tcBorders>
            <w:shd w:val="clear" w:color="auto" w:fill="auto"/>
            <w:vAlign w:val="center"/>
          </w:tcPr>
          <w:p w14:paraId="51F59305" w14:textId="77777777" w:rsidR="00B3338C" w:rsidRPr="00B3338C" w:rsidRDefault="00B3338C" w:rsidP="00B3338C">
            <w:pPr>
              <w:suppressAutoHyphens w:val="0"/>
              <w:spacing w:after="160" w:line="259" w:lineRule="auto"/>
              <w:jc w:val="center"/>
              <w:textAlignment w:val="center"/>
              <w:rPr>
                <w:rFonts w:eastAsia="Calibri"/>
                <w:color w:val="000000"/>
                <w:sz w:val="13"/>
                <w:szCs w:val="13"/>
                <w:lang w:val="el-GR" w:eastAsia="en-US"/>
              </w:rPr>
            </w:pPr>
            <w:r w:rsidRPr="00B3338C">
              <w:rPr>
                <w:rFonts w:eastAsia="SimSun"/>
                <w:color w:val="000000"/>
                <w:sz w:val="18"/>
                <w:szCs w:val="18"/>
                <w:lang w:val="en-US" w:eastAsia="zh-CN" w:bidi="ar"/>
              </w:rPr>
              <w:t>KONICA MINOLTA (FUSER)</w:t>
            </w:r>
          </w:p>
        </w:tc>
        <w:tc>
          <w:tcPr>
            <w:tcW w:w="1276" w:type="dxa"/>
            <w:tcBorders>
              <w:tl2br w:val="nil"/>
              <w:tr2bl w:val="nil"/>
            </w:tcBorders>
            <w:shd w:val="clear" w:color="auto" w:fill="auto"/>
            <w:vAlign w:val="center"/>
          </w:tcPr>
          <w:p w14:paraId="5516054D" w14:textId="77777777" w:rsidR="00B3338C" w:rsidRPr="00B3338C" w:rsidRDefault="00B3338C" w:rsidP="00B3338C">
            <w:pPr>
              <w:suppressAutoHyphens w:val="0"/>
              <w:spacing w:after="160" w:line="259" w:lineRule="auto"/>
              <w:jc w:val="center"/>
              <w:textAlignment w:val="center"/>
              <w:rPr>
                <w:rFonts w:eastAsia="Calibri"/>
                <w:color w:val="000000"/>
                <w:sz w:val="13"/>
                <w:szCs w:val="13"/>
                <w:lang w:val="el-GR" w:eastAsia="en-US"/>
              </w:rPr>
            </w:pPr>
            <w:r w:rsidRPr="00B3338C">
              <w:rPr>
                <w:rFonts w:eastAsia="SimSun"/>
                <w:color w:val="000000"/>
                <w:sz w:val="18"/>
                <w:szCs w:val="18"/>
                <w:lang w:val="en-US" w:eastAsia="zh-CN" w:bidi="ar"/>
              </w:rPr>
              <w:t>A161R719AA</w:t>
            </w:r>
          </w:p>
        </w:tc>
        <w:tc>
          <w:tcPr>
            <w:tcW w:w="992" w:type="dxa"/>
            <w:tcBorders>
              <w:tl2br w:val="nil"/>
              <w:tr2bl w:val="nil"/>
            </w:tcBorders>
            <w:shd w:val="clear" w:color="auto" w:fill="auto"/>
            <w:vAlign w:val="center"/>
          </w:tcPr>
          <w:p w14:paraId="48D636AF" w14:textId="77777777" w:rsidR="00B3338C" w:rsidRPr="00B3338C" w:rsidRDefault="00B3338C" w:rsidP="00B3338C">
            <w:pPr>
              <w:suppressAutoHyphens w:val="0"/>
              <w:spacing w:after="160" w:line="259" w:lineRule="auto"/>
              <w:jc w:val="center"/>
              <w:textAlignment w:val="center"/>
              <w:rPr>
                <w:rFonts w:eastAsia="Calibri"/>
                <w:color w:val="000000"/>
                <w:sz w:val="20"/>
                <w:szCs w:val="20"/>
                <w:lang w:val="en-US" w:eastAsia="en-US"/>
              </w:rPr>
            </w:pPr>
            <w:r w:rsidRPr="00B3338C">
              <w:rPr>
                <w:rFonts w:eastAsia="Calibri"/>
                <w:sz w:val="20"/>
                <w:szCs w:val="20"/>
                <w:lang w:val="en-US" w:eastAsia="en-US"/>
              </w:rPr>
              <w:t>2</w:t>
            </w:r>
          </w:p>
        </w:tc>
        <w:tc>
          <w:tcPr>
            <w:tcW w:w="1701" w:type="dxa"/>
            <w:tcBorders>
              <w:tl2br w:val="nil"/>
              <w:tr2bl w:val="nil"/>
            </w:tcBorders>
            <w:shd w:val="clear" w:color="auto" w:fill="auto"/>
            <w:vAlign w:val="center"/>
          </w:tcPr>
          <w:p w14:paraId="5CFCBE00" w14:textId="77777777" w:rsidR="00B3338C" w:rsidRPr="00B3338C" w:rsidRDefault="00B3338C" w:rsidP="00B3338C">
            <w:pPr>
              <w:suppressAutoHyphens w:val="0"/>
              <w:spacing w:after="160" w:line="259" w:lineRule="auto"/>
              <w:jc w:val="center"/>
              <w:textAlignment w:val="center"/>
              <w:rPr>
                <w:rFonts w:eastAsia="Calibri"/>
                <w:color w:val="000000"/>
                <w:sz w:val="20"/>
                <w:szCs w:val="20"/>
                <w:lang w:val="el-GR" w:eastAsia="en-US"/>
              </w:rPr>
            </w:pPr>
            <w:r w:rsidRPr="00B3338C">
              <w:rPr>
                <w:rFonts w:eastAsia="Calibri"/>
                <w:sz w:val="20"/>
                <w:szCs w:val="20"/>
                <w:lang w:val="en-US" w:eastAsia="en-US"/>
              </w:rPr>
              <w:t>900</w:t>
            </w:r>
            <w:r w:rsidRPr="00B3338C">
              <w:rPr>
                <w:rFonts w:eastAsia="Calibri"/>
                <w:sz w:val="20"/>
                <w:szCs w:val="20"/>
                <w:lang w:val="el-GR" w:eastAsia="en-US"/>
              </w:rPr>
              <w:t>,00 €</w:t>
            </w:r>
          </w:p>
        </w:tc>
      </w:tr>
      <w:tr w:rsidR="00B3338C" w:rsidRPr="00B3338C" w14:paraId="69FEC324" w14:textId="77777777" w:rsidTr="00B3338C">
        <w:trPr>
          <w:trHeight w:val="300"/>
        </w:trPr>
        <w:tc>
          <w:tcPr>
            <w:tcW w:w="557" w:type="dxa"/>
            <w:tcBorders>
              <w:tl2br w:val="nil"/>
              <w:tr2bl w:val="nil"/>
            </w:tcBorders>
            <w:shd w:val="clear" w:color="auto" w:fill="auto"/>
            <w:vAlign w:val="center"/>
          </w:tcPr>
          <w:p w14:paraId="358298BC" w14:textId="77777777" w:rsidR="00B3338C" w:rsidRPr="00B3338C" w:rsidRDefault="00B3338C" w:rsidP="00B3338C">
            <w:pPr>
              <w:suppressAutoHyphens w:val="0"/>
              <w:spacing w:after="160" w:line="259" w:lineRule="auto"/>
              <w:jc w:val="center"/>
              <w:textAlignment w:val="center"/>
              <w:rPr>
                <w:rFonts w:eastAsia="SimSun"/>
                <w:color w:val="000000"/>
                <w:sz w:val="18"/>
                <w:szCs w:val="18"/>
                <w:lang w:val="en-US" w:eastAsia="zh-CN" w:bidi="ar"/>
              </w:rPr>
            </w:pPr>
            <w:r w:rsidRPr="00B3338C">
              <w:rPr>
                <w:rFonts w:eastAsia="SimSun"/>
                <w:color w:val="000000"/>
                <w:sz w:val="18"/>
                <w:szCs w:val="18"/>
                <w:lang w:val="en-US" w:eastAsia="zh-CN" w:bidi="ar"/>
              </w:rPr>
              <w:t>41</w:t>
            </w:r>
          </w:p>
        </w:tc>
        <w:tc>
          <w:tcPr>
            <w:tcW w:w="1878" w:type="dxa"/>
            <w:tcBorders>
              <w:tl2br w:val="nil"/>
              <w:tr2bl w:val="nil"/>
            </w:tcBorders>
            <w:shd w:val="clear" w:color="auto" w:fill="auto"/>
            <w:vAlign w:val="center"/>
          </w:tcPr>
          <w:p w14:paraId="6E2A24BC" w14:textId="77777777" w:rsidR="00B3338C" w:rsidRPr="00B3338C" w:rsidRDefault="00B3338C" w:rsidP="00B3338C">
            <w:pPr>
              <w:suppressAutoHyphens w:val="0"/>
              <w:spacing w:after="160" w:line="259" w:lineRule="auto"/>
              <w:jc w:val="center"/>
              <w:textAlignment w:val="center"/>
              <w:rPr>
                <w:rFonts w:eastAsia="Calibri"/>
                <w:color w:val="000000"/>
                <w:sz w:val="13"/>
                <w:szCs w:val="13"/>
                <w:lang w:val="el-GR" w:eastAsia="en-US"/>
              </w:rPr>
            </w:pPr>
            <w:r w:rsidRPr="00B3338C">
              <w:rPr>
                <w:rFonts w:eastAsia="SimSun"/>
                <w:color w:val="000000"/>
                <w:sz w:val="18"/>
                <w:szCs w:val="18"/>
                <w:lang w:val="en-US" w:eastAsia="zh-CN" w:bidi="ar"/>
              </w:rPr>
              <w:t>KONICA MINOLTA BIZHUB C224</w:t>
            </w:r>
          </w:p>
        </w:tc>
        <w:tc>
          <w:tcPr>
            <w:tcW w:w="1099" w:type="dxa"/>
            <w:tcBorders>
              <w:tl2br w:val="nil"/>
              <w:tr2bl w:val="nil"/>
            </w:tcBorders>
            <w:shd w:val="clear" w:color="auto" w:fill="auto"/>
            <w:vAlign w:val="center"/>
          </w:tcPr>
          <w:p w14:paraId="61D0223A" w14:textId="77777777" w:rsidR="00B3338C" w:rsidRPr="00B3338C" w:rsidRDefault="00B3338C" w:rsidP="00B3338C">
            <w:pPr>
              <w:suppressAutoHyphens w:val="0"/>
              <w:spacing w:after="160" w:line="259" w:lineRule="auto"/>
              <w:jc w:val="center"/>
              <w:textAlignment w:val="center"/>
              <w:rPr>
                <w:rFonts w:eastAsia="Calibri"/>
                <w:color w:val="000000"/>
                <w:sz w:val="13"/>
                <w:szCs w:val="13"/>
                <w:lang w:val="el-GR" w:eastAsia="en-US"/>
              </w:rPr>
            </w:pPr>
            <w:r w:rsidRPr="00B3338C">
              <w:rPr>
                <w:rFonts w:eastAsia="SimSun"/>
                <w:color w:val="000000"/>
                <w:sz w:val="18"/>
                <w:szCs w:val="18"/>
                <w:lang w:val="en-US" w:eastAsia="zh-CN" w:bidi="ar"/>
              </w:rPr>
              <w:t>DEVELOPING UNIT</w:t>
            </w:r>
          </w:p>
        </w:tc>
        <w:tc>
          <w:tcPr>
            <w:tcW w:w="1134" w:type="dxa"/>
            <w:tcBorders>
              <w:tl2br w:val="nil"/>
              <w:tr2bl w:val="nil"/>
            </w:tcBorders>
            <w:shd w:val="clear" w:color="auto" w:fill="auto"/>
            <w:vAlign w:val="center"/>
          </w:tcPr>
          <w:p w14:paraId="08BDF480" w14:textId="77777777" w:rsidR="00B3338C" w:rsidRPr="00B3338C" w:rsidRDefault="00B3338C" w:rsidP="00B3338C">
            <w:pPr>
              <w:suppressAutoHyphens w:val="0"/>
              <w:spacing w:after="160" w:line="259" w:lineRule="auto"/>
              <w:jc w:val="center"/>
              <w:textAlignment w:val="center"/>
              <w:rPr>
                <w:rFonts w:eastAsia="Calibri"/>
                <w:color w:val="000000"/>
                <w:sz w:val="13"/>
                <w:szCs w:val="13"/>
                <w:lang w:val="el-GR" w:eastAsia="en-US"/>
              </w:rPr>
            </w:pPr>
            <w:r w:rsidRPr="00B3338C">
              <w:rPr>
                <w:rFonts w:eastAsia="SimSun"/>
                <w:color w:val="000000"/>
                <w:sz w:val="18"/>
                <w:szCs w:val="18"/>
                <w:lang w:val="en-US" w:eastAsia="zh-CN" w:bidi="ar"/>
              </w:rPr>
              <w:t>30125000-1</w:t>
            </w:r>
          </w:p>
        </w:tc>
        <w:tc>
          <w:tcPr>
            <w:tcW w:w="1276" w:type="dxa"/>
            <w:tcBorders>
              <w:tl2br w:val="nil"/>
              <w:tr2bl w:val="nil"/>
            </w:tcBorders>
            <w:shd w:val="clear" w:color="auto" w:fill="auto"/>
            <w:vAlign w:val="center"/>
          </w:tcPr>
          <w:p w14:paraId="7A59756A" w14:textId="77777777" w:rsidR="00B3338C" w:rsidRPr="00B3338C" w:rsidRDefault="00B3338C" w:rsidP="00B3338C">
            <w:pPr>
              <w:suppressAutoHyphens w:val="0"/>
              <w:spacing w:after="160" w:line="259" w:lineRule="auto"/>
              <w:jc w:val="center"/>
              <w:textAlignment w:val="center"/>
              <w:rPr>
                <w:rFonts w:eastAsia="Calibri"/>
                <w:color w:val="000000"/>
                <w:sz w:val="13"/>
                <w:szCs w:val="13"/>
                <w:lang w:val="en-US" w:eastAsia="en-US"/>
              </w:rPr>
            </w:pPr>
            <w:r w:rsidRPr="00B3338C">
              <w:rPr>
                <w:rFonts w:eastAsia="SimSun"/>
                <w:color w:val="000000"/>
                <w:sz w:val="18"/>
                <w:szCs w:val="18"/>
                <w:lang w:val="en-US" w:eastAsia="zh-CN" w:bidi="ar"/>
              </w:rPr>
              <w:t>KONICA MINOLTA DV-512K (BLACK)</w:t>
            </w:r>
          </w:p>
        </w:tc>
        <w:tc>
          <w:tcPr>
            <w:tcW w:w="1276" w:type="dxa"/>
            <w:tcBorders>
              <w:tl2br w:val="nil"/>
              <w:tr2bl w:val="nil"/>
            </w:tcBorders>
            <w:shd w:val="clear" w:color="auto" w:fill="auto"/>
            <w:vAlign w:val="center"/>
          </w:tcPr>
          <w:p w14:paraId="54FA5612" w14:textId="77777777" w:rsidR="00B3338C" w:rsidRPr="00B3338C" w:rsidRDefault="00B3338C" w:rsidP="00B3338C">
            <w:pPr>
              <w:suppressAutoHyphens w:val="0"/>
              <w:spacing w:after="160" w:line="259" w:lineRule="auto"/>
              <w:jc w:val="center"/>
              <w:textAlignment w:val="center"/>
              <w:rPr>
                <w:rFonts w:eastAsia="Calibri"/>
                <w:color w:val="000000"/>
                <w:sz w:val="13"/>
                <w:szCs w:val="13"/>
                <w:lang w:val="el-GR" w:eastAsia="en-US"/>
              </w:rPr>
            </w:pPr>
            <w:r w:rsidRPr="00B3338C">
              <w:rPr>
                <w:rFonts w:eastAsia="SimSun"/>
                <w:color w:val="000000"/>
                <w:sz w:val="18"/>
                <w:szCs w:val="18"/>
                <w:lang w:val="en-US" w:eastAsia="zh-CN" w:bidi="ar"/>
              </w:rPr>
              <w:t>A2XN03D</w:t>
            </w:r>
          </w:p>
        </w:tc>
        <w:tc>
          <w:tcPr>
            <w:tcW w:w="992" w:type="dxa"/>
            <w:tcBorders>
              <w:tl2br w:val="nil"/>
              <w:tr2bl w:val="nil"/>
            </w:tcBorders>
            <w:shd w:val="clear" w:color="auto" w:fill="auto"/>
            <w:vAlign w:val="center"/>
          </w:tcPr>
          <w:p w14:paraId="22C4E667" w14:textId="77777777" w:rsidR="00B3338C" w:rsidRPr="00B3338C" w:rsidRDefault="00B3338C" w:rsidP="00B3338C">
            <w:pPr>
              <w:suppressAutoHyphens w:val="0"/>
              <w:spacing w:after="160" w:line="259" w:lineRule="auto"/>
              <w:jc w:val="center"/>
              <w:textAlignment w:val="center"/>
              <w:rPr>
                <w:rFonts w:eastAsia="Calibri"/>
                <w:color w:val="000000"/>
                <w:sz w:val="20"/>
                <w:szCs w:val="20"/>
                <w:lang w:val="el-GR" w:eastAsia="en-US"/>
              </w:rPr>
            </w:pPr>
            <w:r w:rsidRPr="00B3338C">
              <w:rPr>
                <w:rFonts w:eastAsia="Calibri"/>
                <w:sz w:val="20"/>
                <w:szCs w:val="20"/>
                <w:lang w:val="el-GR" w:eastAsia="en-US"/>
              </w:rPr>
              <w:t>1</w:t>
            </w:r>
          </w:p>
        </w:tc>
        <w:tc>
          <w:tcPr>
            <w:tcW w:w="1701" w:type="dxa"/>
            <w:tcBorders>
              <w:tl2br w:val="nil"/>
              <w:tr2bl w:val="nil"/>
            </w:tcBorders>
            <w:shd w:val="clear" w:color="auto" w:fill="auto"/>
            <w:vAlign w:val="center"/>
          </w:tcPr>
          <w:p w14:paraId="76C7CC8A" w14:textId="77777777" w:rsidR="00B3338C" w:rsidRPr="00B3338C" w:rsidRDefault="00B3338C" w:rsidP="00B3338C">
            <w:pPr>
              <w:suppressAutoHyphens w:val="0"/>
              <w:spacing w:after="160" w:line="259" w:lineRule="auto"/>
              <w:jc w:val="center"/>
              <w:textAlignment w:val="center"/>
              <w:rPr>
                <w:rFonts w:eastAsia="Calibri"/>
                <w:color w:val="000000"/>
                <w:sz w:val="20"/>
                <w:szCs w:val="20"/>
                <w:lang w:val="el-GR" w:eastAsia="en-US"/>
              </w:rPr>
            </w:pPr>
            <w:r w:rsidRPr="00B3338C">
              <w:rPr>
                <w:rFonts w:eastAsia="Calibri"/>
                <w:sz w:val="20"/>
                <w:szCs w:val="20"/>
                <w:lang w:val="el-GR" w:eastAsia="en-US"/>
              </w:rPr>
              <w:t>80,00 €</w:t>
            </w:r>
          </w:p>
        </w:tc>
      </w:tr>
      <w:tr w:rsidR="00B3338C" w:rsidRPr="00B3338C" w14:paraId="3AFD0369" w14:textId="77777777" w:rsidTr="00B3338C">
        <w:trPr>
          <w:trHeight w:val="300"/>
        </w:trPr>
        <w:tc>
          <w:tcPr>
            <w:tcW w:w="557" w:type="dxa"/>
            <w:tcBorders>
              <w:tl2br w:val="nil"/>
              <w:tr2bl w:val="nil"/>
            </w:tcBorders>
            <w:shd w:val="clear" w:color="auto" w:fill="auto"/>
            <w:vAlign w:val="center"/>
          </w:tcPr>
          <w:p w14:paraId="6D912367" w14:textId="77777777" w:rsidR="00B3338C" w:rsidRPr="00B3338C" w:rsidRDefault="00B3338C" w:rsidP="00B3338C">
            <w:pPr>
              <w:suppressAutoHyphens w:val="0"/>
              <w:spacing w:after="160" w:line="259" w:lineRule="auto"/>
              <w:jc w:val="center"/>
              <w:textAlignment w:val="center"/>
              <w:rPr>
                <w:rFonts w:eastAsia="SimSun"/>
                <w:color w:val="000000"/>
                <w:sz w:val="18"/>
                <w:szCs w:val="18"/>
                <w:lang w:val="en-US" w:eastAsia="zh-CN" w:bidi="ar"/>
              </w:rPr>
            </w:pPr>
            <w:r w:rsidRPr="00B3338C">
              <w:rPr>
                <w:rFonts w:eastAsia="SimSun"/>
                <w:color w:val="000000"/>
                <w:sz w:val="18"/>
                <w:szCs w:val="18"/>
                <w:lang w:val="en-US" w:eastAsia="zh-CN" w:bidi="ar"/>
              </w:rPr>
              <w:t>42</w:t>
            </w:r>
          </w:p>
        </w:tc>
        <w:tc>
          <w:tcPr>
            <w:tcW w:w="1878" w:type="dxa"/>
            <w:tcBorders>
              <w:tl2br w:val="nil"/>
              <w:tr2bl w:val="nil"/>
            </w:tcBorders>
            <w:shd w:val="clear" w:color="auto" w:fill="auto"/>
            <w:vAlign w:val="center"/>
          </w:tcPr>
          <w:p w14:paraId="740812C3" w14:textId="77777777" w:rsidR="00B3338C" w:rsidRPr="00B3338C" w:rsidRDefault="00B3338C" w:rsidP="00B3338C">
            <w:pPr>
              <w:suppressAutoHyphens w:val="0"/>
              <w:spacing w:after="160" w:line="259" w:lineRule="auto"/>
              <w:jc w:val="center"/>
              <w:textAlignment w:val="center"/>
              <w:rPr>
                <w:rFonts w:eastAsia="Calibri"/>
                <w:color w:val="000000"/>
                <w:sz w:val="13"/>
                <w:szCs w:val="13"/>
                <w:lang w:val="el-GR" w:eastAsia="en-US"/>
              </w:rPr>
            </w:pPr>
            <w:r w:rsidRPr="00B3338C">
              <w:rPr>
                <w:rFonts w:eastAsia="SimSun"/>
                <w:color w:val="000000"/>
                <w:sz w:val="18"/>
                <w:szCs w:val="18"/>
                <w:lang w:val="en-US" w:eastAsia="zh-CN" w:bidi="ar"/>
              </w:rPr>
              <w:t>KONICA MINOLTA BIZHUB C224</w:t>
            </w:r>
          </w:p>
        </w:tc>
        <w:tc>
          <w:tcPr>
            <w:tcW w:w="1099" w:type="dxa"/>
            <w:tcBorders>
              <w:tl2br w:val="nil"/>
              <w:tr2bl w:val="nil"/>
            </w:tcBorders>
            <w:shd w:val="clear" w:color="auto" w:fill="auto"/>
            <w:vAlign w:val="center"/>
          </w:tcPr>
          <w:p w14:paraId="74C4B5DA" w14:textId="77777777" w:rsidR="00B3338C" w:rsidRPr="00B3338C" w:rsidRDefault="00B3338C" w:rsidP="00B3338C">
            <w:pPr>
              <w:suppressAutoHyphens w:val="0"/>
              <w:spacing w:after="160" w:line="259" w:lineRule="auto"/>
              <w:jc w:val="center"/>
              <w:textAlignment w:val="center"/>
              <w:rPr>
                <w:rFonts w:eastAsia="Calibri"/>
                <w:color w:val="000000"/>
                <w:sz w:val="13"/>
                <w:szCs w:val="13"/>
                <w:lang w:val="el-GR" w:eastAsia="en-US"/>
              </w:rPr>
            </w:pPr>
            <w:r w:rsidRPr="00B3338C">
              <w:rPr>
                <w:rFonts w:eastAsia="SimSun"/>
                <w:color w:val="000000"/>
                <w:sz w:val="18"/>
                <w:szCs w:val="18"/>
                <w:lang w:val="en-US" w:eastAsia="zh-CN" w:bidi="ar"/>
              </w:rPr>
              <w:t>DRUM</w:t>
            </w:r>
          </w:p>
        </w:tc>
        <w:tc>
          <w:tcPr>
            <w:tcW w:w="1134" w:type="dxa"/>
            <w:tcBorders>
              <w:tl2br w:val="nil"/>
              <w:tr2bl w:val="nil"/>
            </w:tcBorders>
            <w:shd w:val="clear" w:color="auto" w:fill="auto"/>
            <w:vAlign w:val="center"/>
          </w:tcPr>
          <w:p w14:paraId="39816581" w14:textId="77777777" w:rsidR="00B3338C" w:rsidRPr="00B3338C" w:rsidRDefault="00B3338C" w:rsidP="00B3338C">
            <w:pPr>
              <w:suppressAutoHyphens w:val="0"/>
              <w:spacing w:after="160" w:line="259" w:lineRule="auto"/>
              <w:jc w:val="center"/>
              <w:textAlignment w:val="center"/>
              <w:rPr>
                <w:rFonts w:eastAsia="Calibri"/>
                <w:color w:val="000000"/>
                <w:sz w:val="13"/>
                <w:szCs w:val="13"/>
                <w:lang w:val="el-GR" w:eastAsia="en-US"/>
              </w:rPr>
            </w:pPr>
            <w:r w:rsidRPr="00B3338C">
              <w:rPr>
                <w:rFonts w:eastAsia="SimSun"/>
                <w:color w:val="000000"/>
                <w:sz w:val="18"/>
                <w:szCs w:val="18"/>
                <w:lang w:val="en-US" w:eastAsia="zh-CN" w:bidi="ar"/>
              </w:rPr>
              <w:t>30125000-1</w:t>
            </w:r>
          </w:p>
        </w:tc>
        <w:tc>
          <w:tcPr>
            <w:tcW w:w="1276" w:type="dxa"/>
            <w:tcBorders>
              <w:tl2br w:val="nil"/>
              <w:tr2bl w:val="nil"/>
            </w:tcBorders>
            <w:shd w:val="clear" w:color="auto" w:fill="auto"/>
            <w:vAlign w:val="center"/>
          </w:tcPr>
          <w:p w14:paraId="341FE2B3" w14:textId="77777777" w:rsidR="00B3338C" w:rsidRPr="00B3338C" w:rsidRDefault="00B3338C" w:rsidP="00B3338C">
            <w:pPr>
              <w:suppressAutoHyphens w:val="0"/>
              <w:spacing w:after="160" w:line="259" w:lineRule="auto"/>
              <w:jc w:val="center"/>
              <w:textAlignment w:val="center"/>
              <w:rPr>
                <w:rFonts w:eastAsia="Calibri"/>
                <w:color w:val="000000"/>
                <w:sz w:val="13"/>
                <w:szCs w:val="13"/>
                <w:lang w:val="en-US" w:eastAsia="en-US"/>
              </w:rPr>
            </w:pPr>
            <w:r w:rsidRPr="00B3338C">
              <w:rPr>
                <w:rFonts w:eastAsia="SimSun"/>
                <w:color w:val="000000"/>
                <w:sz w:val="18"/>
                <w:szCs w:val="18"/>
                <w:lang w:val="en-US" w:eastAsia="zh-CN" w:bidi="ar"/>
              </w:rPr>
              <w:t>KONICA MINOLTA DR-512 Y/M/C (COLOR)</w:t>
            </w:r>
          </w:p>
        </w:tc>
        <w:tc>
          <w:tcPr>
            <w:tcW w:w="1276" w:type="dxa"/>
            <w:tcBorders>
              <w:tl2br w:val="nil"/>
              <w:tr2bl w:val="nil"/>
            </w:tcBorders>
            <w:shd w:val="clear" w:color="auto" w:fill="auto"/>
            <w:vAlign w:val="center"/>
          </w:tcPr>
          <w:p w14:paraId="4648C8E4" w14:textId="77777777" w:rsidR="00B3338C" w:rsidRPr="00B3338C" w:rsidRDefault="00B3338C" w:rsidP="00B3338C">
            <w:pPr>
              <w:suppressAutoHyphens w:val="0"/>
              <w:spacing w:after="160" w:line="259" w:lineRule="auto"/>
              <w:jc w:val="center"/>
              <w:textAlignment w:val="center"/>
              <w:rPr>
                <w:rFonts w:eastAsia="Calibri"/>
                <w:color w:val="000000"/>
                <w:sz w:val="13"/>
                <w:szCs w:val="13"/>
                <w:lang w:val="el-GR" w:eastAsia="en-US"/>
              </w:rPr>
            </w:pPr>
            <w:r w:rsidRPr="00B3338C">
              <w:rPr>
                <w:rFonts w:eastAsia="SimSun"/>
                <w:color w:val="000000"/>
                <w:sz w:val="18"/>
                <w:szCs w:val="18"/>
                <w:lang w:val="en-US" w:eastAsia="zh-CN" w:bidi="ar"/>
              </w:rPr>
              <w:t>A2XN0TD</w:t>
            </w:r>
          </w:p>
        </w:tc>
        <w:tc>
          <w:tcPr>
            <w:tcW w:w="992" w:type="dxa"/>
            <w:tcBorders>
              <w:tl2br w:val="nil"/>
              <w:tr2bl w:val="nil"/>
            </w:tcBorders>
            <w:shd w:val="clear" w:color="auto" w:fill="auto"/>
            <w:vAlign w:val="center"/>
          </w:tcPr>
          <w:p w14:paraId="714FA0D3" w14:textId="77777777" w:rsidR="00B3338C" w:rsidRPr="00B3338C" w:rsidRDefault="00B3338C" w:rsidP="00B3338C">
            <w:pPr>
              <w:suppressAutoHyphens w:val="0"/>
              <w:spacing w:after="160" w:line="259" w:lineRule="auto"/>
              <w:jc w:val="center"/>
              <w:textAlignment w:val="center"/>
              <w:rPr>
                <w:rFonts w:eastAsia="Calibri"/>
                <w:color w:val="000000"/>
                <w:sz w:val="20"/>
                <w:szCs w:val="20"/>
                <w:lang w:val="el-GR" w:eastAsia="en-US"/>
              </w:rPr>
            </w:pPr>
            <w:r w:rsidRPr="00B3338C">
              <w:rPr>
                <w:rFonts w:eastAsia="Calibri"/>
                <w:sz w:val="20"/>
                <w:szCs w:val="20"/>
                <w:lang w:val="el-GR" w:eastAsia="en-US"/>
              </w:rPr>
              <w:t>3</w:t>
            </w:r>
          </w:p>
        </w:tc>
        <w:tc>
          <w:tcPr>
            <w:tcW w:w="1701" w:type="dxa"/>
            <w:tcBorders>
              <w:tl2br w:val="nil"/>
              <w:tr2bl w:val="nil"/>
            </w:tcBorders>
            <w:shd w:val="clear" w:color="auto" w:fill="auto"/>
            <w:vAlign w:val="center"/>
          </w:tcPr>
          <w:p w14:paraId="16D9C23B" w14:textId="77777777" w:rsidR="00B3338C" w:rsidRPr="00B3338C" w:rsidRDefault="00B3338C" w:rsidP="00B3338C">
            <w:pPr>
              <w:suppressAutoHyphens w:val="0"/>
              <w:spacing w:after="160" w:line="259" w:lineRule="auto"/>
              <w:jc w:val="center"/>
              <w:textAlignment w:val="center"/>
              <w:rPr>
                <w:rFonts w:eastAsia="Calibri"/>
                <w:color w:val="000000"/>
                <w:sz w:val="20"/>
                <w:szCs w:val="20"/>
                <w:lang w:val="el-GR" w:eastAsia="en-US"/>
              </w:rPr>
            </w:pPr>
            <w:r w:rsidRPr="00B3338C">
              <w:rPr>
                <w:rFonts w:eastAsia="Calibri"/>
                <w:sz w:val="20"/>
                <w:szCs w:val="20"/>
                <w:lang w:val="el-GR" w:eastAsia="en-US"/>
              </w:rPr>
              <w:t>600,00 €</w:t>
            </w:r>
          </w:p>
        </w:tc>
      </w:tr>
      <w:tr w:rsidR="00B3338C" w:rsidRPr="00B3338C" w14:paraId="35C3B958" w14:textId="77777777" w:rsidTr="00B3338C">
        <w:trPr>
          <w:trHeight w:val="300"/>
        </w:trPr>
        <w:tc>
          <w:tcPr>
            <w:tcW w:w="557" w:type="dxa"/>
            <w:tcBorders>
              <w:tl2br w:val="nil"/>
              <w:tr2bl w:val="nil"/>
            </w:tcBorders>
            <w:shd w:val="clear" w:color="auto" w:fill="auto"/>
            <w:vAlign w:val="center"/>
          </w:tcPr>
          <w:p w14:paraId="1778B2E8" w14:textId="77777777" w:rsidR="00B3338C" w:rsidRPr="00B3338C" w:rsidRDefault="00B3338C" w:rsidP="00B3338C">
            <w:pPr>
              <w:suppressAutoHyphens w:val="0"/>
              <w:spacing w:after="160" w:line="259" w:lineRule="auto"/>
              <w:jc w:val="center"/>
              <w:textAlignment w:val="center"/>
              <w:rPr>
                <w:rFonts w:eastAsia="SimSun"/>
                <w:color w:val="000000"/>
                <w:sz w:val="18"/>
                <w:szCs w:val="18"/>
                <w:lang w:val="en-US" w:eastAsia="zh-CN" w:bidi="ar"/>
              </w:rPr>
            </w:pPr>
            <w:r w:rsidRPr="00B3338C">
              <w:rPr>
                <w:rFonts w:eastAsia="SimSun"/>
                <w:color w:val="000000"/>
                <w:sz w:val="18"/>
                <w:szCs w:val="18"/>
                <w:lang w:val="en-US" w:eastAsia="zh-CN" w:bidi="ar"/>
              </w:rPr>
              <w:t>43</w:t>
            </w:r>
          </w:p>
        </w:tc>
        <w:tc>
          <w:tcPr>
            <w:tcW w:w="1878" w:type="dxa"/>
            <w:tcBorders>
              <w:tl2br w:val="nil"/>
              <w:tr2bl w:val="nil"/>
            </w:tcBorders>
            <w:shd w:val="clear" w:color="auto" w:fill="auto"/>
            <w:vAlign w:val="center"/>
          </w:tcPr>
          <w:p w14:paraId="0C742701" w14:textId="77777777" w:rsidR="00B3338C" w:rsidRPr="00B3338C" w:rsidRDefault="00B3338C" w:rsidP="00B3338C">
            <w:pPr>
              <w:suppressAutoHyphens w:val="0"/>
              <w:spacing w:after="160" w:line="259" w:lineRule="auto"/>
              <w:jc w:val="center"/>
              <w:textAlignment w:val="center"/>
              <w:rPr>
                <w:rFonts w:eastAsia="Calibri"/>
                <w:color w:val="000000"/>
                <w:sz w:val="13"/>
                <w:szCs w:val="13"/>
                <w:lang w:val="el-GR" w:eastAsia="en-US"/>
              </w:rPr>
            </w:pPr>
            <w:r w:rsidRPr="00B3338C">
              <w:rPr>
                <w:rFonts w:eastAsia="SimSun"/>
                <w:color w:val="000000"/>
                <w:sz w:val="18"/>
                <w:szCs w:val="18"/>
                <w:lang w:val="en-US" w:eastAsia="zh-CN" w:bidi="ar"/>
              </w:rPr>
              <w:t>KONICA MINOLTA BIZHUB C224</w:t>
            </w:r>
          </w:p>
        </w:tc>
        <w:tc>
          <w:tcPr>
            <w:tcW w:w="1099" w:type="dxa"/>
            <w:tcBorders>
              <w:tl2br w:val="nil"/>
              <w:tr2bl w:val="nil"/>
            </w:tcBorders>
            <w:shd w:val="clear" w:color="auto" w:fill="auto"/>
            <w:vAlign w:val="center"/>
          </w:tcPr>
          <w:p w14:paraId="5F091818" w14:textId="77777777" w:rsidR="00B3338C" w:rsidRPr="00B3338C" w:rsidRDefault="00B3338C" w:rsidP="00B3338C">
            <w:pPr>
              <w:suppressAutoHyphens w:val="0"/>
              <w:spacing w:after="160" w:line="259" w:lineRule="auto"/>
              <w:jc w:val="center"/>
              <w:textAlignment w:val="center"/>
              <w:rPr>
                <w:rFonts w:eastAsia="Calibri"/>
                <w:color w:val="000000"/>
                <w:sz w:val="13"/>
                <w:szCs w:val="13"/>
                <w:lang w:val="el-GR" w:eastAsia="en-US"/>
              </w:rPr>
            </w:pPr>
            <w:r w:rsidRPr="00B3338C">
              <w:rPr>
                <w:rFonts w:eastAsia="SimSun"/>
                <w:color w:val="000000"/>
                <w:sz w:val="18"/>
                <w:szCs w:val="18"/>
                <w:lang w:val="en-US" w:eastAsia="zh-CN" w:bidi="ar"/>
              </w:rPr>
              <w:t>TONER CARTRIDGE</w:t>
            </w:r>
          </w:p>
        </w:tc>
        <w:tc>
          <w:tcPr>
            <w:tcW w:w="1134" w:type="dxa"/>
            <w:tcBorders>
              <w:tl2br w:val="nil"/>
              <w:tr2bl w:val="nil"/>
            </w:tcBorders>
            <w:shd w:val="clear" w:color="auto" w:fill="auto"/>
            <w:vAlign w:val="center"/>
          </w:tcPr>
          <w:p w14:paraId="7AEE3C8A" w14:textId="77777777" w:rsidR="00B3338C" w:rsidRPr="00B3338C" w:rsidRDefault="00B3338C" w:rsidP="00B3338C">
            <w:pPr>
              <w:suppressAutoHyphens w:val="0"/>
              <w:spacing w:after="160" w:line="259" w:lineRule="auto"/>
              <w:jc w:val="center"/>
              <w:textAlignment w:val="center"/>
              <w:rPr>
                <w:rFonts w:eastAsia="Calibri"/>
                <w:color w:val="000000"/>
                <w:sz w:val="13"/>
                <w:szCs w:val="13"/>
                <w:lang w:val="el-GR" w:eastAsia="en-US"/>
              </w:rPr>
            </w:pPr>
            <w:r w:rsidRPr="00B3338C">
              <w:rPr>
                <w:rFonts w:eastAsia="SimSun"/>
                <w:color w:val="000000"/>
                <w:sz w:val="18"/>
                <w:szCs w:val="18"/>
                <w:lang w:val="en-US" w:eastAsia="zh-CN" w:bidi="ar"/>
              </w:rPr>
              <w:t>30125100-2</w:t>
            </w:r>
          </w:p>
        </w:tc>
        <w:tc>
          <w:tcPr>
            <w:tcW w:w="1276" w:type="dxa"/>
            <w:tcBorders>
              <w:tl2br w:val="nil"/>
              <w:tr2bl w:val="nil"/>
            </w:tcBorders>
            <w:shd w:val="clear" w:color="auto" w:fill="auto"/>
            <w:vAlign w:val="center"/>
          </w:tcPr>
          <w:p w14:paraId="20956296" w14:textId="77777777" w:rsidR="00B3338C" w:rsidRPr="00B3338C" w:rsidRDefault="00B3338C" w:rsidP="00B3338C">
            <w:pPr>
              <w:suppressAutoHyphens w:val="0"/>
              <w:spacing w:after="160" w:line="259" w:lineRule="auto"/>
              <w:jc w:val="center"/>
              <w:textAlignment w:val="center"/>
              <w:rPr>
                <w:rFonts w:eastAsia="Calibri"/>
                <w:color w:val="000000"/>
                <w:sz w:val="13"/>
                <w:szCs w:val="13"/>
                <w:lang w:val="en-US" w:eastAsia="en-US"/>
              </w:rPr>
            </w:pPr>
            <w:r w:rsidRPr="00B3338C">
              <w:rPr>
                <w:rFonts w:eastAsia="SimSun"/>
                <w:color w:val="000000"/>
                <w:sz w:val="18"/>
                <w:szCs w:val="18"/>
                <w:lang w:val="en-US" w:eastAsia="zh-CN" w:bidi="ar"/>
              </w:rPr>
              <w:t>KONICA MINOLTA TN-321C (CYAN)</w:t>
            </w:r>
          </w:p>
        </w:tc>
        <w:tc>
          <w:tcPr>
            <w:tcW w:w="1276" w:type="dxa"/>
            <w:tcBorders>
              <w:tl2br w:val="nil"/>
              <w:tr2bl w:val="nil"/>
            </w:tcBorders>
            <w:shd w:val="clear" w:color="auto" w:fill="auto"/>
            <w:vAlign w:val="center"/>
          </w:tcPr>
          <w:p w14:paraId="1DF3D010" w14:textId="77777777" w:rsidR="00B3338C" w:rsidRPr="00B3338C" w:rsidRDefault="00B3338C" w:rsidP="00B3338C">
            <w:pPr>
              <w:suppressAutoHyphens w:val="0"/>
              <w:spacing w:after="160" w:line="259" w:lineRule="auto"/>
              <w:jc w:val="center"/>
              <w:textAlignment w:val="center"/>
              <w:rPr>
                <w:rFonts w:eastAsia="Calibri"/>
                <w:color w:val="000000"/>
                <w:sz w:val="13"/>
                <w:szCs w:val="13"/>
                <w:lang w:val="el-GR" w:eastAsia="en-US"/>
              </w:rPr>
            </w:pPr>
            <w:r w:rsidRPr="00B3338C">
              <w:rPr>
                <w:rFonts w:eastAsia="SimSun"/>
                <w:color w:val="000000"/>
                <w:sz w:val="18"/>
                <w:szCs w:val="18"/>
                <w:lang w:val="en-US" w:eastAsia="zh-CN" w:bidi="ar"/>
              </w:rPr>
              <w:t>A33K450</w:t>
            </w:r>
          </w:p>
        </w:tc>
        <w:tc>
          <w:tcPr>
            <w:tcW w:w="992" w:type="dxa"/>
            <w:tcBorders>
              <w:tl2br w:val="nil"/>
              <w:tr2bl w:val="nil"/>
            </w:tcBorders>
            <w:shd w:val="clear" w:color="auto" w:fill="auto"/>
            <w:vAlign w:val="center"/>
          </w:tcPr>
          <w:p w14:paraId="2D81B8CD" w14:textId="77777777" w:rsidR="00B3338C" w:rsidRPr="00B3338C" w:rsidRDefault="00B3338C" w:rsidP="00B3338C">
            <w:pPr>
              <w:suppressAutoHyphens w:val="0"/>
              <w:spacing w:after="160" w:line="259" w:lineRule="auto"/>
              <w:jc w:val="center"/>
              <w:textAlignment w:val="center"/>
              <w:rPr>
                <w:rFonts w:eastAsia="Calibri"/>
                <w:color w:val="000000"/>
                <w:sz w:val="20"/>
                <w:szCs w:val="20"/>
                <w:lang w:val="el-GR" w:eastAsia="en-US"/>
              </w:rPr>
            </w:pPr>
            <w:r w:rsidRPr="00B3338C">
              <w:rPr>
                <w:rFonts w:eastAsia="Calibri"/>
                <w:sz w:val="20"/>
                <w:szCs w:val="20"/>
                <w:lang w:val="el-GR" w:eastAsia="en-US"/>
              </w:rPr>
              <w:t>15</w:t>
            </w:r>
          </w:p>
        </w:tc>
        <w:tc>
          <w:tcPr>
            <w:tcW w:w="1701" w:type="dxa"/>
            <w:tcBorders>
              <w:tl2br w:val="nil"/>
              <w:tr2bl w:val="nil"/>
            </w:tcBorders>
            <w:shd w:val="clear" w:color="auto" w:fill="auto"/>
            <w:vAlign w:val="center"/>
          </w:tcPr>
          <w:p w14:paraId="649B52C8" w14:textId="77777777" w:rsidR="00B3338C" w:rsidRPr="00B3338C" w:rsidRDefault="00B3338C" w:rsidP="00B3338C">
            <w:pPr>
              <w:suppressAutoHyphens w:val="0"/>
              <w:spacing w:after="160" w:line="259" w:lineRule="auto"/>
              <w:jc w:val="center"/>
              <w:textAlignment w:val="center"/>
              <w:rPr>
                <w:rFonts w:eastAsia="Calibri"/>
                <w:color w:val="000000"/>
                <w:sz w:val="20"/>
                <w:szCs w:val="20"/>
                <w:lang w:val="el-GR" w:eastAsia="en-US"/>
              </w:rPr>
            </w:pPr>
            <w:r w:rsidRPr="00B3338C">
              <w:rPr>
                <w:rFonts w:eastAsia="Calibri"/>
                <w:sz w:val="20"/>
                <w:szCs w:val="20"/>
                <w:lang w:val="el-GR" w:eastAsia="en-US"/>
              </w:rPr>
              <w:t>1.410,00 €</w:t>
            </w:r>
          </w:p>
        </w:tc>
      </w:tr>
      <w:tr w:rsidR="00B3338C" w:rsidRPr="00B3338C" w14:paraId="60D38997" w14:textId="77777777" w:rsidTr="00B3338C">
        <w:trPr>
          <w:trHeight w:val="300"/>
        </w:trPr>
        <w:tc>
          <w:tcPr>
            <w:tcW w:w="557" w:type="dxa"/>
            <w:tcBorders>
              <w:tl2br w:val="nil"/>
              <w:tr2bl w:val="nil"/>
            </w:tcBorders>
            <w:shd w:val="clear" w:color="auto" w:fill="auto"/>
            <w:vAlign w:val="center"/>
          </w:tcPr>
          <w:p w14:paraId="30AA3405" w14:textId="77777777" w:rsidR="00B3338C" w:rsidRPr="00B3338C" w:rsidRDefault="00B3338C" w:rsidP="00B3338C">
            <w:pPr>
              <w:suppressAutoHyphens w:val="0"/>
              <w:spacing w:after="160" w:line="259" w:lineRule="auto"/>
              <w:jc w:val="center"/>
              <w:textAlignment w:val="center"/>
              <w:rPr>
                <w:rFonts w:eastAsia="SimSun"/>
                <w:color w:val="000000"/>
                <w:sz w:val="18"/>
                <w:szCs w:val="18"/>
                <w:lang w:val="en-US" w:eastAsia="zh-CN" w:bidi="ar"/>
              </w:rPr>
            </w:pPr>
            <w:r w:rsidRPr="00B3338C">
              <w:rPr>
                <w:rFonts w:eastAsia="SimSun"/>
                <w:color w:val="000000"/>
                <w:sz w:val="18"/>
                <w:szCs w:val="18"/>
                <w:lang w:val="en-US" w:eastAsia="zh-CN" w:bidi="ar"/>
              </w:rPr>
              <w:t>44</w:t>
            </w:r>
          </w:p>
        </w:tc>
        <w:tc>
          <w:tcPr>
            <w:tcW w:w="1878" w:type="dxa"/>
            <w:tcBorders>
              <w:tl2br w:val="nil"/>
              <w:tr2bl w:val="nil"/>
            </w:tcBorders>
            <w:shd w:val="clear" w:color="auto" w:fill="auto"/>
            <w:vAlign w:val="center"/>
          </w:tcPr>
          <w:p w14:paraId="0C9A6F7F" w14:textId="77777777" w:rsidR="00B3338C" w:rsidRPr="00B3338C" w:rsidRDefault="00B3338C" w:rsidP="00B3338C">
            <w:pPr>
              <w:suppressAutoHyphens w:val="0"/>
              <w:spacing w:after="160" w:line="259" w:lineRule="auto"/>
              <w:jc w:val="center"/>
              <w:textAlignment w:val="center"/>
              <w:rPr>
                <w:rFonts w:eastAsia="Calibri"/>
                <w:color w:val="000000"/>
                <w:sz w:val="13"/>
                <w:szCs w:val="13"/>
                <w:lang w:val="el-GR" w:eastAsia="en-US"/>
              </w:rPr>
            </w:pPr>
            <w:r w:rsidRPr="00B3338C">
              <w:rPr>
                <w:rFonts w:eastAsia="SimSun"/>
                <w:color w:val="000000"/>
                <w:sz w:val="18"/>
                <w:szCs w:val="18"/>
                <w:lang w:val="en-US" w:eastAsia="zh-CN" w:bidi="ar"/>
              </w:rPr>
              <w:t>KONICA MINOLTA BIZHUB C224</w:t>
            </w:r>
          </w:p>
        </w:tc>
        <w:tc>
          <w:tcPr>
            <w:tcW w:w="1099" w:type="dxa"/>
            <w:tcBorders>
              <w:tl2br w:val="nil"/>
              <w:tr2bl w:val="nil"/>
            </w:tcBorders>
            <w:shd w:val="clear" w:color="auto" w:fill="auto"/>
            <w:vAlign w:val="center"/>
          </w:tcPr>
          <w:p w14:paraId="1BB42026" w14:textId="77777777" w:rsidR="00B3338C" w:rsidRPr="00B3338C" w:rsidRDefault="00B3338C" w:rsidP="00B3338C">
            <w:pPr>
              <w:suppressAutoHyphens w:val="0"/>
              <w:spacing w:after="160" w:line="259" w:lineRule="auto"/>
              <w:jc w:val="center"/>
              <w:textAlignment w:val="center"/>
              <w:rPr>
                <w:rFonts w:eastAsia="Calibri"/>
                <w:color w:val="000000"/>
                <w:sz w:val="13"/>
                <w:szCs w:val="13"/>
                <w:lang w:val="el-GR" w:eastAsia="en-US"/>
              </w:rPr>
            </w:pPr>
            <w:r w:rsidRPr="00B3338C">
              <w:rPr>
                <w:rFonts w:eastAsia="SimSun"/>
                <w:color w:val="000000"/>
                <w:sz w:val="18"/>
                <w:szCs w:val="18"/>
                <w:lang w:val="en-US" w:eastAsia="zh-CN" w:bidi="ar"/>
              </w:rPr>
              <w:t>TONER CARTRIDGE</w:t>
            </w:r>
          </w:p>
        </w:tc>
        <w:tc>
          <w:tcPr>
            <w:tcW w:w="1134" w:type="dxa"/>
            <w:tcBorders>
              <w:tl2br w:val="nil"/>
              <w:tr2bl w:val="nil"/>
            </w:tcBorders>
            <w:shd w:val="clear" w:color="auto" w:fill="auto"/>
            <w:vAlign w:val="center"/>
          </w:tcPr>
          <w:p w14:paraId="68421071" w14:textId="77777777" w:rsidR="00B3338C" w:rsidRPr="00B3338C" w:rsidRDefault="00B3338C" w:rsidP="00B3338C">
            <w:pPr>
              <w:suppressAutoHyphens w:val="0"/>
              <w:spacing w:after="160" w:line="259" w:lineRule="auto"/>
              <w:jc w:val="center"/>
              <w:textAlignment w:val="center"/>
              <w:rPr>
                <w:rFonts w:eastAsia="Calibri"/>
                <w:color w:val="000000"/>
                <w:sz w:val="13"/>
                <w:szCs w:val="13"/>
                <w:lang w:val="el-GR" w:eastAsia="en-US"/>
              </w:rPr>
            </w:pPr>
            <w:r w:rsidRPr="00B3338C">
              <w:rPr>
                <w:rFonts w:eastAsia="SimSun"/>
                <w:color w:val="000000"/>
                <w:sz w:val="18"/>
                <w:szCs w:val="18"/>
                <w:lang w:val="en-US" w:eastAsia="zh-CN" w:bidi="ar"/>
              </w:rPr>
              <w:t>30125100-2</w:t>
            </w:r>
          </w:p>
        </w:tc>
        <w:tc>
          <w:tcPr>
            <w:tcW w:w="1276" w:type="dxa"/>
            <w:tcBorders>
              <w:tl2br w:val="nil"/>
              <w:tr2bl w:val="nil"/>
            </w:tcBorders>
            <w:shd w:val="clear" w:color="auto" w:fill="auto"/>
            <w:vAlign w:val="center"/>
          </w:tcPr>
          <w:p w14:paraId="497DB98F" w14:textId="77777777" w:rsidR="00B3338C" w:rsidRPr="00B3338C" w:rsidRDefault="00B3338C" w:rsidP="00B3338C">
            <w:pPr>
              <w:suppressAutoHyphens w:val="0"/>
              <w:spacing w:after="160" w:line="259" w:lineRule="auto"/>
              <w:jc w:val="center"/>
              <w:textAlignment w:val="center"/>
              <w:rPr>
                <w:rFonts w:eastAsia="Calibri"/>
                <w:color w:val="000000"/>
                <w:sz w:val="13"/>
                <w:szCs w:val="13"/>
                <w:lang w:val="en-US" w:eastAsia="en-US"/>
              </w:rPr>
            </w:pPr>
            <w:r w:rsidRPr="00B3338C">
              <w:rPr>
                <w:rFonts w:eastAsia="SimSun"/>
                <w:color w:val="000000"/>
                <w:sz w:val="18"/>
                <w:szCs w:val="18"/>
                <w:lang w:val="en-US" w:eastAsia="zh-CN" w:bidi="ar"/>
              </w:rPr>
              <w:t>KONICA MINOLTA TN-321K (BLACK)</w:t>
            </w:r>
          </w:p>
        </w:tc>
        <w:tc>
          <w:tcPr>
            <w:tcW w:w="1276" w:type="dxa"/>
            <w:tcBorders>
              <w:tl2br w:val="nil"/>
              <w:tr2bl w:val="nil"/>
            </w:tcBorders>
            <w:shd w:val="clear" w:color="auto" w:fill="auto"/>
            <w:vAlign w:val="center"/>
          </w:tcPr>
          <w:p w14:paraId="77447C1C" w14:textId="77777777" w:rsidR="00B3338C" w:rsidRPr="00B3338C" w:rsidRDefault="00B3338C" w:rsidP="00B3338C">
            <w:pPr>
              <w:suppressAutoHyphens w:val="0"/>
              <w:spacing w:after="160" w:line="259" w:lineRule="auto"/>
              <w:jc w:val="center"/>
              <w:textAlignment w:val="center"/>
              <w:rPr>
                <w:rFonts w:eastAsia="Calibri"/>
                <w:color w:val="000000"/>
                <w:sz w:val="13"/>
                <w:szCs w:val="13"/>
                <w:lang w:val="el-GR" w:eastAsia="en-US"/>
              </w:rPr>
            </w:pPr>
            <w:r w:rsidRPr="00B3338C">
              <w:rPr>
                <w:rFonts w:eastAsia="SimSun"/>
                <w:color w:val="000000"/>
                <w:sz w:val="18"/>
                <w:szCs w:val="18"/>
                <w:lang w:val="en-US" w:eastAsia="zh-CN" w:bidi="ar"/>
              </w:rPr>
              <w:t>A33K150</w:t>
            </w:r>
          </w:p>
        </w:tc>
        <w:tc>
          <w:tcPr>
            <w:tcW w:w="992" w:type="dxa"/>
            <w:tcBorders>
              <w:tl2br w:val="nil"/>
              <w:tr2bl w:val="nil"/>
            </w:tcBorders>
            <w:shd w:val="clear" w:color="auto" w:fill="auto"/>
            <w:vAlign w:val="center"/>
          </w:tcPr>
          <w:p w14:paraId="195A4439" w14:textId="77777777" w:rsidR="00B3338C" w:rsidRPr="00B3338C" w:rsidRDefault="00B3338C" w:rsidP="00B3338C">
            <w:pPr>
              <w:suppressAutoHyphens w:val="0"/>
              <w:spacing w:after="160" w:line="259" w:lineRule="auto"/>
              <w:jc w:val="center"/>
              <w:textAlignment w:val="center"/>
              <w:rPr>
                <w:rFonts w:eastAsia="Calibri"/>
                <w:color w:val="000000"/>
                <w:sz w:val="20"/>
                <w:szCs w:val="20"/>
                <w:lang w:val="el-GR" w:eastAsia="en-US"/>
              </w:rPr>
            </w:pPr>
            <w:r w:rsidRPr="00B3338C">
              <w:rPr>
                <w:rFonts w:eastAsia="Calibri"/>
                <w:sz w:val="20"/>
                <w:szCs w:val="20"/>
                <w:lang w:val="el-GR" w:eastAsia="en-US"/>
              </w:rPr>
              <w:t>8</w:t>
            </w:r>
          </w:p>
        </w:tc>
        <w:tc>
          <w:tcPr>
            <w:tcW w:w="1701" w:type="dxa"/>
            <w:tcBorders>
              <w:tl2br w:val="nil"/>
              <w:tr2bl w:val="nil"/>
            </w:tcBorders>
            <w:shd w:val="clear" w:color="auto" w:fill="auto"/>
            <w:vAlign w:val="center"/>
          </w:tcPr>
          <w:p w14:paraId="36F7F089" w14:textId="77777777" w:rsidR="00B3338C" w:rsidRPr="00B3338C" w:rsidRDefault="00B3338C" w:rsidP="00B3338C">
            <w:pPr>
              <w:suppressAutoHyphens w:val="0"/>
              <w:spacing w:after="160" w:line="259" w:lineRule="auto"/>
              <w:jc w:val="center"/>
              <w:textAlignment w:val="center"/>
              <w:rPr>
                <w:rFonts w:eastAsia="Calibri"/>
                <w:color w:val="000000"/>
                <w:sz w:val="20"/>
                <w:szCs w:val="20"/>
                <w:lang w:val="el-GR" w:eastAsia="en-US"/>
              </w:rPr>
            </w:pPr>
            <w:r w:rsidRPr="00B3338C">
              <w:rPr>
                <w:rFonts w:eastAsia="Calibri"/>
                <w:sz w:val="20"/>
                <w:szCs w:val="20"/>
                <w:lang w:val="el-GR" w:eastAsia="en-US"/>
              </w:rPr>
              <w:t>320,00 €</w:t>
            </w:r>
          </w:p>
        </w:tc>
      </w:tr>
      <w:tr w:rsidR="00B3338C" w:rsidRPr="00B3338C" w14:paraId="49B696FA" w14:textId="77777777" w:rsidTr="00B3338C">
        <w:trPr>
          <w:trHeight w:val="300"/>
        </w:trPr>
        <w:tc>
          <w:tcPr>
            <w:tcW w:w="557" w:type="dxa"/>
            <w:tcBorders>
              <w:tl2br w:val="nil"/>
              <w:tr2bl w:val="nil"/>
            </w:tcBorders>
            <w:shd w:val="clear" w:color="auto" w:fill="auto"/>
            <w:vAlign w:val="center"/>
          </w:tcPr>
          <w:p w14:paraId="2E524D2F" w14:textId="77777777" w:rsidR="00B3338C" w:rsidRPr="00B3338C" w:rsidRDefault="00B3338C" w:rsidP="00B3338C">
            <w:pPr>
              <w:suppressAutoHyphens w:val="0"/>
              <w:spacing w:after="160" w:line="259" w:lineRule="auto"/>
              <w:jc w:val="center"/>
              <w:textAlignment w:val="center"/>
              <w:rPr>
                <w:rFonts w:eastAsia="SimSun"/>
                <w:color w:val="000000"/>
                <w:sz w:val="18"/>
                <w:szCs w:val="18"/>
                <w:lang w:val="en-US" w:eastAsia="zh-CN" w:bidi="ar"/>
              </w:rPr>
            </w:pPr>
            <w:r w:rsidRPr="00B3338C">
              <w:rPr>
                <w:rFonts w:eastAsia="SimSun"/>
                <w:color w:val="000000"/>
                <w:sz w:val="18"/>
                <w:szCs w:val="18"/>
                <w:lang w:val="en-US" w:eastAsia="zh-CN" w:bidi="ar"/>
              </w:rPr>
              <w:t>45</w:t>
            </w:r>
          </w:p>
        </w:tc>
        <w:tc>
          <w:tcPr>
            <w:tcW w:w="1878" w:type="dxa"/>
            <w:tcBorders>
              <w:tl2br w:val="nil"/>
              <w:tr2bl w:val="nil"/>
            </w:tcBorders>
            <w:shd w:val="clear" w:color="auto" w:fill="auto"/>
            <w:vAlign w:val="center"/>
          </w:tcPr>
          <w:p w14:paraId="2667CA0F" w14:textId="77777777" w:rsidR="00B3338C" w:rsidRPr="00B3338C" w:rsidRDefault="00B3338C" w:rsidP="00B3338C">
            <w:pPr>
              <w:suppressAutoHyphens w:val="0"/>
              <w:spacing w:after="160" w:line="259" w:lineRule="auto"/>
              <w:jc w:val="center"/>
              <w:textAlignment w:val="center"/>
              <w:rPr>
                <w:rFonts w:eastAsia="Calibri"/>
                <w:color w:val="000000"/>
                <w:sz w:val="13"/>
                <w:szCs w:val="13"/>
                <w:lang w:val="el-GR" w:eastAsia="en-US"/>
              </w:rPr>
            </w:pPr>
            <w:r w:rsidRPr="00B3338C">
              <w:rPr>
                <w:rFonts w:eastAsia="SimSun"/>
                <w:color w:val="000000"/>
                <w:sz w:val="18"/>
                <w:szCs w:val="18"/>
                <w:lang w:val="en-US" w:eastAsia="zh-CN" w:bidi="ar"/>
              </w:rPr>
              <w:t>KONICA MINOLTA BIZHUB C224</w:t>
            </w:r>
          </w:p>
        </w:tc>
        <w:tc>
          <w:tcPr>
            <w:tcW w:w="1099" w:type="dxa"/>
            <w:tcBorders>
              <w:tl2br w:val="nil"/>
              <w:tr2bl w:val="nil"/>
            </w:tcBorders>
            <w:shd w:val="clear" w:color="auto" w:fill="auto"/>
            <w:vAlign w:val="center"/>
          </w:tcPr>
          <w:p w14:paraId="76BF6DF3" w14:textId="77777777" w:rsidR="00B3338C" w:rsidRPr="00B3338C" w:rsidRDefault="00B3338C" w:rsidP="00B3338C">
            <w:pPr>
              <w:suppressAutoHyphens w:val="0"/>
              <w:spacing w:after="160" w:line="259" w:lineRule="auto"/>
              <w:jc w:val="center"/>
              <w:textAlignment w:val="center"/>
              <w:rPr>
                <w:rFonts w:eastAsia="Calibri"/>
                <w:color w:val="000000"/>
                <w:sz w:val="13"/>
                <w:szCs w:val="13"/>
                <w:lang w:val="el-GR" w:eastAsia="en-US"/>
              </w:rPr>
            </w:pPr>
            <w:r w:rsidRPr="00B3338C">
              <w:rPr>
                <w:rFonts w:eastAsia="SimSun"/>
                <w:color w:val="000000"/>
                <w:sz w:val="18"/>
                <w:szCs w:val="18"/>
                <w:lang w:val="en-US" w:eastAsia="zh-CN" w:bidi="ar"/>
              </w:rPr>
              <w:t>TONER CARTRIDGE</w:t>
            </w:r>
          </w:p>
        </w:tc>
        <w:tc>
          <w:tcPr>
            <w:tcW w:w="1134" w:type="dxa"/>
            <w:tcBorders>
              <w:tl2br w:val="nil"/>
              <w:tr2bl w:val="nil"/>
            </w:tcBorders>
            <w:shd w:val="clear" w:color="auto" w:fill="auto"/>
            <w:vAlign w:val="center"/>
          </w:tcPr>
          <w:p w14:paraId="28E9EE94" w14:textId="77777777" w:rsidR="00B3338C" w:rsidRPr="00B3338C" w:rsidRDefault="00B3338C" w:rsidP="00B3338C">
            <w:pPr>
              <w:suppressAutoHyphens w:val="0"/>
              <w:spacing w:after="160" w:line="259" w:lineRule="auto"/>
              <w:jc w:val="center"/>
              <w:textAlignment w:val="center"/>
              <w:rPr>
                <w:rFonts w:eastAsia="Calibri"/>
                <w:color w:val="000000"/>
                <w:sz w:val="13"/>
                <w:szCs w:val="13"/>
                <w:lang w:val="el-GR" w:eastAsia="en-US"/>
              </w:rPr>
            </w:pPr>
            <w:r w:rsidRPr="00B3338C">
              <w:rPr>
                <w:rFonts w:eastAsia="SimSun"/>
                <w:color w:val="000000"/>
                <w:sz w:val="18"/>
                <w:szCs w:val="18"/>
                <w:lang w:val="en-US" w:eastAsia="zh-CN" w:bidi="ar"/>
              </w:rPr>
              <w:t>30125100-2</w:t>
            </w:r>
          </w:p>
        </w:tc>
        <w:tc>
          <w:tcPr>
            <w:tcW w:w="1276" w:type="dxa"/>
            <w:tcBorders>
              <w:tl2br w:val="nil"/>
              <w:tr2bl w:val="nil"/>
            </w:tcBorders>
            <w:shd w:val="clear" w:color="auto" w:fill="auto"/>
            <w:vAlign w:val="center"/>
          </w:tcPr>
          <w:p w14:paraId="31725B70" w14:textId="77777777" w:rsidR="00B3338C" w:rsidRPr="00B3338C" w:rsidRDefault="00B3338C" w:rsidP="00B3338C">
            <w:pPr>
              <w:suppressAutoHyphens w:val="0"/>
              <w:spacing w:after="160" w:line="259" w:lineRule="auto"/>
              <w:jc w:val="center"/>
              <w:textAlignment w:val="center"/>
              <w:rPr>
                <w:rFonts w:eastAsia="Calibri"/>
                <w:color w:val="000000"/>
                <w:sz w:val="13"/>
                <w:szCs w:val="13"/>
                <w:lang w:val="en-US" w:eastAsia="en-US"/>
              </w:rPr>
            </w:pPr>
            <w:r w:rsidRPr="00B3338C">
              <w:rPr>
                <w:rFonts w:eastAsia="SimSun"/>
                <w:color w:val="000000"/>
                <w:sz w:val="18"/>
                <w:szCs w:val="18"/>
                <w:lang w:val="en-US" w:eastAsia="zh-CN" w:bidi="ar"/>
              </w:rPr>
              <w:t>KONICA MINOLTA TN-321M (MAGENTA)</w:t>
            </w:r>
          </w:p>
        </w:tc>
        <w:tc>
          <w:tcPr>
            <w:tcW w:w="1276" w:type="dxa"/>
            <w:tcBorders>
              <w:tl2br w:val="nil"/>
              <w:tr2bl w:val="nil"/>
            </w:tcBorders>
            <w:shd w:val="clear" w:color="auto" w:fill="auto"/>
            <w:vAlign w:val="center"/>
          </w:tcPr>
          <w:p w14:paraId="0B2AAFF5" w14:textId="77777777" w:rsidR="00B3338C" w:rsidRPr="00B3338C" w:rsidRDefault="00B3338C" w:rsidP="00B3338C">
            <w:pPr>
              <w:suppressAutoHyphens w:val="0"/>
              <w:spacing w:after="160" w:line="259" w:lineRule="auto"/>
              <w:jc w:val="center"/>
              <w:textAlignment w:val="center"/>
              <w:rPr>
                <w:rFonts w:eastAsia="Calibri"/>
                <w:color w:val="000000"/>
                <w:sz w:val="13"/>
                <w:szCs w:val="13"/>
                <w:lang w:val="el-GR" w:eastAsia="en-US"/>
              </w:rPr>
            </w:pPr>
            <w:r w:rsidRPr="00B3338C">
              <w:rPr>
                <w:rFonts w:eastAsia="SimSun"/>
                <w:color w:val="000000"/>
                <w:sz w:val="18"/>
                <w:szCs w:val="18"/>
                <w:lang w:val="en-US" w:eastAsia="zh-CN" w:bidi="ar"/>
              </w:rPr>
              <w:t>A33K350</w:t>
            </w:r>
          </w:p>
        </w:tc>
        <w:tc>
          <w:tcPr>
            <w:tcW w:w="992" w:type="dxa"/>
            <w:tcBorders>
              <w:tl2br w:val="nil"/>
              <w:tr2bl w:val="nil"/>
            </w:tcBorders>
            <w:shd w:val="clear" w:color="auto" w:fill="auto"/>
            <w:vAlign w:val="center"/>
          </w:tcPr>
          <w:p w14:paraId="7FACFC6D" w14:textId="77777777" w:rsidR="00B3338C" w:rsidRPr="00B3338C" w:rsidRDefault="00B3338C" w:rsidP="00B3338C">
            <w:pPr>
              <w:suppressAutoHyphens w:val="0"/>
              <w:spacing w:after="160" w:line="259" w:lineRule="auto"/>
              <w:jc w:val="center"/>
              <w:textAlignment w:val="center"/>
              <w:rPr>
                <w:rFonts w:eastAsia="Calibri"/>
                <w:color w:val="000000"/>
                <w:sz w:val="20"/>
                <w:szCs w:val="20"/>
                <w:lang w:val="el-GR" w:eastAsia="en-US"/>
              </w:rPr>
            </w:pPr>
            <w:r w:rsidRPr="00B3338C">
              <w:rPr>
                <w:rFonts w:eastAsia="Calibri"/>
                <w:sz w:val="20"/>
                <w:szCs w:val="20"/>
                <w:lang w:val="el-GR" w:eastAsia="en-US"/>
              </w:rPr>
              <w:t>13</w:t>
            </w:r>
          </w:p>
        </w:tc>
        <w:tc>
          <w:tcPr>
            <w:tcW w:w="1701" w:type="dxa"/>
            <w:tcBorders>
              <w:tl2br w:val="nil"/>
              <w:tr2bl w:val="nil"/>
            </w:tcBorders>
            <w:shd w:val="clear" w:color="auto" w:fill="auto"/>
            <w:vAlign w:val="center"/>
          </w:tcPr>
          <w:p w14:paraId="2A5CEB2B" w14:textId="77777777" w:rsidR="00B3338C" w:rsidRPr="00B3338C" w:rsidRDefault="00B3338C" w:rsidP="00B3338C">
            <w:pPr>
              <w:suppressAutoHyphens w:val="0"/>
              <w:spacing w:after="160" w:line="259" w:lineRule="auto"/>
              <w:jc w:val="center"/>
              <w:textAlignment w:val="center"/>
              <w:rPr>
                <w:rFonts w:eastAsia="Calibri"/>
                <w:color w:val="000000"/>
                <w:sz w:val="20"/>
                <w:szCs w:val="20"/>
                <w:lang w:val="el-GR" w:eastAsia="en-US"/>
              </w:rPr>
            </w:pPr>
            <w:r w:rsidRPr="00B3338C">
              <w:rPr>
                <w:rFonts w:eastAsia="Calibri"/>
                <w:sz w:val="20"/>
                <w:szCs w:val="20"/>
                <w:lang w:val="el-GR" w:eastAsia="en-US"/>
              </w:rPr>
              <w:t>1.170,00 €</w:t>
            </w:r>
          </w:p>
        </w:tc>
      </w:tr>
      <w:tr w:rsidR="00B3338C" w:rsidRPr="00B3338C" w14:paraId="7F7D889E" w14:textId="77777777" w:rsidTr="00B3338C">
        <w:trPr>
          <w:trHeight w:val="300"/>
        </w:trPr>
        <w:tc>
          <w:tcPr>
            <w:tcW w:w="557" w:type="dxa"/>
            <w:tcBorders>
              <w:tl2br w:val="nil"/>
              <w:tr2bl w:val="nil"/>
            </w:tcBorders>
            <w:shd w:val="clear" w:color="auto" w:fill="auto"/>
            <w:vAlign w:val="center"/>
          </w:tcPr>
          <w:p w14:paraId="7CCAE429" w14:textId="77777777" w:rsidR="00B3338C" w:rsidRPr="00B3338C" w:rsidRDefault="00B3338C" w:rsidP="00B3338C">
            <w:pPr>
              <w:suppressAutoHyphens w:val="0"/>
              <w:spacing w:after="160" w:line="259" w:lineRule="auto"/>
              <w:jc w:val="center"/>
              <w:textAlignment w:val="center"/>
              <w:rPr>
                <w:rFonts w:eastAsia="SimSun"/>
                <w:color w:val="000000"/>
                <w:sz w:val="18"/>
                <w:szCs w:val="18"/>
                <w:lang w:val="en-US" w:eastAsia="zh-CN" w:bidi="ar"/>
              </w:rPr>
            </w:pPr>
            <w:r w:rsidRPr="00B3338C">
              <w:rPr>
                <w:rFonts w:eastAsia="SimSun"/>
                <w:color w:val="000000"/>
                <w:sz w:val="18"/>
                <w:szCs w:val="18"/>
                <w:lang w:val="en-US" w:eastAsia="zh-CN" w:bidi="ar"/>
              </w:rPr>
              <w:lastRenderedPageBreak/>
              <w:t>46</w:t>
            </w:r>
          </w:p>
        </w:tc>
        <w:tc>
          <w:tcPr>
            <w:tcW w:w="1878" w:type="dxa"/>
            <w:tcBorders>
              <w:tl2br w:val="nil"/>
              <w:tr2bl w:val="nil"/>
            </w:tcBorders>
            <w:shd w:val="clear" w:color="auto" w:fill="auto"/>
            <w:vAlign w:val="center"/>
          </w:tcPr>
          <w:p w14:paraId="0E9FF5F4" w14:textId="77777777" w:rsidR="00B3338C" w:rsidRPr="00B3338C" w:rsidRDefault="00B3338C" w:rsidP="00B3338C">
            <w:pPr>
              <w:suppressAutoHyphens w:val="0"/>
              <w:spacing w:after="160" w:line="259" w:lineRule="auto"/>
              <w:jc w:val="center"/>
              <w:textAlignment w:val="center"/>
              <w:rPr>
                <w:rFonts w:eastAsia="Calibri"/>
                <w:color w:val="000000"/>
                <w:sz w:val="13"/>
                <w:szCs w:val="13"/>
                <w:lang w:val="el-GR" w:eastAsia="en-US"/>
              </w:rPr>
            </w:pPr>
            <w:r w:rsidRPr="00B3338C">
              <w:rPr>
                <w:rFonts w:eastAsia="SimSun"/>
                <w:color w:val="000000"/>
                <w:sz w:val="18"/>
                <w:szCs w:val="18"/>
                <w:lang w:val="en-US" w:eastAsia="zh-CN" w:bidi="ar"/>
              </w:rPr>
              <w:t>KONICA MINOLTA BIZHUB C224</w:t>
            </w:r>
          </w:p>
        </w:tc>
        <w:tc>
          <w:tcPr>
            <w:tcW w:w="1099" w:type="dxa"/>
            <w:tcBorders>
              <w:tl2br w:val="nil"/>
              <w:tr2bl w:val="nil"/>
            </w:tcBorders>
            <w:shd w:val="clear" w:color="auto" w:fill="auto"/>
            <w:vAlign w:val="center"/>
          </w:tcPr>
          <w:p w14:paraId="29AB4B43" w14:textId="77777777" w:rsidR="00B3338C" w:rsidRPr="00B3338C" w:rsidRDefault="00B3338C" w:rsidP="00B3338C">
            <w:pPr>
              <w:suppressAutoHyphens w:val="0"/>
              <w:spacing w:after="160" w:line="259" w:lineRule="auto"/>
              <w:jc w:val="center"/>
              <w:textAlignment w:val="center"/>
              <w:rPr>
                <w:rFonts w:eastAsia="Calibri"/>
                <w:color w:val="000000"/>
                <w:sz w:val="13"/>
                <w:szCs w:val="13"/>
                <w:lang w:val="el-GR" w:eastAsia="en-US"/>
              </w:rPr>
            </w:pPr>
            <w:r w:rsidRPr="00B3338C">
              <w:rPr>
                <w:rFonts w:eastAsia="SimSun"/>
                <w:color w:val="000000"/>
                <w:sz w:val="18"/>
                <w:szCs w:val="18"/>
                <w:lang w:val="en-US" w:eastAsia="zh-CN" w:bidi="ar"/>
              </w:rPr>
              <w:t>TONER CARTRIDGE</w:t>
            </w:r>
          </w:p>
        </w:tc>
        <w:tc>
          <w:tcPr>
            <w:tcW w:w="1134" w:type="dxa"/>
            <w:tcBorders>
              <w:tl2br w:val="nil"/>
              <w:tr2bl w:val="nil"/>
            </w:tcBorders>
            <w:shd w:val="clear" w:color="auto" w:fill="auto"/>
            <w:vAlign w:val="center"/>
          </w:tcPr>
          <w:p w14:paraId="2B7316F8" w14:textId="77777777" w:rsidR="00B3338C" w:rsidRPr="00B3338C" w:rsidRDefault="00B3338C" w:rsidP="00B3338C">
            <w:pPr>
              <w:suppressAutoHyphens w:val="0"/>
              <w:spacing w:after="160" w:line="259" w:lineRule="auto"/>
              <w:jc w:val="center"/>
              <w:textAlignment w:val="center"/>
              <w:rPr>
                <w:rFonts w:eastAsia="Calibri"/>
                <w:color w:val="000000"/>
                <w:sz w:val="13"/>
                <w:szCs w:val="13"/>
                <w:lang w:val="el-GR" w:eastAsia="en-US"/>
              </w:rPr>
            </w:pPr>
            <w:r w:rsidRPr="00B3338C">
              <w:rPr>
                <w:rFonts w:eastAsia="SimSun"/>
                <w:color w:val="000000"/>
                <w:sz w:val="18"/>
                <w:szCs w:val="18"/>
                <w:lang w:val="en-US" w:eastAsia="zh-CN" w:bidi="ar"/>
              </w:rPr>
              <w:t>30125100-2</w:t>
            </w:r>
          </w:p>
        </w:tc>
        <w:tc>
          <w:tcPr>
            <w:tcW w:w="1276" w:type="dxa"/>
            <w:tcBorders>
              <w:tl2br w:val="nil"/>
              <w:tr2bl w:val="nil"/>
            </w:tcBorders>
            <w:shd w:val="clear" w:color="auto" w:fill="auto"/>
            <w:vAlign w:val="center"/>
          </w:tcPr>
          <w:p w14:paraId="7944E276" w14:textId="77777777" w:rsidR="00B3338C" w:rsidRPr="00B3338C" w:rsidRDefault="00B3338C" w:rsidP="00B3338C">
            <w:pPr>
              <w:suppressAutoHyphens w:val="0"/>
              <w:spacing w:after="160" w:line="259" w:lineRule="auto"/>
              <w:jc w:val="center"/>
              <w:textAlignment w:val="center"/>
              <w:rPr>
                <w:rFonts w:eastAsia="Calibri"/>
                <w:color w:val="000000"/>
                <w:sz w:val="13"/>
                <w:szCs w:val="13"/>
                <w:lang w:val="en-US" w:eastAsia="en-US"/>
              </w:rPr>
            </w:pPr>
            <w:r w:rsidRPr="00B3338C">
              <w:rPr>
                <w:rFonts w:eastAsia="SimSun"/>
                <w:color w:val="000000"/>
                <w:sz w:val="18"/>
                <w:szCs w:val="18"/>
                <w:lang w:val="en-US" w:eastAsia="zh-CN" w:bidi="ar"/>
              </w:rPr>
              <w:t>KONICA MINOLTA TN-321Y (YELLOW)</w:t>
            </w:r>
          </w:p>
        </w:tc>
        <w:tc>
          <w:tcPr>
            <w:tcW w:w="1276" w:type="dxa"/>
            <w:tcBorders>
              <w:tl2br w:val="nil"/>
              <w:tr2bl w:val="nil"/>
            </w:tcBorders>
            <w:shd w:val="clear" w:color="auto" w:fill="auto"/>
            <w:vAlign w:val="center"/>
          </w:tcPr>
          <w:p w14:paraId="62B0B5D0" w14:textId="77777777" w:rsidR="00B3338C" w:rsidRPr="00B3338C" w:rsidRDefault="00B3338C" w:rsidP="00B3338C">
            <w:pPr>
              <w:suppressAutoHyphens w:val="0"/>
              <w:spacing w:after="160" w:line="259" w:lineRule="auto"/>
              <w:jc w:val="center"/>
              <w:textAlignment w:val="center"/>
              <w:rPr>
                <w:rFonts w:eastAsia="Calibri"/>
                <w:color w:val="000000"/>
                <w:sz w:val="13"/>
                <w:szCs w:val="13"/>
                <w:lang w:val="el-GR" w:eastAsia="en-US"/>
              </w:rPr>
            </w:pPr>
            <w:r w:rsidRPr="00B3338C">
              <w:rPr>
                <w:rFonts w:eastAsia="SimSun"/>
                <w:color w:val="000000"/>
                <w:sz w:val="18"/>
                <w:szCs w:val="18"/>
                <w:lang w:val="en-US" w:eastAsia="zh-CN" w:bidi="ar"/>
              </w:rPr>
              <w:t>A33K250</w:t>
            </w:r>
          </w:p>
        </w:tc>
        <w:tc>
          <w:tcPr>
            <w:tcW w:w="992" w:type="dxa"/>
            <w:tcBorders>
              <w:tl2br w:val="nil"/>
              <w:tr2bl w:val="nil"/>
            </w:tcBorders>
            <w:shd w:val="clear" w:color="auto" w:fill="auto"/>
            <w:vAlign w:val="center"/>
          </w:tcPr>
          <w:p w14:paraId="303BCA99" w14:textId="77777777" w:rsidR="00B3338C" w:rsidRPr="00B3338C" w:rsidRDefault="00B3338C" w:rsidP="00B3338C">
            <w:pPr>
              <w:suppressAutoHyphens w:val="0"/>
              <w:spacing w:after="160" w:line="259" w:lineRule="auto"/>
              <w:jc w:val="center"/>
              <w:textAlignment w:val="center"/>
              <w:rPr>
                <w:rFonts w:eastAsia="Calibri"/>
                <w:color w:val="000000"/>
                <w:sz w:val="20"/>
                <w:szCs w:val="20"/>
                <w:lang w:val="el-GR" w:eastAsia="en-US"/>
              </w:rPr>
            </w:pPr>
            <w:r w:rsidRPr="00B3338C">
              <w:rPr>
                <w:rFonts w:eastAsia="Calibri"/>
                <w:sz w:val="20"/>
                <w:szCs w:val="20"/>
                <w:lang w:val="el-GR" w:eastAsia="en-US"/>
              </w:rPr>
              <w:t>13</w:t>
            </w:r>
          </w:p>
        </w:tc>
        <w:tc>
          <w:tcPr>
            <w:tcW w:w="1701" w:type="dxa"/>
            <w:tcBorders>
              <w:tl2br w:val="nil"/>
              <w:tr2bl w:val="nil"/>
            </w:tcBorders>
            <w:shd w:val="clear" w:color="auto" w:fill="auto"/>
            <w:vAlign w:val="center"/>
          </w:tcPr>
          <w:p w14:paraId="00D827DA" w14:textId="77777777" w:rsidR="00B3338C" w:rsidRPr="00B3338C" w:rsidRDefault="00B3338C" w:rsidP="00B3338C">
            <w:pPr>
              <w:suppressAutoHyphens w:val="0"/>
              <w:spacing w:after="160" w:line="259" w:lineRule="auto"/>
              <w:jc w:val="center"/>
              <w:textAlignment w:val="center"/>
              <w:rPr>
                <w:rFonts w:eastAsia="Calibri"/>
                <w:color w:val="000000"/>
                <w:sz w:val="20"/>
                <w:szCs w:val="20"/>
                <w:lang w:val="el-GR" w:eastAsia="en-US"/>
              </w:rPr>
            </w:pPr>
            <w:r w:rsidRPr="00B3338C">
              <w:rPr>
                <w:rFonts w:eastAsia="Calibri"/>
                <w:sz w:val="20"/>
                <w:szCs w:val="20"/>
                <w:lang w:val="el-GR" w:eastAsia="en-US"/>
              </w:rPr>
              <w:t>1.040,00 €</w:t>
            </w:r>
          </w:p>
        </w:tc>
      </w:tr>
      <w:tr w:rsidR="00B3338C" w:rsidRPr="00B3338C" w14:paraId="20F5852A" w14:textId="77777777" w:rsidTr="00B3338C">
        <w:trPr>
          <w:trHeight w:val="300"/>
        </w:trPr>
        <w:tc>
          <w:tcPr>
            <w:tcW w:w="557" w:type="dxa"/>
            <w:tcBorders>
              <w:tl2br w:val="nil"/>
              <w:tr2bl w:val="nil"/>
            </w:tcBorders>
            <w:shd w:val="clear" w:color="auto" w:fill="auto"/>
            <w:vAlign w:val="center"/>
          </w:tcPr>
          <w:p w14:paraId="0DEF1EF9" w14:textId="77777777" w:rsidR="00B3338C" w:rsidRPr="00B3338C" w:rsidRDefault="00B3338C" w:rsidP="00B3338C">
            <w:pPr>
              <w:suppressAutoHyphens w:val="0"/>
              <w:spacing w:after="160" w:line="259" w:lineRule="auto"/>
              <w:jc w:val="center"/>
              <w:textAlignment w:val="center"/>
              <w:rPr>
                <w:rFonts w:eastAsia="SimSun"/>
                <w:color w:val="000000"/>
                <w:sz w:val="18"/>
                <w:szCs w:val="18"/>
                <w:lang w:val="en-US" w:eastAsia="zh-CN" w:bidi="ar"/>
              </w:rPr>
            </w:pPr>
            <w:r w:rsidRPr="00B3338C">
              <w:rPr>
                <w:rFonts w:eastAsia="SimSun"/>
                <w:color w:val="000000"/>
                <w:sz w:val="18"/>
                <w:szCs w:val="18"/>
                <w:lang w:val="en-US" w:eastAsia="zh-CN" w:bidi="ar"/>
              </w:rPr>
              <w:t>47</w:t>
            </w:r>
          </w:p>
        </w:tc>
        <w:tc>
          <w:tcPr>
            <w:tcW w:w="1878" w:type="dxa"/>
            <w:tcBorders>
              <w:tl2br w:val="nil"/>
              <w:tr2bl w:val="nil"/>
            </w:tcBorders>
            <w:shd w:val="clear" w:color="auto" w:fill="auto"/>
            <w:vAlign w:val="center"/>
          </w:tcPr>
          <w:p w14:paraId="2983E1FE" w14:textId="77777777" w:rsidR="00B3338C" w:rsidRPr="00B3338C" w:rsidRDefault="00B3338C" w:rsidP="00B3338C">
            <w:pPr>
              <w:suppressAutoHyphens w:val="0"/>
              <w:spacing w:after="160" w:line="259" w:lineRule="auto"/>
              <w:jc w:val="center"/>
              <w:textAlignment w:val="center"/>
              <w:rPr>
                <w:rFonts w:eastAsia="Calibri"/>
                <w:color w:val="000000"/>
                <w:sz w:val="13"/>
                <w:szCs w:val="13"/>
                <w:lang w:val="el-GR" w:eastAsia="en-US"/>
              </w:rPr>
            </w:pPr>
            <w:r w:rsidRPr="00B3338C">
              <w:rPr>
                <w:rFonts w:eastAsia="SimSun"/>
                <w:color w:val="000000"/>
                <w:sz w:val="18"/>
                <w:szCs w:val="18"/>
                <w:lang w:val="en-US" w:eastAsia="zh-CN" w:bidi="ar"/>
              </w:rPr>
              <w:t>KONICA MINOLTA BIZHUB C224</w:t>
            </w:r>
          </w:p>
        </w:tc>
        <w:tc>
          <w:tcPr>
            <w:tcW w:w="1099" w:type="dxa"/>
            <w:tcBorders>
              <w:tl2br w:val="nil"/>
              <w:tr2bl w:val="nil"/>
            </w:tcBorders>
            <w:shd w:val="clear" w:color="auto" w:fill="auto"/>
            <w:vAlign w:val="center"/>
          </w:tcPr>
          <w:p w14:paraId="43819534" w14:textId="77777777" w:rsidR="00B3338C" w:rsidRPr="00B3338C" w:rsidRDefault="00B3338C" w:rsidP="00B3338C">
            <w:pPr>
              <w:suppressAutoHyphens w:val="0"/>
              <w:spacing w:after="160" w:line="259" w:lineRule="auto"/>
              <w:jc w:val="center"/>
              <w:textAlignment w:val="center"/>
              <w:rPr>
                <w:rFonts w:eastAsia="Calibri"/>
                <w:color w:val="000000"/>
                <w:sz w:val="13"/>
                <w:szCs w:val="13"/>
                <w:lang w:val="el-GR" w:eastAsia="en-US"/>
              </w:rPr>
            </w:pPr>
            <w:r w:rsidRPr="00B3338C">
              <w:rPr>
                <w:rFonts w:eastAsia="SimSun"/>
                <w:color w:val="000000"/>
                <w:sz w:val="18"/>
                <w:szCs w:val="18"/>
                <w:lang w:val="en-US" w:eastAsia="zh-CN" w:bidi="ar"/>
              </w:rPr>
              <w:t>TRANSFER BELT</w:t>
            </w:r>
          </w:p>
        </w:tc>
        <w:tc>
          <w:tcPr>
            <w:tcW w:w="1134" w:type="dxa"/>
            <w:tcBorders>
              <w:tl2br w:val="nil"/>
              <w:tr2bl w:val="nil"/>
            </w:tcBorders>
            <w:shd w:val="clear" w:color="auto" w:fill="auto"/>
            <w:vAlign w:val="center"/>
          </w:tcPr>
          <w:p w14:paraId="5D45D41D" w14:textId="77777777" w:rsidR="00B3338C" w:rsidRPr="00B3338C" w:rsidRDefault="00B3338C" w:rsidP="00B3338C">
            <w:pPr>
              <w:suppressAutoHyphens w:val="0"/>
              <w:spacing w:after="160" w:line="259" w:lineRule="auto"/>
              <w:jc w:val="center"/>
              <w:textAlignment w:val="center"/>
              <w:rPr>
                <w:rFonts w:eastAsia="Calibri"/>
                <w:color w:val="000000"/>
                <w:sz w:val="13"/>
                <w:szCs w:val="13"/>
                <w:lang w:val="el-GR" w:eastAsia="en-US"/>
              </w:rPr>
            </w:pPr>
            <w:r w:rsidRPr="00B3338C">
              <w:rPr>
                <w:rFonts w:eastAsia="SimSun"/>
                <w:color w:val="000000"/>
                <w:sz w:val="18"/>
                <w:szCs w:val="18"/>
                <w:lang w:val="en-US" w:eastAsia="zh-CN" w:bidi="ar"/>
              </w:rPr>
              <w:t>30125000-1</w:t>
            </w:r>
          </w:p>
        </w:tc>
        <w:tc>
          <w:tcPr>
            <w:tcW w:w="1276" w:type="dxa"/>
            <w:tcBorders>
              <w:tl2br w:val="nil"/>
              <w:tr2bl w:val="nil"/>
            </w:tcBorders>
            <w:shd w:val="clear" w:color="auto" w:fill="auto"/>
            <w:vAlign w:val="center"/>
          </w:tcPr>
          <w:p w14:paraId="5AE74FC6" w14:textId="77777777" w:rsidR="00B3338C" w:rsidRPr="00B3338C" w:rsidRDefault="00B3338C" w:rsidP="00B3338C">
            <w:pPr>
              <w:suppressAutoHyphens w:val="0"/>
              <w:spacing w:after="160" w:line="259" w:lineRule="auto"/>
              <w:jc w:val="center"/>
              <w:textAlignment w:val="center"/>
              <w:rPr>
                <w:rFonts w:eastAsia="Calibri"/>
                <w:color w:val="000000"/>
                <w:sz w:val="13"/>
                <w:szCs w:val="13"/>
                <w:lang w:val="el-GR" w:eastAsia="en-US"/>
              </w:rPr>
            </w:pPr>
            <w:r w:rsidRPr="00B3338C">
              <w:rPr>
                <w:rFonts w:eastAsia="SimSun"/>
                <w:color w:val="000000"/>
                <w:sz w:val="18"/>
                <w:szCs w:val="18"/>
                <w:lang w:val="en-US" w:eastAsia="zh-CN" w:bidi="ar"/>
              </w:rPr>
              <w:t>KONICA MINOLTA TRANSFER BELT</w:t>
            </w:r>
          </w:p>
        </w:tc>
        <w:tc>
          <w:tcPr>
            <w:tcW w:w="1276" w:type="dxa"/>
            <w:tcBorders>
              <w:tl2br w:val="nil"/>
              <w:tr2bl w:val="nil"/>
            </w:tcBorders>
            <w:shd w:val="clear" w:color="auto" w:fill="auto"/>
            <w:vAlign w:val="center"/>
          </w:tcPr>
          <w:p w14:paraId="76EC46B4" w14:textId="77777777" w:rsidR="00B3338C" w:rsidRPr="00B3338C" w:rsidRDefault="00B3338C" w:rsidP="00B3338C">
            <w:pPr>
              <w:suppressAutoHyphens w:val="0"/>
              <w:spacing w:after="160" w:line="259" w:lineRule="auto"/>
              <w:jc w:val="center"/>
              <w:textAlignment w:val="center"/>
              <w:rPr>
                <w:rFonts w:eastAsia="Calibri"/>
                <w:color w:val="000000"/>
                <w:sz w:val="13"/>
                <w:szCs w:val="13"/>
                <w:lang w:val="el-GR" w:eastAsia="en-US"/>
              </w:rPr>
            </w:pPr>
            <w:r w:rsidRPr="00B3338C">
              <w:rPr>
                <w:rFonts w:eastAsia="SimSun"/>
                <w:color w:val="000000"/>
                <w:sz w:val="18"/>
                <w:szCs w:val="18"/>
                <w:lang w:val="en-US" w:eastAsia="zh-CN" w:bidi="ar"/>
              </w:rPr>
              <w:t>A161R73311</w:t>
            </w:r>
          </w:p>
        </w:tc>
        <w:tc>
          <w:tcPr>
            <w:tcW w:w="992" w:type="dxa"/>
            <w:tcBorders>
              <w:tl2br w:val="nil"/>
              <w:tr2bl w:val="nil"/>
            </w:tcBorders>
            <w:shd w:val="clear" w:color="auto" w:fill="auto"/>
            <w:vAlign w:val="center"/>
          </w:tcPr>
          <w:p w14:paraId="6161572F" w14:textId="77777777" w:rsidR="00B3338C" w:rsidRPr="00B3338C" w:rsidRDefault="00B3338C" w:rsidP="00B3338C">
            <w:pPr>
              <w:suppressAutoHyphens w:val="0"/>
              <w:spacing w:after="160" w:line="259" w:lineRule="auto"/>
              <w:jc w:val="center"/>
              <w:textAlignment w:val="center"/>
              <w:rPr>
                <w:rFonts w:eastAsia="Calibri"/>
                <w:color w:val="000000"/>
                <w:sz w:val="20"/>
                <w:szCs w:val="20"/>
                <w:lang w:val="el-GR" w:eastAsia="en-US"/>
              </w:rPr>
            </w:pPr>
            <w:r w:rsidRPr="00B3338C">
              <w:rPr>
                <w:rFonts w:eastAsia="Calibri"/>
                <w:sz w:val="20"/>
                <w:szCs w:val="20"/>
                <w:lang w:val="el-GR" w:eastAsia="en-US"/>
              </w:rPr>
              <w:t>1</w:t>
            </w:r>
          </w:p>
        </w:tc>
        <w:tc>
          <w:tcPr>
            <w:tcW w:w="1701" w:type="dxa"/>
            <w:tcBorders>
              <w:tl2br w:val="nil"/>
              <w:tr2bl w:val="nil"/>
            </w:tcBorders>
            <w:shd w:val="clear" w:color="auto" w:fill="auto"/>
            <w:vAlign w:val="center"/>
          </w:tcPr>
          <w:p w14:paraId="6E5A8036" w14:textId="77777777" w:rsidR="00B3338C" w:rsidRPr="00B3338C" w:rsidRDefault="00B3338C" w:rsidP="00B3338C">
            <w:pPr>
              <w:suppressAutoHyphens w:val="0"/>
              <w:spacing w:after="160" w:line="259" w:lineRule="auto"/>
              <w:jc w:val="center"/>
              <w:textAlignment w:val="center"/>
              <w:rPr>
                <w:rFonts w:eastAsia="Calibri"/>
                <w:color w:val="000000"/>
                <w:sz w:val="20"/>
                <w:szCs w:val="20"/>
                <w:lang w:val="el-GR" w:eastAsia="en-US"/>
              </w:rPr>
            </w:pPr>
            <w:r w:rsidRPr="00B3338C">
              <w:rPr>
                <w:rFonts w:eastAsia="Calibri"/>
                <w:sz w:val="20"/>
                <w:szCs w:val="20"/>
                <w:lang w:val="el-GR" w:eastAsia="en-US"/>
              </w:rPr>
              <w:t>127,00 €</w:t>
            </w:r>
          </w:p>
        </w:tc>
      </w:tr>
      <w:tr w:rsidR="00B3338C" w:rsidRPr="00B3338C" w14:paraId="427385E8" w14:textId="77777777" w:rsidTr="00B3338C">
        <w:trPr>
          <w:trHeight w:val="300"/>
        </w:trPr>
        <w:tc>
          <w:tcPr>
            <w:tcW w:w="557" w:type="dxa"/>
            <w:tcBorders>
              <w:tl2br w:val="nil"/>
              <w:tr2bl w:val="nil"/>
            </w:tcBorders>
            <w:shd w:val="clear" w:color="auto" w:fill="auto"/>
            <w:vAlign w:val="center"/>
          </w:tcPr>
          <w:p w14:paraId="06026551" w14:textId="77777777" w:rsidR="00B3338C" w:rsidRPr="00B3338C" w:rsidRDefault="00B3338C" w:rsidP="00B3338C">
            <w:pPr>
              <w:suppressAutoHyphens w:val="0"/>
              <w:spacing w:after="160" w:line="259" w:lineRule="auto"/>
              <w:jc w:val="center"/>
              <w:textAlignment w:val="center"/>
              <w:rPr>
                <w:rFonts w:eastAsia="SimSun"/>
                <w:color w:val="000000"/>
                <w:sz w:val="18"/>
                <w:szCs w:val="18"/>
                <w:lang w:val="en-US" w:eastAsia="zh-CN" w:bidi="ar"/>
              </w:rPr>
            </w:pPr>
            <w:r w:rsidRPr="00B3338C">
              <w:rPr>
                <w:rFonts w:eastAsia="SimSun"/>
                <w:color w:val="000000"/>
                <w:sz w:val="18"/>
                <w:szCs w:val="18"/>
                <w:lang w:val="en-US" w:eastAsia="zh-CN" w:bidi="ar"/>
              </w:rPr>
              <w:t>48</w:t>
            </w:r>
          </w:p>
        </w:tc>
        <w:tc>
          <w:tcPr>
            <w:tcW w:w="1878" w:type="dxa"/>
            <w:tcBorders>
              <w:tl2br w:val="nil"/>
              <w:tr2bl w:val="nil"/>
            </w:tcBorders>
            <w:shd w:val="clear" w:color="auto" w:fill="auto"/>
            <w:vAlign w:val="center"/>
          </w:tcPr>
          <w:p w14:paraId="24F58BBA" w14:textId="77777777" w:rsidR="00B3338C" w:rsidRPr="00B3338C" w:rsidRDefault="00B3338C" w:rsidP="00B3338C">
            <w:pPr>
              <w:suppressAutoHyphens w:val="0"/>
              <w:spacing w:after="160" w:line="259" w:lineRule="auto"/>
              <w:jc w:val="center"/>
              <w:textAlignment w:val="center"/>
              <w:rPr>
                <w:rFonts w:eastAsia="Calibri"/>
                <w:color w:val="000000"/>
                <w:sz w:val="13"/>
                <w:szCs w:val="13"/>
                <w:lang w:val="el-GR" w:eastAsia="en-US"/>
              </w:rPr>
            </w:pPr>
            <w:r w:rsidRPr="00B3338C">
              <w:rPr>
                <w:rFonts w:eastAsia="SimSun"/>
                <w:color w:val="000000"/>
                <w:sz w:val="18"/>
                <w:szCs w:val="18"/>
                <w:lang w:val="en-US" w:eastAsia="zh-CN" w:bidi="ar"/>
              </w:rPr>
              <w:t>KONICA MINOLTA BIZHUB C224</w:t>
            </w:r>
          </w:p>
        </w:tc>
        <w:tc>
          <w:tcPr>
            <w:tcW w:w="1099" w:type="dxa"/>
            <w:tcBorders>
              <w:tl2br w:val="nil"/>
              <w:tr2bl w:val="nil"/>
            </w:tcBorders>
            <w:shd w:val="clear" w:color="auto" w:fill="auto"/>
            <w:vAlign w:val="center"/>
          </w:tcPr>
          <w:p w14:paraId="7AFE13FE" w14:textId="77777777" w:rsidR="00B3338C" w:rsidRPr="00B3338C" w:rsidRDefault="00B3338C" w:rsidP="00B3338C">
            <w:pPr>
              <w:suppressAutoHyphens w:val="0"/>
              <w:spacing w:after="160" w:line="259" w:lineRule="auto"/>
              <w:jc w:val="center"/>
              <w:textAlignment w:val="center"/>
              <w:rPr>
                <w:rFonts w:eastAsia="Calibri"/>
                <w:color w:val="000000"/>
                <w:sz w:val="13"/>
                <w:szCs w:val="13"/>
                <w:lang w:val="el-GR" w:eastAsia="en-US"/>
              </w:rPr>
            </w:pPr>
            <w:r w:rsidRPr="00B3338C">
              <w:rPr>
                <w:rFonts w:eastAsia="SimSun"/>
                <w:color w:val="000000"/>
                <w:sz w:val="18"/>
                <w:szCs w:val="18"/>
                <w:lang w:val="en-US" w:eastAsia="zh-CN" w:bidi="ar"/>
              </w:rPr>
              <w:t>WASTE TONER BOX</w:t>
            </w:r>
          </w:p>
        </w:tc>
        <w:tc>
          <w:tcPr>
            <w:tcW w:w="1134" w:type="dxa"/>
            <w:tcBorders>
              <w:tl2br w:val="nil"/>
              <w:tr2bl w:val="nil"/>
            </w:tcBorders>
            <w:shd w:val="clear" w:color="auto" w:fill="auto"/>
            <w:vAlign w:val="center"/>
          </w:tcPr>
          <w:p w14:paraId="0051E4AC" w14:textId="77777777" w:rsidR="00B3338C" w:rsidRPr="00B3338C" w:rsidRDefault="00B3338C" w:rsidP="00B3338C">
            <w:pPr>
              <w:suppressAutoHyphens w:val="0"/>
              <w:spacing w:after="160" w:line="259" w:lineRule="auto"/>
              <w:jc w:val="center"/>
              <w:textAlignment w:val="center"/>
              <w:rPr>
                <w:rFonts w:eastAsia="Calibri"/>
                <w:color w:val="000000"/>
                <w:sz w:val="13"/>
                <w:szCs w:val="13"/>
                <w:lang w:val="el-GR" w:eastAsia="en-US"/>
              </w:rPr>
            </w:pPr>
            <w:r w:rsidRPr="00B3338C">
              <w:rPr>
                <w:rFonts w:eastAsia="SimSun"/>
                <w:color w:val="000000"/>
                <w:sz w:val="18"/>
                <w:szCs w:val="18"/>
                <w:lang w:val="en-US" w:eastAsia="zh-CN" w:bidi="ar"/>
              </w:rPr>
              <w:t>30125000-1</w:t>
            </w:r>
          </w:p>
        </w:tc>
        <w:tc>
          <w:tcPr>
            <w:tcW w:w="1276" w:type="dxa"/>
            <w:tcBorders>
              <w:tl2br w:val="nil"/>
              <w:tr2bl w:val="nil"/>
            </w:tcBorders>
            <w:shd w:val="clear" w:color="auto" w:fill="auto"/>
            <w:vAlign w:val="center"/>
          </w:tcPr>
          <w:p w14:paraId="60BE5574" w14:textId="77777777" w:rsidR="00B3338C" w:rsidRPr="00B3338C" w:rsidRDefault="00B3338C" w:rsidP="00B3338C">
            <w:pPr>
              <w:suppressAutoHyphens w:val="0"/>
              <w:spacing w:after="160" w:line="259" w:lineRule="auto"/>
              <w:jc w:val="center"/>
              <w:textAlignment w:val="center"/>
              <w:rPr>
                <w:rFonts w:eastAsia="Calibri"/>
                <w:color w:val="000000"/>
                <w:sz w:val="13"/>
                <w:szCs w:val="13"/>
                <w:lang w:val="el-GR" w:eastAsia="en-US"/>
              </w:rPr>
            </w:pPr>
            <w:r w:rsidRPr="00B3338C">
              <w:rPr>
                <w:rFonts w:eastAsia="SimSun"/>
                <w:color w:val="000000"/>
                <w:sz w:val="18"/>
                <w:szCs w:val="18"/>
                <w:lang w:val="en-US" w:eastAsia="zh-CN" w:bidi="ar"/>
              </w:rPr>
              <w:t>KONICA MINOLTA WX-103</w:t>
            </w:r>
          </w:p>
        </w:tc>
        <w:tc>
          <w:tcPr>
            <w:tcW w:w="1276" w:type="dxa"/>
            <w:tcBorders>
              <w:tl2br w:val="nil"/>
              <w:tr2bl w:val="nil"/>
            </w:tcBorders>
            <w:shd w:val="clear" w:color="auto" w:fill="auto"/>
            <w:vAlign w:val="center"/>
          </w:tcPr>
          <w:p w14:paraId="00E11B1D" w14:textId="77777777" w:rsidR="00B3338C" w:rsidRPr="00B3338C" w:rsidRDefault="00B3338C" w:rsidP="00B3338C">
            <w:pPr>
              <w:suppressAutoHyphens w:val="0"/>
              <w:spacing w:after="160" w:line="259" w:lineRule="auto"/>
              <w:jc w:val="center"/>
              <w:textAlignment w:val="center"/>
              <w:rPr>
                <w:rFonts w:eastAsia="Calibri"/>
                <w:color w:val="000000"/>
                <w:sz w:val="13"/>
                <w:szCs w:val="13"/>
                <w:lang w:val="el-GR" w:eastAsia="en-US"/>
              </w:rPr>
            </w:pPr>
            <w:r w:rsidRPr="00B3338C">
              <w:rPr>
                <w:rFonts w:eastAsia="SimSun"/>
                <w:color w:val="000000"/>
                <w:sz w:val="18"/>
                <w:szCs w:val="18"/>
                <w:lang w:val="en-US" w:eastAsia="zh-CN" w:bidi="ar"/>
              </w:rPr>
              <w:t>A4NNWY4</w:t>
            </w:r>
          </w:p>
        </w:tc>
        <w:tc>
          <w:tcPr>
            <w:tcW w:w="992" w:type="dxa"/>
            <w:tcBorders>
              <w:tl2br w:val="nil"/>
              <w:tr2bl w:val="nil"/>
            </w:tcBorders>
            <w:shd w:val="clear" w:color="auto" w:fill="auto"/>
            <w:vAlign w:val="center"/>
          </w:tcPr>
          <w:p w14:paraId="56D9CC79" w14:textId="77777777" w:rsidR="00B3338C" w:rsidRPr="00B3338C" w:rsidRDefault="00B3338C" w:rsidP="00B3338C">
            <w:pPr>
              <w:suppressAutoHyphens w:val="0"/>
              <w:spacing w:after="160" w:line="259" w:lineRule="auto"/>
              <w:jc w:val="center"/>
              <w:textAlignment w:val="center"/>
              <w:rPr>
                <w:rFonts w:eastAsia="Calibri"/>
                <w:color w:val="000000"/>
                <w:sz w:val="20"/>
                <w:szCs w:val="20"/>
                <w:lang w:val="en-US" w:eastAsia="en-US"/>
              </w:rPr>
            </w:pPr>
            <w:r w:rsidRPr="00B3338C">
              <w:rPr>
                <w:rFonts w:eastAsia="Calibri"/>
                <w:sz w:val="20"/>
                <w:szCs w:val="20"/>
                <w:lang w:val="en-US" w:eastAsia="en-US"/>
              </w:rPr>
              <w:t>12</w:t>
            </w:r>
          </w:p>
        </w:tc>
        <w:tc>
          <w:tcPr>
            <w:tcW w:w="1701" w:type="dxa"/>
            <w:tcBorders>
              <w:tl2br w:val="nil"/>
              <w:tr2bl w:val="nil"/>
            </w:tcBorders>
            <w:shd w:val="clear" w:color="auto" w:fill="auto"/>
            <w:vAlign w:val="center"/>
          </w:tcPr>
          <w:p w14:paraId="7C862CD9" w14:textId="77777777" w:rsidR="00B3338C" w:rsidRPr="00B3338C" w:rsidRDefault="00B3338C" w:rsidP="00B3338C">
            <w:pPr>
              <w:suppressAutoHyphens w:val="0"/>
              <w:spacing w:after="160" w:line="259" w:lineRule="auto"/>
              <w:jc w:val="center"/>
              <w:textAlignment w:val="center"/>
              <w:rPr>
                <w:rFonts w:eastAsia="Calibri"/>
                <w:color w:val="000000"/>
                <w:sz w:val="20"/>
                <w:szCs w:val="20"/>
                <w:lang w:val="el-GR" w:eastAsia="en-US"/>
              </w:rPr>
            </w:pPr>
            <w:r w:rsidRPr="00B3338C">
              <w:rPr>
                <w:rFonts w:eastAsia="Calibri"/>
                <w:sz w:val="20"/>
                <w:szCs w:val="20"/>
                <w:lang w:val="en-US" w:eastAsia="en-US"/>
              </w:rPr>
              <w:t>276</w:t>
            </w:r>
            <w:r w:rsidRPr="00B3338C">
              <w:rPr>
                <w:rFonts w:eastAsia="Calibri"/>
                <w:sz w:val="20"/>
                <w:szCs w:val="20"/>
                <w:lang w:val="el-GR" w:eastAsia="en-US"/>
              </w:rPr>
              <w:t>,00 €</w:t>
            </w:r>
          </w:p>
        </w:tc>
      </w:tr>
      <w:tr w:rsidR="00B3338C" w:rsidRPr="00B3338C" w14:paraId="231678EB" w14:textId="77777777" w:rsidTr="00B3338C">
        <w:trPr>
          <w:trHeight w:val="320"/>
        </w:trPr>
        <w:tc>
          <w:tcPr>
            <w:tcW w:w="557" w:type="dxa"/>
            <w:tcBorders>
              <w:tl2br w:val="nil"/>
              <w:tr2bl w:val="nil"/>
            </w:tcBorders>
            <w:shd w:val="clear" w:color="auto" w:fill="auto"/>
            <w:vAlign w:val="center"/>
          </w:tcPr>
          <w:p w14:paraId="64E4DF89" w14:textId="77777777" w:rsidR="00B3338C" w:rsidRPr="00B3338C" w:rsidRDefault="00B3338C" w:rsidP="00B3338C">
            <w:pPr>
              <w:suppressAutoHyphens w:val="0"/>
              <w:spacing w:after="160" w:line="259" w:lineRule="auto"/>
              <w:jc w:val="center"/>
              <w:textAlignment w:val="center"/>
              <w:rPr>
                <w:rFonts w:eastAsia="SimSun"/>
                <w:color w:val="000000"/>
                <w:sz w:val="18"/>
                <w:szCs w:val="18"/>
                <w:lang w:val="en-US" w:eastAsia="zh-CN" w:bidi="ar"/>
              </w:rPr>
            </w:pPr>
            <w:r w:rsidRPr="00B3338C">
              <w:rPr>
                <w:rFonts w:eastAsia="SimSun"/>
                <w:color w:val="000000"/>
                <w:sz w:val="18"/>
                <w:szCs w:val="18"/>
                <w:lang w:val="en-US" w:eastAsia="zh-CN" w:bidi="ar"/>
              </w:rPr>
              <w:t>49</w:t>
            </w:r>
          </w:p>
        </w:tc>
        <w:tc>
          <w:tcPr>
            <w:tcW w:w="1878" w:type="dxa"/>
            <w:tcBorders>
              <w:tl2br w:val="nil"/>
              <w:tr2bl w:val="nil"/>
            </w:tcBorders>
            <w:shd w:val="clear" w:color="auto" w:fill="auto"/>
            <w:vAlign w:val="center"/>
          </w:tcPr>
          <w:p w14:paraId="3B6064D5" w14:textId="77777777" w:rsidR="00B3338C" w:rsidRPr="00B3338C" w:rsidRDefault="00B3338C" w:rsidP="00B3338C">
            <w:pPr>
              <w:suppressAutoHyphens w:val="0"/>
              <w:spacing w:after="160" w:line="259" w:lineRule="auto"/>
              <w:jc w:val="center"/>
              <w:textAlignment w:val="center"/>
              <w:rPr>
                <w:rFonts w:eastAsia="Calibri"/>
                <w:color w:val="000000"/>
                <w:sz w:val="13"/>
                <w:szCs w:val="13"/>
                <w:lang w:val="el-GR" w:eastAsia="en-US"/>
              </w:rPr>
            </w:pPr>
            <w:r w:rsidRPr="00B3338C">
              <w:rPr>
                <w:rFonts w:eastAsia="SimSun"/>
                <w:color w:val="000000"/>
                <w:sz w:val="18"/>
                <w:szCs w:val="18"/>
                <w:lang w:val="en-US" w:eastAsia="zh-CN" w:bidi="ar"/>
              </w:rPr>
              <w:t>LEXMARK E260 DN</w:t>
            </w:r>
          </w:p>
        </w:tc>
        <w:tc>
          <w:tcPr>
            <w:tcW w:w="1099" w:type="dxa"/>
            <w:tcBorders>
              <w:tl2br w:val="nil"/>
              <w:tr2bl w:val="nil"/>
            </w:tcBorders>
            <w:shd w:val="clear" w:color="auto" w:fill="auto"/>
            <w:vAlign w:val="center"/>
          </w:tcPr>
          <w:p w14:paraId="7C0925F4" w14:textId="77777777" w:rsidR="00B3338C" w:rsidRPr="00B3338C" w:rsidRDefault="00B3338C" w:rsidP="00B3338C">
            <w:pPr>
              <w:suppressAutoHyphens w:val="0"/>
              <w:spacing w:after="160" w:line="259" w:lineRule="auto"/>
              <w:jc w:val="center"/>
              <w:textAlignment w:val="center"/>
              <w:rPr>
                <w:rFonts w:eastAsia="Calibri"/>
                <w:color w:val="000000"/>
                <w:sz w:val="13"/>
                <w:szCs w:val="13"/>
                <w:lang w:val="el-GR" w:eastAsia="en-US"/>
              </w:rPr>
            </w:pPr>
            <w:r w:rsidRPr="00B3338C">
              <w:rPr>
                <w:rFonts w:eastAsia="SimSun"/>
                <w:color w:val="000000"/>
                <w:sz w:val="18"/>
                <w:szCs w:val="18"/>
                <w:lang w:val="en-US" w:eastAsia="zh-CN" w:bidi="ar"/>
              </w:rPr>
              <w:t>PICK UP ROLLERS</w:t>
            </w:r>
          </w:p>
        </w:tc>
        <w:tc>
          <w:tcPr>
            <w:tcW w:w="1134" w:type="dxa"/>
            <w:tcBorders>
              <w:tl2br w:val="nil"/>
              <w:tr2bl w:val="nil"/>
            </w:tcBorders>
            <w:shd w:val="clear" w:color="auto" w:fill="auto"/>
            <w:vAlign w:val="center"/>
          </w:tcPr>
          <w:p w14:paraId="0601F509" w14:textId="77777777" w:rsidR="00B3338C" w:rsidRPr="00B3338C" w:rsidRDefault="00B3338C" w:rsidP="00B3338C">
            <w:pPr>
              <w:suppressAutoHyphens w:val="0"/>
              <w:spacing w:after="160" w:line="259" w:lineRule="auto"/>
              <w:jc w:val="center"/>
              <w:textAlignment w:val="center"/>
              <w:rPr>
                <w:rFonts w:eastAsia="Calibri"/>
                <w:color w:val="000000"/>
                <w:sz w:val="13"/>
                <w:szCs w:val="13"/>
                <w:lang w:val="el-GR" w:eastAsia="en-US"/>
              </w:rPr>
            </w:pPr>
            <w:r w:rsidRPr="00B3338C">
              <w:rPr>
                <w:rFonts w:eastAsia="SimSun"/>
                <w:color w:val="000000"/>
                <w:sz w:val="18"/>
                <w:szCs w:val="18"/>
                <w:lang w:val="en-US" w:eastAsia="zh-CN" w:bidi="ar"/>
              </w:rPr>
              <w:t>30125000-1</w:t>
            </w:r>
          </w:p>
        </w:tc>
        <w:tc>
          <w:tcPr>
            <w:tcW w:w="1276" w:type="dxa"/>
            <w:tcBorders>
              <w:tl2br w:val="nil"/>
              <w:tr2bl w:val="nil"/>
            </w:tcBorders>
            <w:shd w:val="clear" w:color="auto" w:fill="auto"/>
            <w:vAlign w:val="center"/>
          </w:tcPr>
          <w:p w14:paraId="14220342" w14:textId="77777777" w:rsidR="00B3338C" w:rsidRPr="00B3338C" w:rsidRDefault="00B3338C" w:rsidP="00B3338C">
            <w:pPr>
              <w:suppressAutoHyphens w:val="0"/>
              <w:spacing w:after="160" w:line="259" w:lineRule="auto"/>
              <w:jc w:val="center"/>
              <w:textAlignment w:val="center"/>
              <w:rPr>
                <w:rFonts w:eastAsia="Calibri"/>
                <w:color w:val="000000"/>
                <w:sz w:val="13"/>
                <w:szCs w:val="13"/>
                <w:lang w:val="en-US" w:eastAsia="en-US"/>
              </w:rPr>
            </w:pPr>
            <w:r w:rsidRPr="00B3338C">
              <w:rPr>
                <w:rFonts w:eastAsia="SimSun"/>
                <w:color w:val="000000"/>
                <w:sz w:val="18"/>
                <w:szCs w:val="18"/>
                <w:lang w:val="en-US" w:eastAsia="zh-CN" w:bidi="ar"/>
              </w:rPr>
              <w:t>LEXMARK E260DN PICKUP ROLLER TIRES (2 ΤΕΜΑΧΙΩΝ)</w:t>
            </w:r>
          </w:p>
        </w:tc>
        <w:tc>
          <w:tcPr>
            <w:tcW w:w="1276" w:type="dxa"/>
            <w:tcBorders>
              <w:tl2br w:val="nil"/>
              <w:tr2bl w:val="nil"/>
            </w:tcBorders>
            <w:shd w:val="clear" w:color="auto" w:fill="auto"/>
            <w:vAlign w:val="center"/>
          </w:tcPr>
          <w:p w14:paraId="77E3BC29" w14:textId="77777777" w:rsidR="00B3338C" w:rsidRPr="00B3338C" w:rsidRDefault="00B3338C" w:rsidP="00B3338C">
            <w:pPr>
              <w:suppressAutoHyphens w:val="0"/>
              <w:spacing w:after="160" w:line="259" w:lineRule="auto"/>
              <w:jc w:val="center"/>
              <w:textAlignment w:val="center"/>
              <w:rPr>
                <w:rFonts w:eastAsia="Calibri"/>
                <w:color w:val="000000"/>
                <w:sz w:val="13"/>
                <w:szCs w:val="13"/>
                <w:lang w:val="el-GR" w:eastAsia="en-US"/>
              </w:rPr>
            </w:pPr>
            <w:r w:rsidRPr="00B3338C">
              <w:rPr>
                <w:rFonts w:eastAsia="SimSun"/>
                <w:color w:val="000000"/>
                <w:sz w:val="18"/>
                <w:szCs w:val="18"/>
                <w:lang w:val="en-US" w:eastAsia="zh-CN" w:bidi="ar"/>
              </w:rPr>
              <w:t>40X5440</w:t>
            </w:r>
          </w:p>
        </w:tc>
        <w:tc>
          <w:tcPr>
            <w:tcW w:w="992" w:type="dxa"/>
            <w:tcBorders>
              <w:tl2br w:val="nil"/>
              <w:tr2bl w:val="nil"/>
            </w:tcBorders>
            <w:shd w:val="clear" w:color="auto" w:fill="auto"/>
            <w:vAlign w:val="center"/>
          </w:tcPr>
          <w:p w14:paraId="76B67225" w14:textId="77777777" w:rsidR="00B3338C" w:rsidRPr="00B3338C" w:rsidRDefault="00B3338C" w:rsidP="00B3338C">
            <w:pPr>
              <w:suppressAutoHyphens w:val="0"/>
              <w:spacing w:after="160" w:line="259" w:lineRule="auto"/>
              <w:jc w:val="center"/>
              <w:textAlignment w:val="center"/>
              <w:rPr>
                <w:rFonts w:eastAsia="Calibri"/>
                <w:color w:val="000000"/>
                <w:sz w:val="20"/>
                <w:szCs w:val="20"/>
                <w:lang w:val="el-GR" w:eastAsia="en-US"/>
              </w:rPr>
            </w:pPr>
            <w:r w:rsidRPr="00B3338C">
              <w:rPr>
                <w:rFonts w:eastAsia="Calibri"/>
                <w:sz w:val="20"/>
                <w:szCs w:val="20"/>
                <w:lang w:val="el-GR" w:eastAsia="en-US"/>
              </w:rPr>
              <w:t>4</w:t>
            </w:r>
          </w:p>
        </w:tc>
        <w:tc>
          <w:tcPr>
            <w:tcW w:w="1701" w:type="dxa"/>
            <w:tcBorders>
              <w:tl2br w:val="nil"/>
              <w:tr2bl w:val="nil"/>
            </w:tcBorders>
            <w:shd w:val="clear" w:color="auto" w:fill="auto"/>
            <w:vAlign w:val="center"/>
          </w:tcPr>
          <w:p w14:paraId="5045DC04" w14:textId="77777777" w:rsidR="00B3338C" w:rsidRPr="00B3338C" w:rsidRDefault="00B3338C" w:rsidP="00B3338C">
            <w:pPr>
              <w:suppressAutoHyphens w:val="0"/>
              <w:spacing w:after="160" w:line="259" w:lineRule="auto"/>
              <w:jc w:val="center"/>
              <w:textAlignment w:val="center"/>
              <w:rPr>
                <w:rFonts w:eastAsia="Calibri"/>
                <w:color w:val="000000"/>
                <w:sz w:val="20"/>
                <w:szCs w:val="20"/>
                <w:lang w:val="el-GR" w:eastAsia="en-US"/>
              </w:rPr>
            </w:pPr>
            <w:r w:rsidRPr="00B3338C">
              <w:rPr>
                <w:rFonts w:eastAsia="Calibri"/>
                <w:sz w:val="20"/>
                <w:szCs w:val="20"/>
                <w:lang w:val="el-GR" w:eastAsia="en-US"/>
              </w:rPr>
              <w:t>60,00 €</w:t>
            </w:r>
          </w:p>
        </w:tc>
      </w:tr>
      <w:tr w:rsidR="00B3338C" w:rsidRPr="00B3338C" w14:paraId="4A5F4634" w14:textId="77777777" w:rsidTr="00B3338C">
        <w:trPr>
          <w:trHeight w:val="300"/>
        </w:trPr>
        <w:tc>
          <w:tcPr>
            <w:tcW w:w="557" w:type="dxa"/>
            <w:tcBorders>
              <w:tl2br w:val="nil"/>
              <w:tr2bl w:val="nil"/>
            </w:tcBorders>
            <w:shd w:val="clear" w:color="auto" w:fill="auto"/>
            <w:vAlign w:val="center"/>
          </w:tcPr>
          <w:p w14:paraId="3029A5B1" w14:textId="77777777" w:rsidR="00B3338C" w:rsidRPr="00B3338C" w:rsidRDefault="00B3338C" w:rsidP="00B3338C">
            <w:pPr>
              <w:suppressAutoHyphens w:val="0"/>
              <w:spacing w:after="160" w:line="259" w:lineRule="auto"/>
              <w:jc w:val="center"/>
              <w:textAlignment w:val="center"/>
              <w:rPr>
                <w:rFonts w:eastAsia="SimSun"/>
                <w:color w:val="000000"/>
                <w:sz w:val="18"/>
                <w:szCs w:val="18"/>
                <w:lang w:val="en-US" w:eastAsia="zh-CN" w:bidi="ar"/>
              </w:rPr>
            </w:pPr>
            <w:r w:rsidRPr="00B3338C">
              <w:rPr>
                <w:rFonts w:eastAsia="SimSun"/>
                <w:color w:val="000000"/>
                <w:sz w:val="18"/>
                <w:szCs w:val="18"/>
                <w:lang w:val="en-US" w:eastAsia="zh-CN" w:bidi="ar"/>
              </w:rPr>
              <w:t>50</w:t>
            </w:r>
          </w:p>
        </w:tc>
        <w:tc>
          <w:tcPr>
            <w:tcW w:w="1878" w:type="dxa"/>
            <w:tcBorders>
              <w:tl2br w:val="nil"/>
              <w:tr2bl w:val="nil"/>
            </w:tcBorders>
            <w:shd w:val="clear" w:color="auto" w:fill="auto"/>
            <w:vAlign w:val="center"/>
          </w:tcPr>
          <w:p w14:paraId="48C6345E" w14:textId="77777777" w:rsidR="00B3338C" w:rsidRPr="00B3338C" w:rsidRDefault="00B3338C" w:rsidP="00B3338C">
            <w:pPr>
              <w:suppressAutoHyphens w:val="0"/>
              <w:spacing w:after="160" w:line="259" w:lineRule="auto"/>
              <w:jc w:val="center"/>
              <w:textAlignment w:val="center"/>
              <w:rPr>
                <w:rFonts w:eastAsia="Calibri"/>
                <w:color w:val="000000"/>
                <w:sz w:val="13"/>
                <w:szCs w:val="13"/>
                <w:lang w:val="el-GR" w:eastAsia="en-US"/>
              </w:rPr>
            </w:pPr>
            <w:r w:rsidRPr="00B3338C">
              <w:rPr>
                <w:rFonts w:eastAsia="SimSun"/>
                <w:color w:val="000000"/>
                <w:sz w:val="18"/>
                <w:szCs w:val="18"/>
                <w:lang w:val="en-US" w:eastAsia="zh-CN" w:bidi="ar"/>
              </w:rPr>
              <w:t>LEXMARK LASER E260DN</w:t>
            </w:r>
          </w:p>
        </w:tc>
        <w:tc>
          <w:tcPr>
            <w:tcW w:w="1099" w:type="dxa"/>
            <w:tcBorders>
              <w:tl2br w:val="nil"/>
              <w:tr2bl w:val="nil"/>
            </w:tcBorders>
            <w:shd w:val="clear" w:color="auto" w:fill="auto"/>
            <w:vAlign w:val="center"/>
          </w:tcPr>
          <w:p w14:paraId="76D3D568" w14:textId="77777777" w:rsidR="00B3338C" w:rsidRPr="00B3338C" w:rsidRDefault="00B3338C" w:rsidP="00B3338C">
            <w:pPr>
              <w:suppressAutoHyphens w:val="0"/>
              <w:spacing w:after="160" w:line="259" w:lineRule="auto"/>
              <w:jc w:val="center"/>
              <w:textAlignment w:val="center"/>
              <w:rPr>
                <w:rFonts w:eastAsia="Calibri"/>
                <w:color w:val="000000"/>
                <w:sz w:val="13"/>
                <w:szCs w:val="13"/>
                <w:lang w:val="el-GR" w:eastAsia="en-US"/>
              </w:rPr>
            </w:pPr>
            <w:r w:rsidRPr="00B3338C">
              <w:rPr>
                <w:rFonts w:eastAsia="SimSun"/>
                <w:color w:val="000000"/>
                <w:sz w:val="18"/>
                <w:szCs w:val="18"/>
                <w:lang w:val="en-US" w:eastAsia="zh-CN" w:bidi="ar"/>
              </w:rPr>
              <w:t>TONER CARTRIDGE</w:t>
            </w:r>
          </w:p>
        </w:tc>
        <w:tc>
          <w:tcPr>
            <w:tcW w:w="1134" w:type="dxa"/>
            <w:tcBorders>
              <w:tl2br w:val="nil"/>
              <w:tr2bl w:val="nil"/>
            </w:tcBorders>
            <w:shd w:val="clear" w:color="auto" w:fill="auto"/>
            <w:vAlign w:val="center"/>
          </w:tcPr>
          <w:p w14:paraId="37AF0020" w14:textId="77777777" w:rsidR="00B3338C" w:rsidRPr="00B3338C" w:rsidRDefault="00B3338C" w:rsidP="00B3338C">
            <w:pPr>
              <w:suppressAutoHyphens w:val="0"/>
              <w:spacing w:after="160" w:line="259" w:lineRule="auto"/>
              <w:jc w:val="center"/>
              <w:textAlignment w:val="center"/>
              <w:rPr>
                <w:rFonts w:eastAsia="Calibri"/>
                <w:color w:val="000000"/>
                <w:sz w:val="13"/>
                <w:szCs w:val="13"/>
                <w:lang w:val="el-GR" w:eastAsia="en-US"/>
              </w:rPr>
            </w:pPr>
            <w:r w:rsidRPr="00B3338C">
              <w:rPr>
                <w:rFonts w:eastAsia="SimSun"/>
                <w:color w:val="000000"/>
                <w:sz w:val="18"/>
                <w:szCs w:val="18"/>
                <w:lang w:val="en-US" w:eastAsia="zh-CN" w:bidi="ar"/>
              </w:rPr>
              <w:t>30125100-2</w:t>
            </w:r>
          </w:p>
        </w:tc>
        <w:tc>
          <w:tcPr>
            <w:tcW w:w="1276" w:type="dxa"/>
            <w:tcBorders>
              <w:tl2br w:val="nil"/>
              <w:tr2bl w:val="nil"/>
            </w:tcBorders>
            <w:shd w:val="clear" w:color="auto" w:fill="auto"/>
            <w:vAlign w:val="center"/>
          </w:tcPr>
          <w:p w14:paraId="4FA4A384" w14:textId="77777777" w:rsidR="00B3338C" w:rsidRPr="00B3338C" w:rsidRDefault="00B3338C" w:rsidP="00B3338C">
            <w:pPr>
              <w:suppressAutoHyphens w:val="0"/>
              <w:spacing w:after="160" w:line="259" w:lineRule="auto"/>
              <w:jc w:val="center"/>
              <w:textAlignment w:val="center"/>
              <w:rPr>
                <w:rFonts w:eastAsia="Calibri"/>
                <w:color w:val="000000"/>
                <w:sz w:val="13"/>
                <w:szCs w:val="13"/>
                <w:lang w:val="el-GR" w:eastAsia="en-US"/>
              </w:rPr>
            </w:pPr>
            <w:r w:rsidRPr="00B3338C">
              <w:rPr>
                <w:rFonts w:eastAsia="SimSun"/>
                <w:color w:val="000000"/>
                <w:sz w:val="18"/>
                <w:szCs w:val="18"/>
                <w:lang w:val="en-US" w:eastAsia="zh-CN" w:bidi="ar"/>
              </w:rPr>
              <w:t>LEXMARK BLACK</w:t>
            </w:r>
          </w:p>
        </w:tc>
        <w:tc>
          <w:tcPr>
            <w:tcW w:w="1276" w:type="dxa"/>
            <w:tcBorders>
              <w:tl2br w:val="nil"/>
              <w:tr2bl w:val="nil"/>
            </w:tcBorders>
            <w:shd w:val="clear" w:color="auto" w:fill="auto"/>
            <w:vAlign w:val="center"/>
          </w:tcPr>
          <w:p w14:paraId="7A21DB43" w14:textId="77777777" w:rsidR="00B3338C" w:rsidRPr="00B3338C" w:rsidRDefault="00B3338C" w:rsidP="00B3338C">
            <w:pPr>
              <w:suppressAutoHyphens w:val="0"/>
              <w:spacing w:after="160" w:line="259" w:lineRule="auto"/>
              <w:jc w:val="center"/>
              <w:textAlignment w:val="center"/>
              <w:rPr>
                <w:rFonts w:eastAsia="Calibri"/>
                <w:color w:val="000000"/>
                <w:sz w:val="13"/>
                <w:szCs w:val="13"/>
                <w:lang w:val="el-GR" w:eastAsia="en-US"/>
              </w:rPr>
            </w:pPr>
            <w:r w:rsidRPr="00B3338C">
              <w:rPr>
                <w:rFonts w:eastAsia="SimSun"/>
                <w:color w:val="000000"/>
                <w:sz w:val="18"/>
                <w:szCs w:val="18"/>
                <w:lang w:val="en-US" w:eastAsia="zh-CN" w:bidi="ar"/>
              </w:rPr>
              <w:t>E260A11E</w:t>
            </w:r>
          </w:p>
        </w:tc>
        <w:tc>
          <w:tcPr>
            <w:tcW w:w="992" w:type="dxa"/>
            <w:tcBorders>
              <w:tl2br w:val="nil"/>
              <w:tr2bl w:val="nil"/>
            </w:tcBorders>
            <w:shd w:val="clear" w:color="auto" w:fill="auto"/>
            <w:vAlign w:val="center"/>
          </w:tcPr>
          <w:p w14:paraId="7FE59126" w14:textId="77777777" w:rsidR="00B3338C" w:rsidRPr="00B3338C" w:rsidRDefault="00B3338C" w:rsidP="00B3338C">
            <w:pPr>
              <w:suppressAutoHyphens w:val="0"/>
              <w:spacing w:after="160" w:line="259" w:lineRule="auto"/>
              <w:jc w:val="center"/>
              <w:textAlignment w:val="center"/>
              <w:rPr>
                <w:rFonts w:eastAsia="Calibri"/>
                <w:color w:val="000000"/>
                <w:sz w:val="20"/>
                <w:szCs w:val="20"/>
                <w:lang w:val="el-GR" w:eastAsia="en-US"/>
              </w:rPr>
            </w:pPr>
            <w:r w:rsidRPr="00B3338C">
              <w:rPr>
                <w:rFonts w:eastAsia="Calibri"/>
                <w:sz w:val="20"/>
                <w:szCs w:val="20"/>
                <w:lang w:val="el-GR" w:eastAsia="en-US"/>
              </w:rPr>
              <w:t>50</w:t>
            </w:r>
          </w:p>
        </w:tc>
        <w:tc>
          <w:tcPr>
            <w:tcW w:w="1701" w:type="dxa"/>
            <w:tcBorders>
              <w:tl2br w:val="nil"/>
              <w:tr2bl w:val="nil"/>
            </w:tcBorders>
            <w:shd w:val="clear" w:color="auto" w:fill="auto"/>
            <w:vAlign w:val="center"/>
          </w:tcPr>
          <w:p w14:paraId="24FE49BB" w14:textId="77777777" w:rsidR="00B3338C" w:rsidRPr="00B3338C" w:rsidRDefault="00B3338C" w:rsidP="00B3338C">
            <w:pPr>
              <w:suppressAutoHyphens w:val="0"/>
              <w:spacing w:after="160" w:line="259" w:lineRule="auto"/>
              <w:jc w:val="center"/>
              <w:textAlignment w:val="center"/>
              <w:rPr>
                <w:rFonts w:eastAsia="Calibri"/>
                <w:color w:val="000000"/>
                <w:sz w:val="20"/>
                <w:szCs w:val="20"/>
                <w:lang w:val="el-GR" w:eastAsia="en-US"/>
              </w:rPr>
            </w:pPr>
            <w:r w:rsidRPr="00B3338C">
              <w:rPr>
                <w:rFonts w:eastAsia="Calibri"/>
                <w:sz w:val="20"/>
                <w:szCs w:val="20"/>
                <w:lang w:val="el-GR" w:eastAsia="en-US"/>
              </w:rPr>
              <w:t>5.500,00 €</w:t>
            </w:r>
          </w:p>
        </w:tc>
      </w:tr>
      <w:tr w:rsidR="00B3338C" w:rsidRPr="00B3338C" w14:paraId="7B3C3762" w14:textId="77777777" w:rsidTr="00B3338C">
        <w:trPr>
          <w:trHeight w:val="300"/>
        </w:trPr>
        <w:tc>
          <w:tcPr>
            <w:tcW w:w="557" w:type="dxa"/>
            <w:tcBorders>
              <w:tl2br w:val="nil"/>
              <w:tr2bl w:val="nil"/>
            </w:tcBorders>
            <w:shd w:val="clear" w:color="auto" w:fill="auto"/>
            <w:vAlign w:val="center"/>
          </w:tcPr>
          <w:p w14:paraId="4415065E" w14:textId="77777777" w:rsidR="00B3338C" w:rsidRPr="00B3338C" w:rsidRDefault="00B3338C" w:rsidP="00B3338C">
            <w:pPr>
              <w:suppressAutoHyphens w:val="0"/>
              <w:spacing w:after="160" w:line="259" w:lineRule="auto"/>
              <w:jc w:val="center"/>
              <w:textAlignment w:val="center"/>
              <w:rPr>
                <w:rFonts w:eastAsia="SimSun"/>
                <w:color w:val="000000"/>
                <w:sz w:val="18"/>
                <w:szCs w:val="18"/>
                <w:lang w:val="en-US" w:eastAsia="zh-CN" w:bidi="ar"/>
              </w:rPr>
            </w:pPr>
            <w:r w:rsidRPr="00B3338C">
              <w:rPr>
                <w:rFonts w:eastAsia="SimSun"/>
                <w:color w:val="000000"/>
                <w:sz w:val="18"/>
                <w:szCs w:val="18"/>
                <w:lang w:val="en-US" w:eastAsia="zh-CN" w:bidi="ar"/>
              </w:rPr>
              <w:t>51</w:t>
            </w:r>
          </w:p>
        </w:tc>
        <w:tc>
          <w:tcPr>
            <w:tcW w:w="1878" w:type="dxa"/>
            <w:tcBorders>
              <w:tl2br w:val="nil"/>
              <w:tr2bl w:val="nil"/>
            </w:tcBorders>
            <w:shd w:val="clear" w:color="auto" w:fill="auto"/>
            <w:vAlign w:val="center"/>
          </w:tcPr>
          <w:p w14:paraId="75A216F1" w14:textId="77777777" w:rsidR="00B3338C" w:rsidRPr="00B3338C" w:rsidRDefault="00B3338C" w:rsidP="00B3338C">
            <w:pPr>
              <w:suppressAutoHyphens w:val="0"/>
              <w:spacing w:after="160" w:line="259" w:lineRule="auto"/>
              <w:jc w:val="center"/>
              <w:textAlignment w:val="center"/>
              <w:rPr>
                <w:rFonts w:eastAsia="Calibri"/>
                <w:color w:val="000000"/>
                <w:sz w:val="13"/>
                <w:szCs w:val="13"/>
                <w:lang w:val="el-GR" w:eastAsia="en-US"/>
              </w:rPr>
            </w:pPr>
            <w:r w:rsidRPr="00B3338C">
              <w:rPr>
                <w:rFonts w:eastAsia="SimSun"/>
                <w:color w:val="000000"/>
                <w:sz w:val="18"/>
                <w:szCs w:val="18"/>
                <w:lang w:val="en-US" w:eastAsia="zh-CN" w:bidi="ar"/>
              </w:rPr>
              <w:t>LEXMARK LASER MS811</w:t>
            </w:r>
          </w:p>
        </w:tc>
        <w:tc>
          <w:tcPr>
            <w:tcW w:w="1099" w:type="dxa"/>
            <w:tcBorders>
              <w:tl2br w:val="nil"/>
              <w:tr2bl w:val="nil"/>
            </w:tcBorders>
            <w:shd w:val="clear" w:color="auto" w:fill="auto"/>
            <w:vAlign w:val="center"/>
          </w:tcPr>
          <w:p w14:paraId="665710BD" w14:textId="77777777" w:rsidR="00B3338C" w:rsidRPr="00B3338C" w:rsidRDefault="00B3338C" w:rsidP="00B3338C">
            <w:pPr>
              <w:suppressAutoHyphens w:val="0"/>
              <w:spacing w:after="160" w:line="259" w:lineRule="auto"/>
              <w:jc w:val="center"/>
              <w:textAlignment w:val="center"/>
              <w:rPr>
                <w:rFonts w:eastAsia="Calibri"/>
                <w:color w:val="000000"/>
                <w:sz w:val="13"/>
                <w:szCs w:val="13"/>
                <w:lang w:val="el-GR" w:eastAsia="en-US"/>
              </w:rPr>
            </w:pPr>
            <w:r w:rsidRPr="00B3338C">
              <w:rPr>
                <w:rFonts w:eastAsia="SimSun"/>
                <w:color w:val="000000"/>
                <w:sz w:val="18"/>
                <w:szCs w:val="18"/>
                <w:lang w:val="en-US" w:eastAsia="zh-CN" w:bidi="ar"/>
              </w:rPr>
              <w:t>DRUM</w:t>
            </w:r>
          </w:p>
        </w:tc>
        <w:tc>
          <w:tcPr>
            <w:tcW w:w="1134" w:type="dxa"/>
            <w:tcBorders>
              <w:tl2br w:val="nil"/>
              <w:tr2bl w:val="nil"/>
            </w:tcBorders>
            <w:shd w:val="clear" w:color="auto" w:fill="auto"/>
            <w:vAlign w:val="center"/>
          </w:tcPr>
          <w:p w14:paraId="3529FFCC" w14:textId="77777777" w:rsidR="00B3338C" w:rsidRPr="00B3338C" w:rsidRDefault="00B3338C" w:rsidP="00B3338C">
            <w:pPr>
              <w:suppressAutoHyphens w:val="0"/>
              <w:spacing w:after="160" w:line="259" w:lineRule="auto"/>
              <w:jc w:val="center"/>
              <w:textAlignment w:val="center"/>
              <w:rPr>
                <w:rFonts w:eastAsia="Calibri"/>
                <w:color w:val="000000"/>
                <w:sz w:val="13"/>
                <w:szCs w:val="13"/>
                <w:lang w:val="el-GR" w:eastAsia="en-US"/>
              </w:rPr>
            </w:pPr>
            <w:r w:rsidRPr="00B3338C">
              <w:rPr>
                <w:rFonts w:eastAsia="SimSun"/>
                <w:color w:val="000000"/>
                <w:sz w:val="18"/>
                <w:szCs w:val="18"/>
                <w:lang w:val="en-US" w:eastAsia="zh-CN" w:bidi="ar"/>
              </w:rPr>
              <w:t>30125000-1</w:t>
            </w:r>
          </w:p>
        </w:tc>
        <w:tc>
          <w:tcPr>
            <w:tcW w:w="1276" w:type="dxa"/>
            <w:tcBorders>
              <w:tl2br w:val="nil"/>
              <w:tr2bl w:val="nil"/>
            </w:tcBorders>
            <w:shd w:val="clear" w:color="auto" w:fill="auto"/>
            <w:vAlign w:val="center"/>
          </w:tcPr>
          <w:p w14:paraId="2747067C" w14:textId="77777777" w:rsidR="00B3338C" w:rsidRPr="00B3338C" w:rsidRDefault="00B3338C" w:rsidP="00B3338C">
            <w:pPr>
              <w:suppressAutoHyphens w:val="0"/>
              <w:spacing w:after="160" w:line="259" w:lineRule="auto"/>
              <w:jc w:val="center"/>
              <w:textAlignment w:val="center"/>
              <w:rPr>
                <w:rFonts w:eastAsia="Calibri"/>
                <w:color w:val="000000"/>
                <w:sz w:val="13"/>
                <w:szCs w:val="13"/>
                <w:lang w:val="el-GR" w:eastAsia="en-US"/>
              </w:rPr>
            </w:pPr>
            <w:r w:rsidRPr="00B3338C">
              <w:rPr>
                <w:rFonts w:eastAsia="SimSun"/>
                <w:color w:val="000000"/>
                <w:sz w:val="18"/>
                <w:szCs w:val="18"/>
                <w:lang w:val="en-US" w:eastAsia="zh-CN" w:bidi="ar"/>
              </w:rPr>
              <w:t>LEXMARK DRUM BLACK</w:t>
            </w:r>
          </w:p>
        </w:tc>
        <w:tc>
          <w:tcPr>
            <w:tcW w:w="1276" w:type="dxa"/>
            <w:tcBorders>
              <w:tl2br w:val="nil"/>
              <w:tr2bl w:val="nil"/>
            </w:tcBorders>
            <w:shd w:val="clear" w:color="auto" w:fill="auto"/>
            <w:vAlign w:val="center"/>
          </w:tcPr>
          <w:p w14:paraId="6AD08090" w14:textId="77777777" w:rsidR="00B3338C" w:rsidRPr="00B3338C" w:rsidRDefault="00B3338C" w:rsidP="00B3338C">
            <w:pPr>
              <w:suppressAutoHyphens w:val="0"/>
              <w:spacing w:after="160" w:line="259" w:lineRule="auto"/>
              <w:jc w:val="center"/>
              <w:textAlignment w:val="center"/>
              <w:rPr>
                <w:rFonts w:eastAsia="Calibri"/>
                <w:color w:val="000000"/>
                <w:sz w:val="13"/>
                <w:szCs w:val="13"/>
                <w:lang w:val="el-GR" w:eastAsia="en-US"/>
              </w:rPr>
            </w:pPr>
            <w:r w:rsidRPr="00B3338C">
              <w:rPr>
                <w:rFonts w:eastAsia="SimSun"/>
                <w:color w:val="000000"/>
                <w:sz w:val="18"/>
                <w:szCs w:val="18"/>
                <w:lang w:val="en-US" w:eastAsia="zh-CN" w:bidi="ar"/>
              </w:rPr>
              <w:t>52D0Z00</w:t>
            </w:r>
          </w:p>
        </w:tc>
        <w:tc>
          <w:tcPr>
            <w:tcW w:w="992" w:type="dxa"/>
            <w:tcBorders>
              <w:tl2br w:val="nil"/>
              <w:tr2bl w:val="nil"/>
            </w:tcBorders>
            <w:shd w:val="clear" w:color="auto" w:fill="auto"/>
            <w:vAlign w:val="center"/>
          </w:tcPr>
          <w:p w14:paraId="5BE0F305" w14:textId="77777777" w:rsidR="00B3338C" w:rsidRPr="00B3338C" w:rsidRDefault="00B3338C" w:rsidP="00B3338C">
            <w:pPr>
              <w:suppressAutoHyphens w:val="0"/>
              <w:spacing w:after="160" w:line="259" w:lineRule="auto"/>
              <w:jc w:val="center"/>
              <w:textAlignment w:val="center"/>
              <w:rPr>
                <w:rFonts w:eastAsia="Calibri"/>
                <w:color w:val="000000"/>
                <w:sz w:val="20"/>
                <w:szCs w:val="20"/>
                <w:lang w:val="el-GR" w:eastAsia="en-US"/>
              </w:rPr>
            </w:pPr>
            <w:r w:rsidRPr="00B3338C">
              <w:rPr>
                <w:rFonts w:eastAsia="Calibri"/>
                <w:sz w:val="20"/>
                <w:szCs w:val="20"/>
                <w:lang w:val="el-GR" w:eastAsia="en-US"/>
              </w:rPr>
              <w:t>10</w:t>
            </w:r>
          </w:p>
        </w:tc>
        <w:tc>
          <w:tcPr>
            <w:tcW w:w="1701" w:type="dxa"/>
            <w:tcBorders>
              <w:tl2br w:val="nil"/>
              <w:tr2bl w:val="nil"/>
            </w:tcBorders>
            <w:shd w:val="clear" w:color="auto" w:fill="auto"/>
            <w:vAlign w:val="center"/>
          </w:tcPr>
          <w:p w14:paraId="5FD7F76F" w14:textId="77777777" w:rsidR="00B3338C" w:rsidRPr="00B3338C" w:rsidRDefault="00B3338C" w:rsidP="00B3338C">
            <w:pPr>
              <w:suppressAutoHyphens w:val="0"/>
              <w:spacing w:after="160" w:line="259" w:lineRule="auto"/>
              <w:jc w:val="center"/>
              <w:textAlignment w:val="center"/>
              <w:rPr>
                <w:rFonts w:eastAsia="Calibri"/>
                <w:color w:val="000000"/>
                <w:sz w:val="20"/>
                <w:szCs w:val="20"/>
                <w:lang w:val="el-GR" w:eastAsia="en-US"/>
              </w:rPr>
            </w:pPr>
            <w:r w:rsidRPr="00B3338C">
              <w:rPr>
                <w:rFonts w:eastAsia="Calibri"/>
                <w:sz w:val="20"/>
                <w:szCs w:val="20"/>
                <w:lang w:val="el-GR" w:eastAsia="en-US"/>
              </w:rPr>
              <w:t>390,00 €</w:t>
            </w:r>
          </w:p>
        </w:tc>
      </w:tr>
      <w:tr w:rsidR="00B3338C" w:rsidRPr="00B3338C" w14:paraId="6A374688" w14:textId="77777777" w:rsidTr="00B3338C">
        <w:trPr>
          <w:trHeight w:val="300"/>
        </w:trPr>
        <w:tc>
          <w:tcPr>
            <w:tcW w:w="557" w:type="dxa"/>
            <w:tcBorders>
              <w:tl2br w:val="nil"/>
              <w:tr2bl w:val="nil"/>
            </w:tcBorders>
            <w:shd w:val="clear" w:color="auto" w:fill="auto"/>
            <w:vAlign w:val="center"/>
          </w:tcPr>
          <w:p w14:paraId="5025B78B" w14:textId="77777777" w:rsidR="00B3338C" w:rsidRPr="00B3338C" w:rsidRDefault="00B3338C" w:rsidP="00B3338C">
            <w:pPr>
              <w:suppressAutoHyphens w:val="0"/>
              <w:spacing w:after="160" w:line="259" w:lineRule="auto"/>
              <w:jc w:val="center"/>
              <w:textAlignment w:val="center"/>
              <w:rPr>
                <w:rFonts w:eastAsia="SimSun"/>
                <w:color w:val="000000"/>
                <w:sz w:val="18"/>
                <w:szCs w:val="18"/>
                <w:lang w:val="en-US" w:eastAsia="zh-CN" w:bidi="ar"/>
              </w:rPr>
            </w:pPr>
            <w:r w:rsidRPr="00B3338C">
              <w:rPr>
                <w:rFonts w:eastAsia="SimSun"/>
                <w:color w:val="000000"/>
                <w:sz w:val="18"/>
                <w:szCs w:val="18"/>
                <w:lang w:val="en-US" w:eastAsia="zh-CN" w:bidi="ar"/>
              </w:rPr>
              <w:t>52</w:t>
            </w:r>
          </w:p>
        </w:tc>
        <w:tc>
          <w:tcPr>
            <w:tcW w:w="1878" w:type="dxa"/>
            <w:tcBorders>
              <w:tl2br w:val="nil"/>
              <w:tr2bl w:val="nil"/>
            </w:tcBorders>
            <w:shd w:val="clear" w:color="auto" w:fill="auto"/>
            <w:vAlign w:val="center"/>
          </w:tcPr>
          <w:p w14:paraId="51FF1C99" w14:textId="77777777" w:rsidR="00B3338C" w:rsidRPr="00B3338C" w:rsidRDefault="00B3338C" w:rsidP="00B3338C">
            <w:pPr>
              <w:suppressAutoHyphens w:val="0"/>
              <w:spacing w:after="160" w:line="259" w:lineRule="auto"/>
              <w:jc w:val="center"/>
              <w:textAlignment w:val="center"/>
              <w:rPr>
                <w:rFonts w:eastAsia="Calibri"/>
                <w:color w:val="000000"/>
                <w:sz w:val="13"/>
                <w:szCs w:val="13"/>
                <w:lang w:val="el-GR" w:eastAsia="en-US"/>
              </w:rPr>
            </w:pPr>
            <w:r w:rsidRPr="00B3338C">
              <w:rPr>
                <w:rFonts w:eastAsia="SimSun"/>
                <w:color w:val="000000"/>
                <w:sz w:val="18"/>
                <w:szCs w:val="18"/>
                <w:lang w:val="en-US" w:eastAsia="zh-CN" w:bidi="ar"/>
              </w:rPr>
              <w:t>LEXMARK LASER MS811</w:t>
            </w:r>
          </w:p>
        </w:tc>
        <w:tc>
          <w:tcPr>
            <w:tcW w:w="1099" w:type="dxa"/>
            <w:tcBorders>
              <w:tl2br w:val="nil"/>
              <w:tr2bl w:val="nil"/>
            </w:tcBorders>
            <w:shd w:val="clear" w:color="auto" w:fill="auto"/>
            <w:vAlign w:val="center"/>
          </w:tcPr>
          <w:p w14:paraId="42F8EFE6" w14:textId="77777777" w:rsidR="00B3338C" w:rsidRPr="00B3338C" w:rsidRDefault="00B3338C" w:rsidP="00B3338C">
            <w:pPr>
              <w:suppressAutoHyphens w:val="0"/>
              <w:spacing w:after="160" w:line="259" w:lineRule="auto"/>
              <w:jc w:val="center"/>
              <w:textAlignment w:val="center"/>
              <w:rPr>
                <w:rFonts w:eastAsia="Calibri"/>
                <w:color w:val="000000"/>
                <w:sz w:val="13"/>
                <w:szCs w:val="13"/>
                <w:lang w:val="el-GR" w:eastAsia="en-US"/>
              </w:rPr>
            </w:pPr>
            <w:r w:rsidRPr="00B3338C">
              <w:rPr>
                <w:rFonts w:eastAsia="SimSun"/>
                <w:color w:val="000000"/>
                <w:sz w:val="18"/>
                <w:szCs w:val="18"/>
                <w:lang w:val="en-US" w:eastAsia="zh-CN" w:bidi="ar"/>
              </w:rPr>
              <w:t>MAINTENANCE KIT</w:t>
            </w:r>
          </w:p>
        </w:tc>
        <w:tc>
          <w:tcPr>
            <w:tcW w:w="1134" w:type="dxa"/>
            <w:tcBorders>
              <w:tl2br w:val="nil"/>
              <w:tr2bl w:val="nil"/>
            </w:tcBorders>
            <w:shd w:val="clear" w:color="auto" w:fill="auto"/>
            <w:vAlign w:val="center"/>
          </w:tcPr>
          <w:p w14:paraId="63182DFC" w14:textId="77777777" w:rsidR="00B3338C" w:rsidRPr="00B3338C" w:rsidRDefault="00B3338C" w:rsidP="00B3338C">
            <w:pPr>
              <w:suppressAutoHyphens w:val="0"/>
              <w:spacing w:after="160" w:line="259" w:lineRule="auto"/>
              <w:jc w:val="center"/>
              <w:textAlignment w:val="center"/>
              <w:rPr>
                <w:rFonts w:eastAsia="Calibri"/>
                <w:color w:val="000000"/>
                <w:sz w:val="13"/>
                <w:szCs w:val="13"/>
                <w:lang w:val="el-GR" w:eastAsia="en-US"/>
              </w:rPr>
            </w:pPr>
            <w:r w:rsidRPr="00B3338C">
              <w:rPr>
                <w:rFonts w:eastAsia="SimSun"/>
                <w:color w:val="000000"/>
                <w:sz w:val="18"/>
                <w:szCs w:val="18"/>
                <w:lang w:val="en-US" w:eastAsia="zh-CN" w:bidi="ar"/>
              </w:rPr>
              <w:t>30125000-1</w:t>
            </w:r>
          </w:p>
        </w:tc>
        <w:tc>
          <w:tcPr>
            <w:tcW w:w="1276" w:type="dxa"/>
            <w:tcBorders>
              <w:tl2br w:val="nil"/>
              <w:tr2bl w:val="nil"/>
            </w:tcBorders>
            <w:shd w:val="clear" w:color="auto" w:fill="auto"/>
            <w:vAlign w:val="center"/>
          </w:tcPr>
          <w:p w14:paraId="31A8F7D0" w14:textId="77777777" w:rsidR="00B3338C" w:rsidRPr="00B3338C" w:rsidRDefault="00B3338C" w:rsidP="00B3338C">
            <w:pPr>
              <w:suppressAutoHyphens w:val="0"/>
              <w:spacing w:after="160" w:line="259" w:lineRule="auto"/>
              <w:jc w:val="center"/>
              <w:textAlignment w:val="center"/>
              <w:rPr>
                <w:rFonts w:eastAsia="Calibri"/>
                <w:color w:val="000000"/>
                <w:sz w:val="13"/>
                <w:szCs w:val="13"/>
                <w:lang w:val="el-GR" w:eastAsia="en-US"/>
              </w:rPr>
            </w:pPr>
            <w:r w:rsidRPr="00B3338C">
              <w:rPr>
                <w:rFonts w:eastAsia="SimSun"/>
                <w:color w:val="000000"/>
                <w:sz w:val="18"/>
                <w:szCs w:val="18"/>
                <w:lang w:val="en-US" w:eastAsia="zh-CN" w:bidi="ar"/>
              </w:rPr>
              <w:t>LEXMARK MAINTENANCE KIT</w:t>
            </w:r>
          </w:p>
        </w:tc>
        <w:tc>
          <w:tcPr>
            <w:tcW w:w="1276" w:type="dxa"/>
            <w:tcBorders>
              <w:tl2br w:val="nil"/>
              <w:tr2bl w:val="nil"/>
            </w:tcBorders>
            <w:shd w:val="clear" w:color="auto" w:fill="auto"/>
            <w:vAlign w:val="center"/>
          </w:tcPr>
          <w:p w14:paraId="3A37A32E" w14:textId="77777777" w:rsidR="00B3338C" w:rsidRPr="00B3338C" w:rsidRDefault="00B3338C" w:rsidP="00B3338C">
            <w:pPr>
              <w:suppressAutoHyphens w:val="0"/>
              <w:spacing w:after="160" w:line="259" w:lineRule="auto"/>
              <w:jc w:val="center"/>
              <w:textAlignment w:val="center"/>
              <w:rPr>
                <w:rFonts w:eastAsia="Calibri"/>
                <w:color w:val="000000"/>
                <w:sz w:val="13"/>
                <w:szCs w:val="13"/>
                <w:lang w:val="el-GR" w:eastAsia="en-US"/>
              </w:rPr>
            </w:pPr>
            <w:r w:rsidRPr="00B3338C">
              <w:rPr>
                <w:rFonts w:eastAsia="SimSun"/>
                <w:color w:val="000000"/>
                <w:sz w:val="18"/>
                <w:szCs w:val="18"/>
                <w:lang w:val="en-US" w:eastAsia="zh-CN" w:bidi="ar"/>
              </w:rPr>
              <w:t>40X8421</w:t>
            </w:r>
          </w:p>
        </w:tc>
        <w:tc>
          <w:tcPr>
            <w:tcW w:w="992" w:type="dxa"/>
            <w:tcBorders>
              <w:tl2br w:val="nil"/>
              <w:tr2bl w:val="nil"/>
            </w:tcBorders>
            <w:shd w:val="clear" w:color="auto" w:fill="auto"/>
            <w:vAlign w:val="center"/>
          </w:tcPr>
          <w:p w14:paraId="037BF388" w14:textId="77777777" w:rsidR="00B3338C" w:rsidRPr="00B3338C" w:rsidRDefault="00B3338C" w:rsidP="00B3338C">
            <w:pPr>
              <w:suppressAutoHyphens w:val="0"/>
              <w:spacing w:after="160" w:line="259" w:lineRule="auto"/>
              <w:jc w:val="center"/>
              <w:textAlignment w:val="center"/>
              <w:rPr>
                <w:rFonts w:eastAsia="Calibri"/>
                <w:color w:val="000000"/>
                <w:sz w:val="20"/>
                <w:szCs w:val="20"/>
                <w:lang w:val="el-GR" w:eastAsia="en-US"/>
              </w:rPr>
            </w:pPr>
            <w:r w:rsidRPr="00B3338C">
              <w:rPr>
                <w:rFonts w:eastAsia="Calibri"/>
                <w:sz w:val="20"/>
                <w:szCs w:val="20"/>
                <w:lang w:val="el-GR" w:eastAsia="en-US"/>
              </w:rPr>
              <w:t>5</w:t>
            </w:r>
          </w:p>
        </w:tc>
        <w:tc>
          <w:tcPr>
            <w:tcW w:w="1701" w:type="dxa"/>
            <w:tcBorders>
              <w:tl2br w:val="nil"/>
              <w:tr2bl w:val="nil"/>
            </w:tcBorders>
            <w:shd w:val="clear" w:color="auto" w:fill="auto"/>
            <w:vAlign w:val="center"/>
          </w:tcPr>
          <w:p w14:paraId="453A5763" w14:textId="77777777" w:rsidR="00B3338C" w:rsidRPr="00B3338C" w:rsidRDefault="00B3338C" w:rsidP="00B3338C">
            <w:pPr>
              <w:suppressAutoHyphens w:val="0"/>
              <w:spacing w:after="160" w:line="259" w:lineRule="auto"/>
              <w:jc w:val="center"/>
              <w:textAlignment w:val="center"/>
              <w:rPr>
                <w:rFonts w:eastAsia="Calibri"/>
                <w:color w:val="000000"/>
                <w:sz w:val="20"/>
                <w:szCs w:val="20"/>
                <w:lang w:val="el-GR" w:eastAsia="en-US"/>
              </w:rPr>
            </w:pPr>
            <w:r w:rsidRPr="00B3338C">
              <w:rPr>
                <w:rFonts w:eastAsia="Calibri"/>
                <w:sz w:val="20"/>
                <w:szCs w:val="20"/>
                <w:lang w:val="el-GR" w:eastAsia="en-US"/>
              </w:rPr>
              <w:t>1.450,00 €</w:t>
            </w:r>
          </w:p>
        </w:tc>
      </w:tr>
      <w:tr w:rsidR="00B3338C" w:rsidRPr="00B3338C" w14:paraId="12F1A42B" w14:textId="77777777" w:rsidTr="00B3338C">
        <w:trPr>
          <w:trHeight w:val="300"/>
        </w:trPr>
        <w:tc>
          <w:tcPr>
            <w:tcW w:w="557" w:type="dxa"/>
            <w:tcBorders>
              <w:tl2br w:val="nil"/>
              <w:tr2bl w:val="nil"/>
            </w:tcBorders>
            <w:shd w:val="clear" w:color="auto" w:fill="auto"/>
            <w:vAlign w:val="center"/>
          </w:tcPr>
          <w:p w14:paraId="6599B9E1" w14:textId="77777777" w:rsidR="00B3338C" w:rsidRPr="00B3338C" w:rsidRDefault="00B3338C" w:rsidP="00B3338C">
            <w:pPr>
              <w:suppressAutoHyphens w:val="0"/>
              <w:spacing w:after="160" w:line="259" w:lineRule="auto"/>
              <w:jc w:val="center"/>
              <w:textAlignment w:val="center"/>
              <w:rPr>
                <w:rFonts w:eastAsia="SimSun"/>
                <w:color w:val="000000"/>
                <w:sz w:val="18"/>
                <w:szCs w:val="18"/>
                <w:lang w:val="en-US" w:eastAsia="zh-CN" w:bidi="ar"/>
              </w:rPr>
            </w:pPr>
            <w:r w:rsidRPr="00B3338C">
              <w:rPr>
                <w:rFonts w:eastAsia="SimSun"/>
                <w:color w:val="000000"/>
                <w:sz w:val="18"/>
                <w:szCs w:val="18"/>
                <w:lang w:val="en-US" w:eastAsia="zh-CN" w:bidi="ar"/>
              </w:rPr>
              <w:t>53</w:t>
            </w:r>
          </w:p>
        </w:tc>
        <w:tc>
          <w:tcPr>
            <w:tcW w:w="1878" w:type="dxa"/>
            <w:tcBorders>
              <w:tl2br w:val="nil"/>
              <w:tr2bl w:val="nil"/>
            </w:tcBorders>
            <w:shd w:val="clear" w:color="auto" w:fill="auto"/>
            <w:vAlign w:val="center"/>
          </w:tcPr>
          <w:p w14:paraId="557CCAD9" w14:textId="77777777" w:rsidR="00B3338C" w:rsidRPr="00B3338C" w:rsidRDefault="00B3338C" w:rsidP="00B3338C">
            <w:pPr>
              <w:suppressAutoHyphens w:val="0"/>
              <w:spacing w:after="160" w:line="259" w:lineRule="auto"/>
              <w:jc w:val="center"/>
              <w:textAlignment w:val="center"/>
              <w:rPr>
                <w:rFonts w:eastAsia="Calibri"/>
                <w:color w:val="000000"/>
                <w:sz w:val="13"/>
                <w:szCs w:val="13"/>
                <w:lang w:val="el-GR" w:eastAsia="en-US"/>
              </w:rPr>
            </w:pPr>
            <w:r w:rsidRPr="00B3338C">
              <w:rPr>
                <w:rFonts w:eastAsia="SimSun"/>
                <w:color w:val="000000"/>
                <w:sz w:val="18"/>
                <w:szCs w:val="18"/>
                <w:lang w:val="en-US" w:eastAsia="zh-CN" w:bidi="ar"/>
              </w:rPr>
              <w:t>LEXMARK LASER MS811</w:t>
            </w:r>
          </w:p>
        </w:tc>
        <w:tc>
          <w:tcPr>
            <w:tcW w:w="1099" w:type="dxa"/>
            <w:tcBorders>
              <w:tl2br w:val="nil"/>
              <w:tr2bl w:val="nil"/>
            </w:tcBorders>
            <w:shd w:val="clear" w:color="auto" w:fill="auto"/>
            <w:vAlign w:val="center"/>
          </w:tcPr>
          <w:p w14:paraId="2F7EC611" w14:textId="77777777" w:rsidR="00B3338C" w:rsidRPr="00B3338C" w:rsidRDefault="00B3338C" w:rsidP="00B3338C">
            <w:pPr>
              <w:suppressAutoHyphens w:val="0"/>
              <w:spacing w:after="160" w:line="259" w:lineRule="auto"/>
              <w:jc w:val="center"/>
              <w:textAlignment w:val="center"/>
              <w:rPr>
                <w:rFonts w:eastAsia="Calibri"/>
                <w:color w:val="000000"/>
                <w:sz w:val="13"/>
                <w:szCs w:val="13"/>
                <w:lang w:val="el-GR" w:eastAsia="en-US"/>
              </w:rPr>
            </w:pPr>
            <w:r w:rsidRPr="00B3338C">
              <w:rPr>
                <w:rFonts w:eastAsia="SimSun"/>
                <w:color w:val="000000"/>
                <w:sz w:val="18"/>
                <w:szCs w:val="18"/>
                <w:lang w:val="en-US" w:eastAsia="zh-CN" w:bidi="ar"/>
              </w:rPr>
              <w:t>TONER CARTRIDGE</w:t>
            </w:r>
          </w:p>
        </w:tc>
        <w:tc>
          <w:tcPr>
            <w:tcW w:w="1134" w:type="dxa"/>
            <w:tcBorders>
              <w:tl2br w:val="nil"/>
              <w:tr2bl w:val="nil"/>
            </w:tcBorders>
            <w:shd w:val="clear" w:color="auto" w:fill="auto"/>
            <w:vAlign w:val="center"/>
          </w:tcPr>
          <w:p w14:paraId="2D814ED9" w14:textId="77777777" w:rsidR="00B3338C" w:rsidRPr="00B3338C" w:rsidRDefault="00B3338C" w:rsidP="00B3338C">
            <w:pPr>
              <w:suppressAutoHyphens w:val="0"/>
              <w:spacing w:after="160" w:line="259" w:lineRule="auto"/>
              <w:jc w:val="center"/>
              <w:textAlignment w:val="center"/>
              <w:rPr>
                <w:rFonts w:eastAsia="Calibri"/>
                <w:color w:val="000000"/>
                <w:sz w:val="13"/>
                <w:szCs w:val="13"/>
                <w:lang w:val="el-GR" w:eastAsia="en-US"/>
              </w:rPr>
            </w:pPr>
            <w:r w:rsidRPr="00B3338C">
              <w:rPr>
                <w:rFonts w:eastAsia="SimSun"/>
                <w:color w:val="000000"/>
                <w:sz w:val="18"/>
                <w:szCs w:val="18"/>
                <w:lang w:val="en-US" w:eastAsia="zh-CN" w:bidi="ar"/>
              </w:rPr>
              <w:t>30125100-2</w:t>
            </w:r>
          </w:p>
        </w:tc>
        <w:tc>
          <w:tcPr>
            <w:tcW w:w="1276" w:type="dxa"/>
            <w:tcBorders>
              <w:tl2br w:val="nil"/>
              <w:tr2bl w:val="nil"/>
            </w:tcBorders>
            <w:shd w:val="clear" w:color="auto" w:fill="auto"/>
            <w:vAlign w:val="center"/>
          </w:tcPr>
          <w:p w14:paraId="54BA980C" w14:textId="77777777" w:rsidR="00B3338C" w:rsidRPr="00B3338C" w:rsidRDefault="00B3338C" w:rsidP="00B3338C">
            <w:pPr>
              <w:suppressAutoHyphens w:val="0"/>
              <w:spacing w:after="160" w:line="259" w:lineRule="auto"/>
              <w:jc w:val="center"/>
              <w:textAlignment w:val="center"/>
              <w:rPr>
                <w:rFonts w:eastAsia="Calibri"/>
                <w:color w:val="000000"/>
                <w:sz w:val="13"/>
                <w:szCs w:val="13"/>
                <w:lang w:val="en-US" w:eastAsia="en-US"/>
              </w:rPr>
            </w:pPr>
            <w:r w:rsidRPr="00B3338C">
              <w:rPr>
                <w:rFonts w:eastAsia="SimSun"/>
                <w:color w:val="000000"/>
                <w:sz w:val="18"/>
                <w:szCs w:val="18"/>
                <w:lang w:val="en-US" w:eastAsia="zh-CN" w:bidi="ar"/>
              </w:rPr>
              <w:t>LEXMARK MS810 (EXTRA HIGH YIELD)</w:t>
            </w:r>
          </w:p>
        </w:tc>
        <w:tc>
          <w:tcPr>
            <w:tcW w:w="1276" w:type="dxa"/>
            <w:tcBorders>
              <w:tl2br w:val="nil"/>
              <w:tr2bl w:val="nil"/>
            </w:tcBorders>
            <w:shd w:val="clear" w:color="auto" w:fill="auto"/>
            <w:vAlign w:val="center"/>
          </w:tcPr>
          <w:p w14:paraId="1567ED90" w14:textId="77777777" w:rsidR="00B3338C" w:rsidRPr="00B3338C" w:rsidRDefault="00B3338C" w:rsidP="00B3338C">
            <w:pPr>
              <w:suppressAutoHyphens w:val="0"/>
              <w:spacing w:after="160" w:line="259" w:lineRule="auto"/>
              <w:jc w:val="center"/>
              <w:textAlignment w:val="center"/>
              <w:rPr>
                <w:rFonts w:eastAsia="Calibri"/>
                <w:color w:val="000000"/>
                <w:sz w:val="13"/>
                <w:szCs w:val="13"/>
                <w:lang w:val="el-GR" w:eastAsia="en-US"/>
              </w:rPr>
            </w:pPr>
            <w:r w:rsidRPr="00B3338C">
              <w:rPr>
                <w:rFonts w:eastAsia="SimSun"/>
                <w:color w:val="000000"/>
                <w:sz w:val="18"/>
                <w:szCs w:val="18"/>
                <w:lang w:val="en-US" w:eastAsia="zh-CN" w:bidi="ar"/>
              </w:rPr>
              <w:t>52D2X0E</w:t>
            </w:r>
          </w:p>
        </w:tc>
        <w:tc>
          <w:tcPr>
            <w:tcW w:w="992" w:type="dxa"/>
            <w:tcBorders>
              <w:tl2br w:val="nil"/>
              <w:tr2bl w:val="nil"/>
            </w:tcBorders>
            <w:shd w:val="clear" w:color="auto" w:fill="auto"/>
            <w:vAlign w:val="center"/>
          </w:tcPr>
          <w:p w14:paraId="4F1161B0" w14:textId="77777777" w:rsidR="00B3338C" w:rsidRPr="00B3338C" w:rsidRDefault="00B3338C" w:rsidP="00B3338C">
            <w:pPr>
              <w:suppressAutoHyphens w:val="0"/>
              <w:spacing w:after="160" w:line="259" w:lineRule="auto"/>
              <w:jc w:val="center"/>
              <w:textAlignment w:val="center"/>
              <w:rPr>
                <w:rFonts w:eastAsia="Calibri"/>
                <w:color w:val="000000"/>
                <w:sz w:val="20"/>
                <w:szCs w:val="20"/>
                <w:lang w:val="el-GR" w:eastAsia="en-US"/>
              </w:rPr>
            </w:pPr>
            <w:r w:rsidRPr="00B3338C">
              <w:rPr>
                <w:rFonts w:eastAsia="Calibri"/>
                <w:sz w:val="20"/>
                <w:szCs w:val="20"/>
                <w:lang w:val="el-GR" w:eastAsia="en-US"/>
              </w:rPr>
              <w:t>15</w:t>
            </w:r>
          </w:p>
        </w:tc>
        <w:tc>
          <w:tcPr>
            <w:tcW w:w="1701" w:type="dxa"/>
            <w:tcBorders>
              <w:tl2br w:val="nil"/>
              <w:tr2bl w:val="nil"/>
            </w:tcBorders>
            <w:shd w:val="clear" w:color="auto" w:fill="auto"/>
            <w:vAlign w:val="center"/>
          </w:tcPr>
          <w:p w14:paraId="68DD7580" w14:textId="77777777" w:rsidR="00B3338C" w:rsidRPr="00B3338C" w:rsidRDefault="00B3338C" w:rsidP="00B3338C">
            <w:pPr>
              <w:suppressAutoHyphens w:val="0"/>
              <w:spacing w:after="160" w:line="259" w:lineRule="auto"/>
              <w:jc w:val="center"/>
              <w:textAlignment w:val="center"/>
              <w:rPr>
                <w:rFonts w:eastAsia="Calibri"/>
                <w:color w:val="000000"/>
                <w:sz w:val="20"/>
                <w:szCs w:val="20"/>
                <w:lang w:val="el-GR" w:eastAsia="en-US"/>
              </w:rPr>
            </w:pPr>
            <w:r w:rsidRPr="00B3338C">
              <w:rPr>
                <w:rFonts w:eastAsia="Calibri"/>
                <w:sz w:val="20"/>
                <w:szCs w:val="20"/>
                <w:lang w:val="el-GR" w:eastAsia="en-US"/>
              </w:rPr>
              <w:t>5.250,00 €</w:t>
            </w:r>
          </w:p>
        </w:tc>
      </w:tr>
      <w:tr w:rsidR="00B3338C" w:rsidRPr="00B3338C" w14:paraId="323D683F" w14:textId="77777777" w:rsidTr="00B3338C">
        <w:trPr>
          <w:trHeight w:val="300"/>
        </w:trPr>
        <w:tc>
          <w:tcPr>
            <w:tcW w:w="557" w:type="dxa"/>
            <w:tcBorders>
              <w:tl2br w:val="nil"/>
              <w:tr2bl w:val="nil"/>
            </w:tcBorders>
            <w:shd w:val="clear" w:color="auto" w:fill="auto"/>
            <w:vAlign w:val="center"/>
          </w:tcPr>
          <w:p w14:paraId="5B33B1FA" w14:textId="77777777" w:rsidR="00B3338C" w:rsidRPr="00B3338C" w:rsidRDefault="00B3338C" w:rsidP="00B3338C">
            <w:pPr>
              <w:suppressAutoHyphens w:val="0"/>
              <w:spacing w:after="160" w:line="259" w:lineRule="auto"/>
              <w:jc w:val="center"/>
              <w:textAlignment w:val="center"/>
              <w:rPr>
                <w:rFonts w:eastAsia="SimSun"/>
                <w:color w:val="000000"/>
                <w:sz w:val="18"/>
                <w:szCs w:val="18"/>
                <w:lang w:val="en-US" w:eastAsia="zh-CN" w:bidi="ar"/>
              </w:rPr>
            </w:pPr>
            <w:r w:rsidRPr="00B3338C">
              <w:rPr>
                <w:rFonts w:eastAsia="SimSun"/>
                <w:color w:val="000000"/>
                <w:sz w:val="18"/>
                <w:szCs w:val="18"/>
                <w:lang w:val="en-US" w:eastAsia="zh-CN" w:bidi="ar"/>
              </w:rPr>
              <w:t>54</w:t>
            </w:r>
          </w:p>
        </w:tc>
        <w:tc>
          <w:tcPr>
            <w:tcW w:w="1878" w:type="dxa"/>
            <w:tcBorders>
              <w:tl2br w:val="nil"/>
              <w:tr2bl w:val="nil"/>
            </w:tcBorders>
            <w:shd w:val="clear" w:color="auto" w:fill="auto"/>
            <w:vAlign w:val="center"/>
          </w:tcPr>
          <w:p w14:paraId="693FB20A" w14:textId="77777777" w:rsidR="00B3338C" w:rsidRPr="00B3338C" w:rsidRDefault="00B3338C" w:rsidP="00B3338C">
            <w:pPr>
              <w:suppressAutoHyphens w:val="0"/>
              <w:spacing w:after="160" w:line="259" w:lineRule="auto"/>
              <w:jc w:val="center"/>
              <w:textAlignment w:val="center"/>
              <w:rPr>
                <w:rFonts w:eastAsia="Calibri"/>
                <w:color w:val="000000"/>
                <w:sz w:val="13"/>
                <w:szCs w:val="13"/>
                <w:lang w:val="el-GR" w:eastAsia="en-US"/>
              </w:rPr>
            </w:pPr>
            <w:r w:rsidRPr="00B3338C">
              <w:rPr>
                <w:rFonts w:eastAsia="SimSun"/>
                <w:color w:val="000000"/>
                <w:sz w:val="18"/>
                <w:szCs w:val="18"/>
                <w:lang w:val="en-US" w:eastAsia="zh-CN" w:bidi="ar"/>
              </w:rPr>
              <w:t>LEXMARK LASER T430</w:t>
            </w:r>
          </w:p>
        </w:tc>
        <w:tc>
          <w:tcPr>
            <w:tcW w:w="1099" w:type="dxa"/>
            <w:tcBorders>
              <w:tl2br w:val="nil"/>
              <w:tr2bl w:val="nil"/>
            </w:tcBorders>
            <w:shd w:val="clear" w:color="auto" w:fill="auto"/>
            <w:vAlign w:val="center"/>
          </w:tcPr>
          <w:p w14:paraId="4B9E0AE4" w14:textId="77777777" w:rsidR="00B3338C" w:rsidRPr="00B3338C" w:rsidRDefault="00B3338C" w:rsidP="00B3338C">
            <w:pPr>
              <w:suppressAutoHyphens w:val="0"/>
              <w:spacing w:after="160" w:line="259" w:lineRule="auto"/>
              <w:jc w:val="center"/>
              <w:textAlignment w:val="center"/>
              <w:rPr>
                <w:rFonts w:eastAsia="Calibri"/>
                <w:color w:val="000000"/>
                <w:sz w:val="13"/>
                <w:szCs w:val="13"/>
                <w:lang w:val="el-GR" w:eastAsia="en-US"/>
              </w:rPr>
            </w:pPr>
            <w:r w:rsidRPr="00B3338C">
              <w:rPr>
                <w:rFonts w:eastAsia="SimSun"/>
                <w:color w:val="000000"/>
                <w:sz w:val="18"/>
                <w:szCs w:val="18"/>
                <w:lang w:val="en-US" w:eastAsia="zh-CN" w:bidi="ar"/>
              </w:rPr>
              <w:t>TONER CARTRIDGE</w:t>
            </w:r>
          </w:p>
        </w:tc>
        <w:tc>
          <w:tcPr>
            <w:tcW w:w="1134" w:type="dxa"/>
            <w:tcBorders>
              <w:tl2br w:val="nil"/>
              <w:tr2bl w:val="nil"/>
            </w:tcBorders>
            <w:shd w:val="clear" w:color="auto" w:fill="auto"/>
            <w:vAlign w:val="center"/>
          </w:tcPr>
          <w:p w14:paraId="09149DD4" w14:textId="77777777" w:rsidR="00B3338C" w:rsidRPr="00B3338C" w:rsidRDefault="00B3338C" w:rsidP="00B3338C">
            <w:pPr>
              <w:suppressAutoHyphens w:val="0"/>
              <w:spacing w:after="160" w:line="259" w:lineRule="auto"/>
              <w:jc w:val="center"/>
              <w:textAlignment w:val="center"/>
              <w:rPr>
                <w:rFonts w:eastAsia="Calibri"/>
                <w:color w:val="000000"/>
                <w:sz w:val="13"/>
                <w:szCs w:val="13"/>
                <w:lang w:val="el-GR" w:eastAsia="en-US"/>
              </w:rPr>
            </w:pPr>
            <w:r w:rsidRPr="00B3338C">
              <w:rPr>
                <w:rFonts w:eastAsia="SimSun"/>
                <w:color w:val="000000"/>
                <w:sz w:val="18"/>
                <w:szCs w:val="18"/>
                <w:lang w:val="en-US" w:eastAsia="zh-CN" w:bidi="ar"/>
              </w:rPr>
              <w:t>30125100-2</w:t>
            </w:r>
          </w:p>
        </w:tc>
        <w:tc>
          <w:tcPr>
            <w:tcW w:w="1276" w:type="dxa"/>
            <w:tcBorders>
              <w:tl2br w:val="nil"/>
              <w:tr2bl w:val="nil"/>
            </w:tcBorders>
            <w:shd w:val="clear" w:color="auto" w:fill="auto"/>
            <w:vAlign w:val="center"/>
          </w:tcPr>
          <w:p w14:paraId="76F78F0D" w14:textId="77777777" w:rsidR="00B3338C" w:rsidRPr="00B3338C" w:rsidRDefault="00B3338C" w:rsidP="00B3338C">
            <w:pPr>
              <w:suppressAutoHyphens w:val="0"/>
              <w:spacing w:after="160" w:line="259" w:lineRule="auto"/>
              <w:jc w:val="center"/>
              <w:textAlignment w:val="center"/>
              <w:rPr>
                <w:rFonts w:eastAsia="Calibri"/>
                <w:color w:val="000000"/>
                <w:sz w:val="13"/>
                <w:szCs w:val="13"/>
                <w:lang w:val="el-GR" w:eastAsia="en-US"/>
              </w:rPr>
            </w:pPr>
            <w:r w:rsidRPr="00B3338C">
              <w:rPr>
                <w:rFonts w:eastAsia="SimSun"/>
                <w:color w:val="000000"/>
                <w:sz w:val="18"/>
                <w:szCs w:val="18"/>
                <w:lang w:val="en-US" w:eastAsia="zh-CN" w:bidi="ar"/>
              </w:rPr>
              <w:t>LEXMARK T430 BLACK</w:t>
            </w:r>
          </w:p>
        </w:tc>
        <w:tc>
          <w:tcPr>
            <w:tcW w:w="1276" w:type="dxa"/>
            <w:tcBorders>
              <w:tl2br w:val="nil"/>
              <w:tr2bl w:val="nil"/>
            </w:tcBorders>
            <w:shd w:val="clear" w:color="auto" w:fill="auto"/>
            <w:vAlign w:val="center"/>
          </w:tcPr>
          <w:p w14:paraId="1237D90A" w14:textId="77777777" w:rsidR="00B3338C" w:rsidRPr="00B3338C" w:rsidRDefault="00B3338C" w:rsidP="00B3338C">
            <w:pPr>
              <w:suppressAutoHyphens w:val="0"/>
              <w:spacing w:after="160" w:line="259" w:lineRule="auto"/>
              <w:jc w:val="center"/>
              <w:textAlignment w:val="center"/>
              <w:rPr>
                <w:rFonts w:eastAsia="Calibri"/>
                <w:color w:val="000000"/>
                <w:sz w:val="13"/>
                <w:szCs w:val="13"/>
                <w:lang w:val="el-GR" w:eastAsia="en-US"/>
              </w:rPr>
            </w:pPr>
            <w:r w:rsidRPr="00B3338C">
              <w:rPr>
                <w:rFonts w:eastAsia="SimSun"/>
                <w:color w:val="000000"/>
                <w:sz w:val="18"/>
                <w:szCs w:val="18"/>
                <w:lang w:val="en-US" w:eastAsia="zh-CN" w:bidi="ar"/>
              </w:rPr>
              <w:t>12A8425</w:t>
            </w:r>
          </w:p>
        </w:tc>
        <w:tc>
          <w:tcPr>
            <w:tcW w:w="992" w:type="dxa"/>
            <w:tcBorders>
              <w:tl2br w:val="nil"/>
              <w:tr2bl w:val="nil"/>
            </w:tcBorders>
            <w:shd w:val="clear" w:color="auto" w:fill="auto"/>
            <w:vAlign w:val="center"/>
          </w:tcPr>
          <w:p w14:paraId="038E1D18" w14:textId="77777777" w:rsidR="00B3338C" w:rsidRPr="00B3338C" w:rsidRDefault="00B3338C" w:rsidP="00B3338C">
            <w:pPr>
              <w:suppressAutoHyphens w:val="0"/>
              <w:spacing w:after="160" w:line="259" w:lineRule="auto"/>
              <w:jc w:val="center"/>
              <w:textAlignment w:val="center"/>
              <w:rPr>
                <w:rFonts w:eastAsia="Calibri"/>
                <w:color w:val="000000"/>
                <w:sz w:val="20"/>
                <w:szCs w:val="20"/>
                <w:lang w:val="el-GR" w:eastAsia="en-US"/>
              </w:rPr>
            </w:pPr>
            <w:r w:rsidRPr="00B3338C">
              <w:rPr>
                <w:rFonts w:eastAsia="Calibri"/>
                <w:sz w:val="20"/>
                <w:szCs w:val="20"/>
                <w:lang w:val="el-GR" w:eastAsia="en-US"/>
              </w:rPr>
              <w:t>10</w:t>
            </w:r>
          </w:p>
        </w:tc>
        <w:tc>
          <w:tcPr>
            <w:tcW w:w="1701" w:type="dxa"/>
            <w:tcBorders>
              <w:tl2br w:val="nil"/>
              <w:tr2bl w:val="nil"/>
            </w:tcBorders>
            <w:shd w:val="clear" w:color="auto" w:fill="auto"/>
            <w:vAlign w:val="center"/>
          </w:tcPr>
          <w:p w14:paraId="7DFEC7A1" w14:textId="77777777" w:rsidR="00B3338C" w:rsidRPr="00B3338C" w:rsidRDefault="00B3338C" w:rsidP="00B3338C">
            <w:pPr>
              <w:suppressAutoHyphens w:val="0"/>
              <w:spacing w:after="160" w:line="259" w:lineRule="auto"/>
              <w:jc w:val="center"/>
              <w:textAlignment w:val="center"/>
              <w:rPr>
                <w:rFonts w:eastAsia="Calibri"/>
                <w:color w:val="000000"/>
                <w:sz w:val="20"/>
                <w:szCs w:val="20"/>
                <w:lang w:val="el-GR" w:eastAsia="en-US"/>
              </w:rPr>
            </w:pPr>
            <w:r w:rsidRPr="00B3338C">
              <w:rPr>
                <w:rFonts w:eastAsia="Calibri"/>
                <w:sz w:val="20"/>
                <w:szCs w:val="20"/>
                <w:lang w:val="el-GR" w:eastAsia="en-US"/>
              </w:rPr>
              <w:t>2.500,00 €</w:t>
            </w:r>
          </w:p>
        </w:tc>
      </w:tr>
      <w:tr w:rsidR="00B3338C" w:rsidRPr="00B3338C" w14:paraId="23462A08" w14:textId="77777777" w:rsidTr="00B3338C">
        <w:trPr>
          <w:trHeight w:val="300"/>
        </w:trPr>
        <w:tc>
          <w:tcPr>
            <w:tcW w:w="557" w:type="dxa"/>
            <w:tcBorders>
              <w:tl2br w:val="nil"/>
              <w:tr2bl w:val="nil"/>
            </w:tcBorders>
            <w:shd w:val="clear" w:color="auto" w:fill="auto"/>
            <w:vAlign w:val="center"/>
          </w:tcPr>
          <w:p w14:paraId="78D4FCFE" w14:textId="77777777" w:rsidR="00B3338C" w:rsidRPr="00B3338C" w:rsidRDefault="00B3338C" w:rsidP="00B3338C">
            <w:pPr>
              <w:suppressAutoHyphens w:val="0"/>
              <w:spacing w:after="160" w:line="259" w:lineRule="auto"/>
              <w:jc w:val="center"/>
              <w:textAlignment w:val="center"/>
              <w:rPr>
                <w:rFonts w:eastAsia="SimSun"/>
                <w:color w:val="000000"/>
                <w:sz w:val="18"/>
                <w:szCs w:val="18"/>
                <w:lang w:val="en-US" w:eastAsia="zh-CN" w:bidi="ar"/>
              </w:rPr>
            </w:pPr>
            <w:r w:rsidRPr="00B3338C">
              <w:rPr>
                <w:rFonts w:eastAsia="SimSun"/>
                <w:color w:val="000000"/>
                <w:sz w:val="18"/>
                <w:szCs w:val="18"/>
                <w:lang w:val="en-US" w:eastAsia="zh-CN" w:bidi="ar"/>
              </w:rPr>
              <w:t>55</w:t>
            </w:r>
          </w:p>
        </w:tc>
        <w:tc>
          <w:tcPr>
            <w:tcW w:w="1878" w:type="dxa"/>
            <w:tcBorders>
              <w:tl2br w:val="nil"/>
              <w:tr2bl w:val="nil"/>
            </w:tcBorders>
            <w:shd w:val="clear" w:color="auto" w:fill="auto"/>
            <w:vAlign w:val="center"/>
          </w:tcPr>
          <w:p w14:paraId="1DFAA0C0" w14:textId="77777777" w:rsidR="00B3338C" w:rsidRPr="00B3338C" w:rsidRDefault="00B3338C" w:rsidP="00B3338C">
            <w:pPr>
              <w:suppressAutoHyphens w:val="0"/>
              <w:spacing w:after="160" w:line="259" w:lineRule="auto"/>
              <w:jc w:val="center"/>
              <w:textAlignment w:val="center"/>
              <w:rPr>
                <w:rFonts w:eastAsia="Calibri"/>
                <w:color w:val="000000"/>
                <w:sz w:val="13"/>
                <w:szCs w:val="13"/>
                <w:lang w:val="el-GR" w:eastAsia="en-US"/>
              </w:rPr>
            </w:pPr>
            <w:r w:rsidRPr="00B3338C">
              <w:rPr>
                <w:rFonts w:eastAsia="SimSun"/>
                <w:color w:val="000000"/>
                <w:sz w:val="18"/>
                <w:szCs w:val="18"/>
                <w:lang w:val="en-US" w:eastAsia="zh-CN" w:bidi="ar"/>
              </w:rPr>
              <w:t>LEXMARK LASER T654</w:t>
            </w:r>
          </w:p>
        </w:tc>
        <w:tc>
          <w:tcPr>
            <w:tcW w:w="1099" w:type="dxa"/>
            <w:tcBorders>
              <w:tl2br w:val="nil"/>
              <w:tr2bl w:val="nil"/>
            </w:tcBorders>
            <w:shd w:val="clear" w:color="auto" w:fill="auto"/>
            <w:vAlign w:val="center"/>
          </w:tcPr>
          <w:p w14:paraId="32F59E9F" w14:textId="77777777" w:rsidR="00B3338C" w:rsidRPr="00B3338C" w:rsidRDefault="00B3338C" w:rsidP="00B3338C">
            <w:pPr>
              <w:suppressAutoHyphens w:val="0"/>
              <w:spacing w:after="160" w:line="259" w:lineRule="auto"/>
              <w:jc w:val="center"/>
              <w:textAlignment w:val="center"/>
              <w:rPr>
                <w:rFonts w:eastAsia="Calibri"/>
                <w:color w:val="000000"/>
                <w:sz w:val="13"/>
                <w:szCs w:val="13"/>
                <w:lang w:val="el-GR" w:eastAsia="en-US"/>
              </w:rPr>
            </w:pPr>
            <w:r w:rsidRPr="00B3338C">
              <w:rPr>
                <w:rFonts w:eastAsia="SimSun"/>
                <w:color w:val="000000"/>
                <w:sz w:val="18"/>
                <w:szCs w:val="18"/>
                <w:lang w:val="en-US" w:eastAsia="zh-CN" w:bidi="ar"/>
              </w:rPr>
              <w:t>MAINTENANCE KIT</w:t>
            </w:r>
          </w:p>
        </w:tc>
        <w:tc>
          <w:tcPr>
            <w:tcW w:w="1134" w:type="dxa"/>
            <w:tcBorders>
              <w:tl2br w:val="nil"/>
              <w:tr2bl w:val="nil"/>
            </w:tcBorders>
            <w:shd w:val="clear" w:color="auto" w:fill="auto"/>
            <w:vAlign w:val="center"/>
          </w:tcPr>
          <w:p w14:paraId="13D30E6F" w14:textId="77777777" w:rsidR="00B3338C" w:rsidRPr="00B3338C" w:rsidRDefault="00B3338C" w:rsidP="00B3338C">
            <w:pPr>
              <w:suppressAutoHyphens w:val="0"/>
              <w:spacing w:after="160" w:line="259" w:lineRule="auto"/>
              <w:jc w:val="center"/>
              <w:textAlignment w:val="center"/>
              <w:rPr>
                <w:rFonts w:eastAsia="Calibri"/>
                <w:color w:val="000000"/>
                <w:sz w:val="13"/>
                <w:szCs w:val="13"/>
                <w:lang w:val="el-GR" w:eastAsia="en-US"/>
              </w:rPr>
            </w:pPr>
            <w:r w:rsidRPr="00B3338C">
              <w:rPr>
                <w:rFonts w:eastAsia="SimSun"/>
                <w:color w:val="000000"/>
                <w:sz w:val="18"/>
                <w:szCs w:val="18"/>
                <w:lang w:val="en-US" w:eastAsia="zh-CN" w:bidi="ar"/>
              </w:rPr>
              <w:t>30125000-1</w:t>
            </w:r>
          </w:p>
        </w:tc>
        <w:tc>
          <w:tcPr>
            <w:tcW w:w="1276" w:type="dxa"/>
            <w:tcBorders>
              <w:tl2br w:val="nil"/>
              <w:tr2bl w:val="nil"/>
            </w:tcBorders>
            <w:shd w:val="clear" w:color="auto" w:fill="auto"/>
            <w:vAlign w:val="center"/>
          </w:tcPr>
          <w:p w14:paraId="22DD758B" w14:textId="77777777" w:rsidR="00B3338C" w:rsidRPr="00B3338C" w:rsidRDefault="00B3338C" w:rsidP="00B3338C">
            <w:pPr>
              <w:suppressAutoHyphens w:val="0"/>
              <w:spacing w:after="160" w:line="259" w:lineRule="auto"/>
              <w:jc w:val="center"/>
              <w:textAlignment w:val="center"/>
              <w:rPr>
                <w:rFonts w:eastAsia="Calibri"/>
                <w:color w:val="000000"/>
                <w:sz w:val="13"/>
                <w:szCs w:val="13"/>
                <w:lang w:val="el-GR" w:eastAsia="en-US"/>
              </w:rPr>
            </w:pPr>
            <w:r w:rsidRPr="00B3338C">
              <w:rPr>
                <w:rFonts w:eastAsia="SimSun"/>
                <w:color w:val="000000"/>
                <w:sz w:val="18"/>
                <w:szCs w:val="18"/>
                <w:lang w:val="en-US" w:eastAsia="zh-CN" w:bidi="ar"/>
              </w:rPr>
              <w:t>LEXMARK T650 MAINTENANCE KIT</w:t>
            </w:r>
          </w:p>
        </w:tc>
        <w:tc>
          <w:tcPr>
            <w:tcW w:w="1276" w:type="dxa"/>
            <w:tcBorders>
              <w:tl2br w:val="nil"/>
              <w:tr2bl w:val="nil"/>
            </w:tcBorders>
            <w:shd w:val="clear" w:color="auto" w:fill="auto"/>
            <w:vAlign w:val="center"/>
          </w:tcPr>
          <w:p w14:paraId="24F31856" w14:textId="77777777" w:rsidR="00B3338C" w:rsidRPr="00B3338C" w:rsidRDefault="00B3338C" w:rsidP="00B3338C">
            <w:pPr>
              <w:suppressAutoHyphens w:val="0"/>
              <w:spacing w:after="160" w:line="259" w:lineRule="auto"/>
              <w:jc w:val="center"/>
              <w:textAlignment w:val="center"/>
              <w:rPr>
                <w:rFonts w:eastAsia="Calibri"/>
                <w:color w:val="000000"/>
                <w:sz w:val="13"/>
                <w:szCs w:val="13"/>
                <w:lang w:val="el-GR" w:eastAsia="en-US"/>
              </w:rPr>
            </w:pPr>
            <w:r w:rsidRPr="00B3338C">
              <w:rPr>
                <w:rFonts w:eastAsia="SimSun"/>
                <w:color w:val="000000"/>
                <w:sz w:val="18"/>
                <w:szCs w:val="18"/>
                <w:lang w:val="en-US" w:eastAsia="zh-CN" w:bidi="ar"/>
              </w:rPr>
              <w:t>40X4765</w:t>
            </w:r>
          </w:p>
        </w:tc>
        <w:tc>
          <w:tcPr>
            <w:tcW w:w="992" w:type="dxa"/>
            <w:tcBorders>
              <w:tl2br w:val="nil"/>
              <w:tr2bl w:val="nil"/>
            </w:tcBorders>
            <w:shd w:val="clear" w:color="auto" w:fill="auto"/>
            <w:vAlign w:val="center"/>
          </w:tcPr>
          <w:p w14:paraId="1CF94F9F" w14:textId="77777777" w:rsidR="00B3338C" w:rsidRPr="00B3338C" w:rsidRDefault="00B3338C" w:rsidP="00B3338C">
            <w:pPr>
              <w:suppressAutoHyphens w:val="0"/>
              <w:spacing w:after="160" w:line="259" w:lineRule="auto"/>
              <w:jc w:val="center"/>
              <w:textAlignment w:val="center"/>
              <w:rPr>
                <w:rFonts w:eastAsia="Calibri"/>
                <w:color w:val="000000"/>
                <w:sz w:val="20"/>
                <w:szCs w:val="20"/>
                <w:lang w:val="el-GR" w:eastAsia="en-US"/>
              </w:rPr>
            </w:pPr>
            <w:r w:rsidRPr="00B3338C">
              <w:rPr>
                <w:rFonts w:eastAsia="Calibri"/>
                <w:sz w:val="20"/>
                <w:szCs w:val="20"/>
                <w:lang w:val="el-GR" w:eastAsia="en-US"/>
              </w:rPr>
              <w:t>4</w:t>
            </w:r>
          </w:p>
        </w:tc>
        <w:tc>
          <w:tcPr>
            <w:tcW w:w="1701" w:type="dxa"/>
            <w:tcBorders>
              <w:tl2br w:val="nil"/>
              <w:tr2bl w:val="nil"/>
            </w:tcBorders>
            <w:shd w:val="clear" w:color="auto" w:fill="auto"/>
            <w:vAlign w:val="center"/>
          </w:tcPr>
          <w:p w14:paraId="237038F7" w14:textId="77777777" w:rsidR="00B3338C" w:rsidRPr="00B3338C" w:rsidRDefault="00B3338C" w:rsidP="00B3338C">
            <w:pPr>
              <w:suppressAutoHyphens w:val="0"/>
              <w:spacing w:after="160" w:line="259" w:lineRule="auto"/>
              <w:jc w:val="center"/>
              <w:textAlignment w:val="center"/>
              <w:rPr>
                <w:rFonts w:eastAsia="Calibri"/>
                <w:color w:val="000000"/>
                <w:sz w:val="20"/>
                <w:szCs w:val="20"/>
                <w:lang w:val="el-GR" w:eastAsia="en-US"/>
              </w:rPr>
            </w:pPr>
            <w:r w:rsidRPr="00B3338C">
              <w:rPr>
                <w:rFonts w:eastAsia="Calibri"/>
                <w:sz w:val="20"/>
                <w:szCs w:val="20"/>
                <w:lang w:val="el-GR" w:eastAsia="en-US"/>
              </w:rPr>
              <w:t>1.420,00 €</w:t>
            </w:r>
          </w:p>
        </w:tc>
      </w:tr>
      <w:tr w:rsidR="00B3338C" w:rsidRPr="00B3338C" w14:paraId="0534A40D" w14:textId="77777777" w:rsidTr="00B3338C">
        <w:trPr>
          <w:trHeight w:val="300"/>
        </w:trPr>
        <w:tc>
          <w:tcPr>
            <w:tcW w:w="557" w:type="dxa"/>
            <w:tcBorders>
              <w:tl2br w:val="nil"/>
              <w:tr2bl w:val="nil"/>
            </w:tcBorders>
            <w:shd w:val="clear" w:color="auto" w:fill="auto"/>
            <w:vAlign w:val="center"/>
          </w:tcPr>
          <w:p w14:paraId="55C747A0" w14:textId="77777777" w:rsidR="00B3338C" w:rsidRPr="00B3338C" w:rsidRDefault="00B3338C" w:rsidP="00B3338C">
            <w:pPr>
              <w:suppressAutoHyphens w:val="0"/>
              <w:spacing w:after="160" w:line="259" w:lineRule="auto"/>
              <w:jc w:val="center"/>
              <w:textAlignment w:val="center"/>
              <w:rPr>
                <w:rFonts w:eastAsia="SimSun"/>
                <w:color w:val="000000"/>
                <w:sz w:val="18"/>
                <w:szCs w:val="18"/>
                <w:lang w:val="en-US" w:eastAsia="zh-CN" w:bidi="ar"/>
              </w:rPr>
            </w:pPr>
            <w:r w:rsidRPr="00B3338C">
              <w:rPr>
                <w:rFonts w:eastAsia="SimSun"/>
                <w:color w:val="000000"/>
                <w:sz w:val="18"/>
                <w:szCs w:val="18"/>
                <w:lang w:val="en-US" w:eastAsia="zh-CN" w:bidi="ar"/>
              </w:rPr>
              <w:t>56</w:t>
            </w:r>
          </w:p>
        </w:tc>
        <w:tc>
          <w:tcPr>
            <w:tcW w:w="1878" w:type="dxa"/>
            <w:tcBorders>
              <w:tl2br w:val="nil"/>
              <w:tr2bl w:val="nil"/>
            </w:tcBorders>
            <w:shd w:val="clear" w:color="auto" w:fill="auto"/>
            <w:vAlign w:val="center"/>
          </w:tcPr>
          <w:p w14:paraId="5913B358" w14:textId="77777777" w:rsidR="00B3338C" w:rsidRPr="00B3338C" w:rsidRDefault="00B3338C" w:rsidP="00B3338C">
            <w:pPr>
              <w:suppressAutoHyphens w:val="0"/>
              <w:spacing w:after="160" w:line="259" w:lineRule="auto"/>
              <w:jc w:val="center"/>
              <w:textAlignment w:val="center"/>
              <w:rPr>
                <w:rFonts w:eastAsia="Calibri"/>
                <w:color w:val="000000"/>
                <w:sz w:val="13"/>
                <w:szCs w:val="13"/>
                <w:lang w:val="el-GR" w:eastAsia="en-US"/>
              </w:rPr>
            </w:pPr>
            <w:r w:rsidRPr="00B3338C">
              <w:rPr>
                <w:rFonts w:eastAsia="SimSun"/>
                <w:color w:val="000000"/>
                <w:sz w:val="18"/>
                <w:szCs w:val="18"/>
                <w:lang w:val="en-US" w:eastAsia="zh-CN" w:bidi="ar"/>
              </w:rPr>
              <w:t>LEXMARK MS421 DW</w:t>
            </w:r>
          </w:p>
        </w:tc>
        <w:tc>
          <w:tcPr>
            <w:tcW w:w="1099" w:type="dxa"/>
            <w:tcBorders>
              <w:tl2br w:val="nil"/>
              <w:tr2bl w:val="nil"/>
            </w:tcBorders>
            <w:shd w:val="clear" w:color="auto" w:fill="auto"/>
            <w:vAlign w:val="center"/>
          </w:tcPr>
          <w:p w14:paraId="63D41839" w14:textId="77777777" w:rsidR="00B3338C" w:rsidRPr="00B3338C" w:rsidRDefault="00B3338C" w:rsidP="00B3338C">
            <w:pPr>
              <w:suppressAutoHyphens w:val="0"/>
              <w:spacing w:after="160" w:line="259" w:lineRule="auto"/>
              <w:jc w:val="center"/>
              <w:textAlignment w:val="center"/>
              <w:rPr>
                <w:rFonts w:eastAsia="Calibri"/>
                <w:color w:val="000000"/>
                <w:sz w:val="13"/>
                <w:szCs w:val="13"/>
                <w:lang w:val="el-GR" w:eastAsia="en-US"/>
              </w:rPr>
            </w:pPr>
            <w:r w:rsidRPr="00B3338C">
              <w:rPr>
                <w:rFonts w:eastAsia="SimSun"/>
                <w:color w:val="000000"/>
                <w:sz w:val="18"/>
                <w:szCs w:val="18"/>
                <w:lang w:val="en-US" w:eastAsia="zh-CN" w:bidi="ar"/>
              </w:rPr>
              <w:t>PICK UP ROLLERS</w:t>
            </w:r>
          </w:p>
        </w:tc>
        <w:tc>
          <w:tcPr>
            <w:tcW w:w="1134" w:type="dxa"/>
            <w:tcBorders>
              <w:tl2br w:val="nil"/>
              <w:tr2bl w:val="nil"/>
            </w:tcBorders>
            <w:shd w:val="clear" w:color="auto" w:fill="auto"/>
            <w:vAlign w:val="center"/>
          </w:tcPr>
          <w:p w14:paraId="5AB23A11" w14:textId="77777777" w:rsidR="00B3338C" w:rsidRPr="00B3338C" w:rsidRDefault="00B3338C" w:rsidP="00B3338C">
            <w:pPr>
              <w:suppressAutoHyphens w:val="0"/>
              <w:spacing w:after="160" w:line="259" w:lineRule="auto"/>
              <w:jc w:val="center"/>
              <w:textAlignment w:val="center"/>
              <w:rPr>
                <w:rFonts w:eastAsia="Calibri"/>
                <w:color w:val="000000"/>
                <w:sz w:val="13"/>
                <w:szCs w:val="13"/>
                <w:lang w:val="el-GR" w:eastAsia="en-US"/>
              </w:rPr>
            </w:pPr>
            <w:r w:rsidRPr="00B3338C">
              <w:rPr>
                <w:rFonts w:eastAsia="SimSun"/>
                <w:color w:val="000000"/>
                <w:sz w:val="18"/>
                <w:szCs w:val="18"/>
                <w:lang w:val="en-US" w:eastAsia="zh-CN" w:bidi="ar"/>
              </w:rPr>
              <w:t>30125000-1</w:t>
            </w:r>
          </w:p>
        </w:tc>
        <w:tc>
          <w:tcPr>
            <w:tcW w:w="1276" w:type="dxa"/>
            <w:tcBorders>
              <w:tl2br w:val="nil"/>
              <w:tr2bl w:val="nil"/>
            </w:tcBorders>
            <w:shd w:val="clear" w:color="auto" w:fill="auto"/>
            <w:vAlign w:val="center"/>
          </w:tcPr>
          <w:p w14:paraId="026A8595" w14:textId="77777777" w:rsidR="00B3338C" w:rsidRPr="00B3338C" w:rsidRDefault="00B3338C" w:rsidP="00B3338C">
            <w:pPr>
              <w:suppressAutoHyphens w:val="0"/>
              <w:spacing w:after="160" w:line="259" w:lineRule="auto"/>
              <w:jc w:val="center"/>
              <w:textAlignment w:val="center"/>
              <w:rPr>
                <w:rFonts w:eastAsia="Calibri"/>
                <w:color w:val="000000"/>
                <w:sz w:val="13"/>
                <w:szCs w:val="13"/>
                <w:lang w:val="en-US" w:eastAsia="en-US"/>
              </w:rPr>
            </w:pPr>
            <w:r w:rsidRPr="00B3338C">
              <w:rPr>
                <w:rFonts w:eastAsia="SimSun"/>
                <w:color w:val="000000"/>
                <w:sz w:val="18"/>
                <w:szCs w:val="18"/>
                <w:lang w:val="en-US" w:eastAsia="zh-CN" w:bidi="ar"/>
              </w:rPr>
              <w:t>LEXMARK MS421DW PICKUP ROLLER TIRES</w:t>
            </w:r>
          </w:p>
        </w:tc>
        <w:tc>
          <w:tcPr>
            <w:tcW w:w="1276" w:type="dxa"/>
            <w:tcBorders>
              <w:tl2br w:val="nil"/>
              <w:tr2bl w:val="nil"/>
            </w:tcBorders>
            <w:shd w:val="clear" w:color="auto" w:fill="auto"/>
            <w:vAlign w:val="center"/>
          </w:tcPr>
          <w:p w14:paraId="4B934BB7" w14:textId="77777777" w:rsidR="00B3338C" w:rsidRPr="00B3338C" w:rsidRDefault="00B3338C" w:rsidP="00B3338C">
            <w:pPr>
              <w:suppressAutoHyphens w:val="0"/>
              <w:spacing w:after="160" w:line="259" w:lineRule="auto"/>
              <w:jc w:val="center"/>
              <w:textAlignment w:val="center"/>
              <w:rPr>
                <w:rFonts w:eastAsia="Calibri"/>
                <w:color w:val="000000"/>
                <w:sz w:val="13"/>
                <w:szCs w:val="13"/>
                <w:lang w:val="el-GR" w:eastAsia="en-US"/>
              </w:rPr>
            </w:pPr>
            <w:r w:rsidRPr="00B3338C">
              <w:rPr>
                <w:rFonts w:eastAsia="SimSun"/>
                <w:color w:val="000000"/>
                <w:sz w:val="18"/>
                <w:szCs w:val="18"/>
                <w:lang w:val="en-US" w:eastAsia="zh-CN" w:bidi="ar"/>
              </w:rPr>
              <w:t>41X0918</w:t>
            </w:r>
          </w:p>
        </w:tc>
        <w:tc>
          <w:tcPr>
            <w:tcW w:w="992" w:type="dxa"/>
            <w:tcBorders>
              <w:tl2br w:val="nil"/>
              <w:tr2bl w:val="nil"/>
            </w:tcBorders>
            <w:shd w:val="clear" w:color="auto" w:fill="auto"/>
            <w:vAlign w:val="center"/>
          </w:tcPr>
          <w:p w14:paraId="6CCC9A39" w14:textId="77777777" w:rsidR="00B3338C" w:rsidRPr="00B3338C" w:rsidRDefault="00B3338C" w:rsidP="00B3338C">
            <w:pPr>
              <w:suppressAutoHyphens w:val="0"/>
              <w:spacing w:after="160" w:line="259" w:lineRule="auto"/>
              <w:jc w:val="center"/>
              <w:textAlignment w:val="center"/>
              <w:rPr>
                <w:rFonts w:eastAsia="Calibri"/>
                <w:color w:val="000000"/>
                <w:sz w:val="20"/>
                <w:szCs w:val="20"/>
                <w:lang w:val="el-GR" w:eastAsia="en-US"/>
              </w:rPr>
            </w:pPr>
            <w:r w:rsidRPr="00B3338C">
              <w:rPr>
                <w:rFonts w:eastAsia="Calibri"/>
                <w:sz w:val="20"/>
                <w:szCs w:val="20"/>
                <w:lang w:val="el-GR" w:eastAsia="en-US"/>
              </w:rPr>
              <w:t>15</w:t>
            </w:r>
          </w:p>
        </w:tc>
        <w:tc>
          <w:tcPr>
            <w:tcW w:w="1701" w:type="dxa"/>
            <w:tcBorders>
              <w:tl2br w:val="nil"/>
              <w:tr2bl w:val="nil"/>
            </w:tcBorders>
            <w:shd w:val="clear" w:color="auto" w:fill="auto"/>
            <w:vAlign w:val="center"/>
          </w:tcPr>
          <w:p w14:paraId="00457F63" w14:textId="77777777" w:rsidR="00B3338C" w:rsidRPr="00B3338C" w:rsidRDefault="00B3338C" w:rsidP="00B3338C">
            <w:pPr>
              <w:suppressAutoHyphens w:val="0"/>
              <w:spacing w:after="160" w:line="259" w:lineRule="auto"/>
              <w:jc w:val="center"/>
              <w:textAlignment w:val="center"/>
              <w:rPr>
                <w:rFonts w:eastAsia="Calibri"/>
                <w:color w:val="000000"/>
                <w:sz w:val="20"/>
                <w:szCs w:val="20"/>
                <w:lang w:val="el-GR" w:eastAsia="en-US"/>
              </w:rPr>
            </w:pPr>
            <w:r w:rsidRPr="00B3338C">
              <w:rPr>
                <w:rFonts w:eastAsia="Calibri"/>
                <w:sz w:val="20"/>
                <w:szCs w:val="20"/>
                <w:lang w:val="el-GR" w:eastAsia="en-US"/>
              </w:rPr>
              <w:t>120,00 €</w:t>
            </w:r>
          </w:p>
        </w:tc>
      </w:tr>
      <w:tr w:rsidR="00B3338C" w:rsidRPr="00B3338C" w14:paraId="29994265" w14:textId="77777777" w:rsidTr="00B3338C">
        <w:trPr>
          <w:trHeight w:val="300"/>
        </w:trPr>
        <w:tc>
          <w:tcPr>
            <w:tcW w:w="557" w:type="dxa"/>
            <w:tcBorders>
              <w:tl2br w:val="nil"/>
              <w:tr2bl w:val="nil"/>
            </w:tcBorders>
            <w:shd w:val="clear" w:color="auto" w:fill="auto"/>
            <w:vAlign w:val="center"/>
          </w:tcPr>
          <w:p w14:paraId="4F864B35" w14:textId="77777777" w:rsidR="00B3338C" w:rsidRPr="00B3338C" w:rsidRDefault="00B3338C" w:rsidP="00B3338C">
            <w:pPr>
              <w:suppressAutoHyphens w:val="0"/>
              <w:spacing w:after="160" w:line="259" w:lineRule="auto"/>
              <w:jc w:val="center"/>
              <w:textAlignment w:val="center"/>
              <w:rPr>
                <w:rFonts w:eastAsia="SimSun"/>
                <w:color w:val="000000"/>
                <w:sz w:val="18"/>
                <w:szCs w:val="18"/>
                <w:lang w:val="en-US" w:eastAsia="zh-CN" w:bidi="ar"/>
              </w:rPr>
            </w:pPr>
            <w:r w:rsidRPr="00B3338C">
              <w:rPr>
                <w:rFonts w:eastAsia="SimSun"/>
                <w:color w:val="000000"/>
                <w:sz w:val="18"/>
                <w:szCs w:val="18"/>
                <w:lang w:val="en-US" w:eastAsia="zh-CN" w:bidi="ar"/>
              </w:rPr>
              <w:t>57</w:t>
            </w:r>
          </w:p>
        </w:tc>
        <w:tc>
          <w:tcPr>
            <w:tcW w:w="1878" w:type="dxa"/>
            <w:tcBorders>
              <w:tl2br w:val="nil"/>
              <w:tr2bl w:val="nil"/>
            </w:tcBorders>
            <w:shd w:val="clear" w:color="auto" w:fill="auto"/>
            <w:vAlign w:val="center"/>
          </w:tcPr>
          <w:p w14:paraId="6E001936" w14:textId="77777777" w:rsidR="00B3338C" w:rsidRPr="00B3338C" w:rsidRDefault="00B3338C" w:rsidP="00B3338C">
            <w:pPr>
              <w:suppressAutoHyphens w:val="0"/>
              <w:spacing w:after="160" w:line="259" w:lineRule="auto"/>
              <w:jc w:val="center"/>
              <w:textAlignment w:val="center"/>
              <w:rPr>
                <w:rFonts w:eastAsia="Calibri"/>
                <w:color w:val="000000"/>
                <w:sz w:val="13"/>
                <w:szCs w:val="13"/>
                <w:lang w:val="el-GR" w:eastAsia="en-US"/>
              </w:rPr>
            </w:pPr>
            <w:r w:rsidRPr="00B3338C">
              <w:rPr>
                <w:rFonts w:eastAsia="SimSun"/>
                <w:color w:val="000000"/>
                <w:sz w:val="18"/>
                <w:szCs w:val="18"/>
                <w:lang w:val="en-US" w:eastAsia="zh-CN" w:bidi="ar"/>
              </w:rPr>
              <w:t>LEXMARK MS421DW</w:t>
            </w:r>
          </w:p>
        </w:tc>
        <w:tc>
          <w:tcPr>
            <w:tcW w:w="1099" w:type="dxa"/>
            <w:tcBorders>
              <w:tl2br w:val="nil"/>
              <w:tr2bl w:val="nil"/>
            </w:tcBorders>
            <w:shd w:val="clear" w:color="auto" w:fill="auto"/>
            <w:vAlign w:val="center"/>
          </w:tcPr>
          <w:p w14:paraId="14D42854" w14:textId="77777777" w:rsidR="00B3338C" w:rsidRPr="00B3338C" w:rsidRDefault="00B3338C" w:rsidP="00B3338C">
            <w:pPr>
              <w:suppressAutoHyphens w:val="0"/>
              <w:spacing w:after="160" w:line="259" w:lineRule="auto"/>
              <w:jc w:val="center"/>
              <w:textAlignment w:val="center"/>
              <w:rPr>
                <w:rFonts w:eastAsia="Calibri"/>
                <w:color w:val="000000"/>
                <w:sz w:val="13"/>
                <w:szCs w:val="13"/>
                <w:lang w:val="el-GR" w:eastAsia="en-US"/>
              </w:rPr>
            </w:pPr>
            <w:r w:rsidRPr="00B3338C">
              <w:rPr>
                <w:rFonts w:eastAsia="SimSun"/>
                <w:color w:val="000000"/>
                <w:sz w:val="18"/>
                <w:szCs w:val="18"/>
                <w:lang w:val="en-US" w:eastAsia="zh-CN" w:bidi="ar"/>
              </w:rPr>
              <w:t>TONER CARTRIDGE</w:t>
            </w:r>
          </w:p>
        </w:tc>
        <w:tc>
          <w:tcPr>
            <w:tcW w:w="1134" w:type="dxa"/>
            <w:tcBorders>
              <w:tl2br w:val="nil"/>
              <w:tr2bl w:val="nil"/>
            </w:tcBorders>
            <w:shd w:val="clear" w:color="auto" w:fill="auto"/>
            <w:vAlign w:val="center"/>
          </w:tcPr>
          <w:p w14:paraId="2A1BCDCC" w14:textId="77777777" w:rsidR="00B3338C" w:rsidRPr="00B3338C" w:rsidRDefault="00B3338C" w:rsidP="00B3338C">
            <w:pPr>
              <w:suppressAutoHyphens w:val="0"/>
              <w:spacing w:after="160" w:line="259" w:lineRule="auto"/>
              <w:jc w:val="center"/>
              <w:textAlignment w:val="center"/>
              <w:rPr>
                <w:rFonts w:eastAsia="Calibri"/>
                <w:color w:val="000000"/>
                <w:sz w:val="13"/>
                <w:szCs w:val="13"/>
                <w:lang w:val="el-GR" w:eastAsia="en-US"/>
              </w:rPr>
            </w:pPr>
            <w:r w:rsidRPr="00B3338C">
              <w:rPr>
                <w:rFonts w:eastAsia="SimSun"/>
                <w:color w:val="000000"/>
                <w:sz w:val="18"/>
                <w:szCs w:val="18"/>
                <w:lang w:val="en-US" w:eastAsia="zh-CN" w:bidi="ar"/>
              </w:rPr>
              <w:t>30125100-2</w:t>
            </w:r>
          </w:p>
        </w:tc>
        <w:tc>
          <w:tcPr>
            <w:tcW w:w="1276" w:type="dxa"/>
            <w:tcBorders>
              <w:tl2br w:val="nil"/>
              <w:tr2bl w:val="nil"/>
            </w:tcBorders>
            <w:shd w:val="clear" w:color="auto" w:fill="auto"/>
            <w:vAlign w:val="center"/>
          </w:tcPr>
          <w:p w14:paraId="07B2D631" w14:textId="77777777" w:rsidR="00B3338C" w:rsidRPr="00B3338C" w:rsidRDefault="00B3338C" w:rsidP="00B3338C">
            <w:pPr>
              <w:suppressAutoHyphens w:val="0"/>
              <w:spacing w:after="160" w:line="259" w:lineRule="auto"/>
              <w:jc w:val="center"/>
              <w:textAlignment w:val="center"/>
              <w:rPr>
                <w:rFonts w:eastAsia="Calibri"/>
                <w:color w:val="000000"/>
                <w:sz w:val="13"/>
                <w:szCs w:val="13"/>
                <w:lang w:val="el-GR" w:eastAsia="en-US"/>
              </w:rPr>
            </w:pPr>
            <w:r w:rsidRPr="00B3338C">
              <w:rPr>
                <w:rFonts w:eastAsia="SimSun"/>
                <w:color w:val="000000"/>
                <w:sz w:val="18"/>
                <w:szCs w:val="18"/>
                <w:lang w:val="en-US" w:eastAsia="zh-CN" w:bidi="ar"/>
              </w:rPr>
              <w:t>LEXMARK BLACK</w:t>
            </w:r>
          </w:p>
        </w:tc>
        <w:tc>
          <w:tcPr>
            <w:tcW w:w="1276" w:type="dxa"/>
            <w:tcBorders>
              <w:tl2br w:val="nil"/>
              <w:tr2bl w:val="nil"/>
            </w:tcBorders>
            <w:shd w:val="clear" w:color="auto" w:fill="auto"/>
            <w:vAlign w:val="center"/>
          </w:tcPr>
          <w:p w14:paraId="72CFC96C" w14:textId="77777777" w:rsidR="00B3338C" w:rsidRPr="00B3338C" w:rsidRDefault="00B3338C" w:rsidP="00B3338C">
            <w:pPr>
              <w:suppressAutoHyphens w:val="0"/>
              <w:spacing w:after="160" w:line="259" w:lineRule="auto"/>
              <w:jc w:val="center"/>
              <w:textAlignment w:val="center"/>
              <w:rPr>
                <w:rFonts w:eastAsia="Calibri"/>
                <w:color w:val="000000"/>
                <w:sz w:val="13"/>
                <w:szCs w:val="13"/>
                <w:lang w:val="el-GR" w:eastAsia="en-US"/>
              </w:rPr>
            </w:pPr>
            <w:r w:rsidRPr="00B3338C">
              <w:rPr>
                <w:rFonts w:eastAsia="SimSun"/>
                <w:color w:val="000000"/>
                <w:sz w:val="18"/>
                <w:szCs w:val="18"/>
                <w:lang w:val="en-US" w:eastAsia="zh-CN" w:bidi="ar"/>
              </w:rPr>
              <w:t>56F2H0E</w:t>
            </w:r>
          </w:p>
        </w:tc>
        <w:tc>
          <w:tcPr>
            <w:tcW w:w="992" w:type="dxa"/>
            <w:tcBorders>
              <w:tl2br w:val="nil"/>
              <w:tr2bl w:val="nil"/>
            </w:tcBorders>
            <w:shd w:val="clear" w:color="auto" w:fill="auto"/>
            <w:vAlign w:val="center"/>
          </w:tcPr>
          <w:p w14:paraId="286F3A35" w14:textId="6288EB17" w:rsidR="00B3338C" w:rsidRPr="00B3338C" w:rsidRDefault="00C81BDA" w:rsidP="00B3338C">
            <w:pPr>
              <w:suppressAutoHyphens w:val="0"/>
              <w:spacing w:after="160" w:line="259" w:lineRule="auto"/>
              <w:jc w:val="center"/>
              <w:textAlignment w:val="center"/>
              <w:rPr>
                <w:rFonts w:eastAsia="Calibri"/>
                <w:color w:val="000000"/>
                <w:sz w:val="20"/>
                <w:szCs w:val="20"/>
                <w:lang w:val="el-GR" w:eastAsia="en-US"/>
              </w:rPr>
            </w:pPr>
            <w:r>
              <w:rPr>
                <w:rFonts w:eastAsia="Calibri"/>
                <w:sz w:val="20"/>
                <w:szCs w:val="20"/>
                <w:lang w:val="el-GR" w:eastAsia="en-US"/>
              </w:rPr>
              <w:t>27</w:t>
            </w:r>
          </w:p>
        </w:tc>
        <w:tc>
          <w:tcPr>
            <w:tcW w:w="1701" w:type="dxa"/>
            <w:tcBorders>
              <w:tl2br w:val="nil"/>
              <w:tr2bl w:val="nil"/>
            </w:tcBorders>
            <w:shd w:val="clear" w:color="auto" w:fill="auto"/>
            <w:vAlign w:val="center"/>
          </w:tcPr>
          <w:p w14:paraId="4E18D467" w14:textId="42846A1D" w:rsidR="00B3338C" w:rsidRPr="00B3338C" w:rsidRDefault="009A4E02" w:rsidP="00B3338C">
            <w:pPr>
              <w:suppressAutoHyphens w:val="0"/>
              <w:spacing w:after="160" w:line="259" w:lineRule="auto"/>
              <w:jc w:val="center"/>
              <w:textAlignment w:val="center"/>
              <w:rPr>
                <w:rFonts w:eastAsia="Calibri"/>
                <w:color w:val="000000"/>
                <w:sz w:val="20"/>
                <w:szCs w:val="20"/>
                <w:lang w:val="el-GR" w:eastAsia="en-US"/>
              </w:rPr>
            </w:pPr>
            <w:r>
              <w:rPr>
                <w:rFonts w:eastAsia="Calibri"/>
                <w:sz w:val="20"/>
                <w:szCs w:val="20"/>
                <w:lang w:val="el-GR" w:eastAsia="en-US"/>
              </w:rPr>
              <w:t>6.885</w:t>
            </w:r>
            <w:r w:rsidR="00B3338C" w:rsidRPr="00B3338C">
              <w:rPr>
                <w:rFonts w:eastAsia="Calibri"/>
                <w:sz w:val="20"/>
                <w:szCs w:val="20"/>
                <w:lang w:val="el-GR" w:eastAsia="en-US"/>
              </w:rPr>
              <w:t>,00 €</w:t>
            </w:r>
          </w:p>
        </w:tc>
      </w:tr>
      <w:tr w:rsidR="00B3338C" w:rsidRPr="00B3338C" w14:paraId="2CFBBD2C" w14:textId="77777777" w:rsidTr="00B3338C">
        <w:trPr>
          <w:trHeight w:val="300"/>
        </w:trPr>
        <w:tc>
          <w:tcPr>
            <w:tcW w:w="557" w:type="dxa"/>
            <w:tcBorders>
              <w:tl2br w:val="nil"/>
              <w:tr2bl w:val="nil"/>
            </w:tcBorders>
            <w:shd w:val="clear" w:color="auto" w:fill="auto"/>
            <w:vAlign w:val="center"/>
          </w:tcPr>
          <w:p w14:paraId="7794E166" w14:textId="77777777" w:rsidR="00B3338C" w:rsidRPr="00B3338C" w:rsidRDefault="00B3338C" w:rsidP="00B3338C">
            <w:pPr>
              <w:suppressAutoHyphens w:val="0"/>
              <w:spacing w:after="160" w:line="259" w:lineRule="auto"/>
              <w:jc w:val="center"/>
              <w:textAlignment w:val="center"/>
              <w:rPr>
                <w:rFonts w:eastAsia="SimSun"/>
                <w:color w:val="000000"/>
                <w:sz w:val="18"/>
                <w:szCs w:val="18"/>
                <w:lang w:val="en-US" w:eastAsia="zh-CN" w:bidi="ar"/>
              </w:rPr>
            </w:pPr>
            <w:r w:rsidRPr="00B3338C">
              <w:rPr>
                <w:rFonts w:eastAsia="SimSun"/>
                <w:color w:val="000000"/>
                <w:sz w:val="18"/>
                <w:szCs w:val="18"/>
                <w:lang w:val="en-US" w:eastAsia="zh-CN" w:bidi="ar"/>
              </w:rPr>
              <w:t>58</w:t>
            </w:r>
          </w:p>
        </w:tc>
        <w:tc>
          <w:tcPr>
            <w:tcW w:w="1878" w:type="dxa"/>
            <w:tcBorders>
              <w:tl2br w:val="nil"/>
              <w:tr2bl w:val="nil"/>
            </w:tcBorders>
            <w:shd w:val="clear" w:color="auto" w:fill="auto"/>
            <w:vAlign w:val="center"/>
          </w:tcPr>
          <w:p w14:paraId="2597F58D" w14:textId="77777777" w:rsidR="00B3338C" w:rsidRPr="00B3338C" w:rsidRDefault="00B3338C" w:rsidP="00B3338C">
            <w:pPr>
              <w:suppressAutoHyphens w:val="0"/>
              <w:spacing w:after="160" w:line="259" w:lineRule="auto"/>
              <w:jc w:val="center"/>
              <w:textAlignment w:val="center"/>
              <w:rPr>
                <w:rFonts w:eastAsia="Calibri"/>
                <w:color w:val="000000"/>
                <w:sz w:val="13"/>
                <w:szCs w:val="13"/>
                <w:lang w:val="el-GR" w:eastAsia="en-US"/>
              </w:rPr>
            </w:pPr>
            <w:r w:rsidRPr="00B3338C">
              <w:rPr>
                <w:rFonts w:eastAsia="SimSun"/>
                <w:color w:val="000000"/>
                <w:sz w:val="18"/>
                <w:szCs w:val="18"/>
                <w:lang w:val="en-US" w:eastAsia="zh-CN" w:bidi="ar"/>
              </w:rPr>
              <w:t>RICOH AFICIO MPC2500</w:t>
            </w:r>
          </w:p>
        </w:tc>
        <w:tc>
          <w:tcPr>
            <w:tcW w:w="1099" w:type="dxa"/>
            <w:tcBorders>
              <w:tl2br w:val="nil"/>
              <w:tr2bl w:val="nil"/>
            </w:tcBorders>
            <w:shd w:val="clear" w:color="auto" w:fill="auto"/>
            <w:vAlign w:val="center"/>
          </w:tcPr>
          <w:p w14:paraId="51B3E07D" w14:textId="77777777" w:rsidR="00B3338C" w:rsidRPr="00B3338C" w:rsidRDefault="00B3338C" w:rsidP="00B3338C">
            <w:pPr>
              <w:suppressAutoHyphens w:val="0"/>
              <w:spacing w:after="160" w:line="259" w:lineRule="auto"/>
              <w:jc w:val="center"/>
              <w:textAlignment w:val="center"/>
              <w:rPr>
                <w:rFonts w:eastAsia="Calibri"/>
                <w:color w:val="000000"/>
                <w:sz w:val="13"/>
                <w:szCs w:val="13"/>
                <w:lang w:val="el-GR" w:eastAsia="en-US"/>
              </w:rPr>
            </w:pPr>
            <w:r w:rsidRPr="00B3338C">
              <w:rPr>
                <w:rFonts w:eastAsia="SimSun"/>
                <w:color w:val="000000"/>
                <w:sz w:val="18"/>
                <w:szCs w:val="18"/>
                <w:lang w:val="en-US" w:eastAsia="zh-CN" w:bidi="ar"/>
              </w:rPr>
              <w:t>DRUM</w:t>
            </w:r>
          </w:p>
        </w:tc>
        <w:tc>
          <w:tcPr>
            <w:tcW w:w="1134" w:type="dxa"/>
            <w:tcBorders>
              <w:tl2br w:val="nil"/>
              <w:tr2bl w:val="nil"/>
            </w:tcBorders>
            <w:shd w:val="clear" w:color="auto" w:fill="auto"/>
            <w:vAlign w:val="center"/>
          </w:tcPr>
          <w:p w14:paraId="7CB7F313" w14:textId="77777777" w:rsidR="00B3338C" w:rsidRPr="00B3338C" w:rsidRDefault="00B3338C" w:rsidP="00B3338C">
            <w:pPr>
              <w:suppressAutoHyphens w:val="0"/>
              <w:spacing w:after="160" w:line="259" w:lineRule="auto"/>
              <w:jc w:val="center"/>
              <w:textAlignment w:val="center"/>
              <w:rPr>
                <w:rFonts w:eastAsia="Calibri"/>
                <w:color w:val="000000"/>
                <w:sz w:val="13"/>
                <w:szCs w:val="13"/>
                <w:lang w:val="el-GR" w:eastAsia="en-US"/>
              </w:rPr>
            </w:pPr>
            <w:r w:rsidRPr="00B3338C">
              <w:rPr>
                <w:rFonts w:eastAsia="SimSun"/>
                <w:color w:val="000000"/>
                <w:sz w:val="18"/>
                <w:szCs w:val="18"/>
                <w:lang w:val="en-US" w:eastAsia="zh-CN" w:bidi="ar"/>
              </w:rPr>
              <w:t>30125000-1</w:t>
            </w:r>
          </w:p>
        </w:tc>
        <w:tc>
          <w:tcPr>
            <w:tcW w:w="1276" w:type="dxa"/>
            <w:tcBorders>
              <w:tl2br w:val="nil"/>
              <w:tr2bl w:val="nil"/>
            </w:tcBorders>
            <w:shd w:val="clear" w:color="auto" w:fill="auto"/>
            <w:vAlign w:val="center"/>
          </w:tcPr>
          <w:p w14:paraId="37F50DAC" w14:textId="77777777" w:rsidR="00B3338C" w:rsidRPr="00B3338C" w:rsidRDefault="00B3338C" w:rsidP="00B3338C">
            <w:pPr>
              <w:suppressAutoHyphens w:val="0"/>
              <w:spacing w:after="160" w:line="259" w:lineRule="auto"/>
              <w:jc w:val="center"/>
              <w:textAlignment w:val="center"/>
              <w:rPr>
                <w:rFonts w:eastAsia="Calibri"/>
                <w:color w:val="000000"/>
                <w:sz w:val="13"/>
                <w:szCs w:val="13"/>
                <w:lang w:val="el-GR" w:eastAsia="en-US"/>
              </w:rPr>
            </w:pPr>
            <w:r w:rsidRPr="00B3338C">
              <w:rPr>
                <w:rFonts w:eastAsia="SimSun"/>
                <w:color w:val="000000"/>
                <w:sz w:val="18"/>
                <w:szCs w:val="18"/>
                <w:lang w:val="en-US" w:eastAsia="zh-CN" w:bidi="ar"/>
              </w:rPr>
              <w:t>RICOH BLACK DRUM</w:t>
            </w:r>
          </w:p>
        </w:tc>
        <w:tc>
          <w:tcPr>
            <w:tcW w:w="1276" w:type="dxa"/>
            <w:tcBorders>
              <w:tl2br w:val="nil"/>
              <w:tr2bl w:val="nil"/>
            </w:tcBorders>
            <w:shd w:val="clear" w:color="auto" w:fill="auto"/>
            <w:vAlign w:val="center"/>
          </w:tcPr>
          <w:p w14:paraId="4F1A5D5E" w14:textId="77777777" w:rsidR="00B3338C" w:rsidRPr="00B3338C" w:rsidRDefault="00B3338C" w:rsidP="00B3338C">
            <w:pPr>
              <w:suppressAutoHyphens w:val="0"/>
              <w:spacing w:after="160" w:line="259" w:lineRule="auto"/>
              <w:jc w:val="center"/>
              <w:textAlignment w:val="center"/>
              <w:rPr>
                <w:rFonts w:eastAsia="Calibri"/>
                <w:color w:val="000000"/>
                <w:sz w:val="13"/>
                <w:szCs w:val="13"/>
                <w:lang w:val="el-GR" w:eastAsia="en-US"/>
              </w:rPr>
            </w:pPr>
            <w:r w:rsidRPr="00B3338C">
              <w:rPr>
                <w:rFonts w:eastAsia="SimSun"/>
                <w:color w:val="000000"/>
                <w:sz w:val="18"/>
                <w:szCs w:val="18"/>
                <w:lang w:val="en-US" w:eastAsia="zh-CN" w:bidi="ar"/>
              </w:rPr>
              <w:t>B2232042</w:t>
            </w:r>
          </w:p>
        </w:tc>
        <w:tc>
          <w:tcPr>
            <w:tcW w:w="992" w:type="dxa"/>
            <w:tcBorders>
              <w:tl2br w:val="nil"/>
              <w:tr2bl w:val="nil"/>
            </w:tcBorders>
            <w:shd w:val="clear" w:color="auto" w:fill="auto"/>
            <w:vAlign w:val="center"/>
          </w:tcPr>
          <w:p w14:paraId="417CCFD7" w14:textId="77777777" w:rsidR="00B3338C" w:rsidRPr="00B3338C" w:rsidRDefault="00B3338C" w:rsidP="00B3338C">
            <w:pPr>
              <w:suppressAutoHyphens w:val="0"/>
              <w:spacing w:after="160" w:line="259" w:lineRule="auto"/>
              <w:jc w:val="center"/>
              <w:textAlignment w:val="center"/>
              <w:rPr>
                <w:rFonts w:eastAsia="Calibri"/>
                <w:color w:val="000000"/>
                <w:sz w:val="20"/>
                <w:szCs w:val="20"/>
                <w:lang w:val="el-GR" w:eastAsia="en-US"/>
              </w:rPr>
            </w:pPr>
            <w:r w:rsidRPr="00B3338C">
              <w:rPr>
                <w:rFonts w:eastAsia="Calibri"/>
                <w:sz w:val="20"/>
                <w:szCs w:val="20"/>
                <w:lang w:val="el-GR" w:eastAsia="en-US"/>
              </w:rPr>
              <w:t>1</w:t>
            </w:r>
          </w:p>
        </w:tc>
        <w:tc>
          <w:tcPr>
            <w:tcW w:w="1701" w:type="dxa"/>
            <w:tcBorders>
              <w:tl2br w:val="nil"/>
              <w:tr2bl w:val="nil"/>
            </w:tcBorders>
            <w:shd w:val="clear" w:color="auto" w:fill="auto"/>
            <w:vAlign w:val="center"/>
          </w:tcPr>
          <w:p w14:paraId="6C3E4C23" w14:textId="77777777" w:rsidR="00B3338C" w:rsidRPr="00B3338C" w:rsidRDefault="00B3338C" w:rsidP="00B3338C">
            <w:pPr>
              <w:suppressAutoHyphens w:val="0"/>
              <w:spacing w:after="160" w:line="259" w:lineRule="auto"/>
              <w:jc w:val="center"/>
              <w:textAlignment w:val="center"/>
              <w:rPr>
                <w:rFonts w:eastAsia="Calibri"/>
                <w:color w:val="000000"/>
                <w:sz w:val="20"/>
                <w:szCs w:val="20"/>
                <w:lang w:val="el-GR" w:eastAsia="en-US"/>
              </w:rPr>
            </w:pPr>
            <w:r w:rsidRPr="00B3338C">
              <w:rPr>
                <w:rFonts w:eastAsia="Calibri"/>
                <w:sz w:val="20"/>
                <w:szCs w:val="20"/>
                <w:lang w:val="el-GR" w:eastAsia="en-US"/>
              </w:rPr>
              <w:t>130,00 €</w:t>
            </w:r>
          </w:p>
        </w:tc>
      </w:tr>
      <w:tr w:rsidR="00B3338C" w:rsidRPr="00B3338C" w14:paraId="6A61BF85" w14:textId="77777777" w:rsidTr="00B3338C">
        <w:trPr>
          <w:trHeight w:val="320"/>
        </w:trPr>
        <w:tc>
          <w:tcPr>
            <w:tcW w:w="557" w:type="dxa"/>
            <w:tcBorders>
              <w:tl2br w:val="nil"/>
              <w:tr2bl w:val="nil"/>
            </w:tcBorders>
            <w:shd w:val="clear" w:color="auto" w:fill="auto"/>
            <w:vAlign w:val="center"/>
          </w:tcPr>
          <w:p w14:paraId="50950E89" w14:textId="77777777" w:rsidR="00B3338C" w:rsidRPr="00B3338C" w:rsidRDefault="00B3338C" w:rsidP="00B3338C">
            <w:pPr>
              <w:suppressAutoHyphens w:val="0"/>
              <w:spacing w:after="160" w:line="259" w:lineRule="auto"/>
              <w:jc w:val="center"/>
              <w:textAlignment w:val="center"/>
              <w:rPr>
                <w:rFonts w:eastAsia="SimSun"/>
                <w:color w:val="000000"/>
                <w:sz w:val="18"/>
                <w:szCs w:val="18"/>
                <w:lang w:val="en-US" w:eastAsia="zh-CN" w:bidi="ar"/>
              </w:rPr>
            </w:pPr>
            <w:r w:rsidRPr="00B3338C">
              <w:rPr>
                <w:rFonts w:eastAsia="SimSun"/>
                <w:color w:val="000000"/>
                <w:sz w:val="18"/>
                <w:szCs w:val="18"/>
                <w:lang w:val="en-US" w:eastAsia="zh-CN" w:bidi="ar"/>
              </w:rPr>
              <w:t>59</w:t>
            </w:r>
          </w:p>
        </w:tc>
        <w:tc>
          <w:tcPr>
            <w:tcW w:w="1878" w:type="dxa"/>
            <w:tcBorders>
              <w:tl2br w:val="nil"/>
              <w:tr2bl w:val="nil"/>
            </w:tcBorders>
            <w:shd w:val="clear" w:color="auto" w:fill="auto"/>
            <w:vAlign w:val="center"/>
          </w:tcPr>
          <w:p w14:paraId="015B778A" w14:textId="77777777" w:rsidR="00B3338C" w:rsidRPr="00B3338C" w:rsidRDefault="00B3338C" w:rsidP="00B3338C">
            <w:pPr>
              <w:suppressAutoHyphens w:val="0"/>
              <w:spacing w:after="160" w:line="259" w:lineRule="auto"/>
              <w:jc w:val="center"/>
              <w:textAlignment w:val="center"/>
              <w:rPr>
                <w:rFonts w:eastAsia="Calibri"/>
                <w:color w:val="000000"/>
                <w:sz w:val="13"/>
                <w:szCs w:val="13"/>
                <w:lang w:val="el-GR" w:eastAsia="en-US"/>
              </w:rPr>
            </w:pPr>
            <w:r w:rsidRPr="00B3338C">
              <w:rPr>
                <w:rFonts w:eastAsia="SimSun"/>
                <w:color w:val="000000"/>
                <w:sz w:val="18"/>
                <w:szCs w:val="18"/>
                <w:lang w:val="en-US" w:eastAsia="zh-CN" w:bidi="ar"/>
              </w:rPr>
              <w:t>RICOH AFICIO MPC2500</w:t>
            </w:r>
          </w:p>
        </w:tc>
        <w:tc>
          <w:tcPr>
            <w:tcW w:w="1099" w:type="dxa"/>
            <w:tcBorders>
              <w:tl2br w:val="nil"/>
              <w:tr2bl w:val="nil"/>
            </w:tcBorders>
            <w:shd w:val="clear" w:color="auto" w:fill="auto"/>
            <w:vAlign w:val="center"/>
          </w:tcPr>
          <w:p w14:paraId="2D058D79" w14:textId="77777777" w:rsidR="00B3338C" w:rsidRPr="00B3338C" w:rsidRDefault="00B3338C" w:rsidP="00B3338C">
            <w:pPr>
              <w:suppressAutoHyphens w:val="0"/>
              <w:spacing w:after="160" w:line="259" w:lineRule="auto"/>
              <w:jc w:val="center"/>
              <w:textAlignment w:val="center"/>
              <w:rPr>
                <w:rFonts w:eastAsia="Calibri"/>
                <w:color w:val="000000"/>
                <w:sz w:val="13"/>
                <w:szCs w:val="13"/>
                <w:lang w:val="el-GR" w:eastAsia="en-US"/>
              </w:rPr>
            </w:pPr>
            <w:r w:rsidRPr="00B3338C">
              <w:rPr>
                <w:rFonts w:eastAsia="SimSun"/>
                <w:color w:val="000000"/>
                <w:sz w:val="18"/>
                <w:szCs w:val="18"/>
                <w:lang w:val="en-US" w:eastAsia="zh-CN" w:bidi="ar"/>
              </w:rPr>
              <w:t>DRUM</w:t>
            </w:r>
          </w:p>
        </w:tc>
        <w:tc>
          <w:tcPr>
            <w:tcW w:w="1134" w:type="dxa"/>
            <w:tcBorders>
              <w:tl2br w:val="nil"/>
              <w:tr2bl w:val="nil"/>
            </w:tcBorders>
            <w:shd w:val="clear" w:color="auto" w:fill="auto"/>
            <w:vAlign w:val="center"/>
          </w:tcPr>
          <w:p w14:paraId="49113878" w14:textId="77777777" w:rsidR="00B3338C" w:rsidRPr="00B3338C" w:rsidRDefault="00B3338C" w:rsidP="00B3338C">
            <w:pPr>
              <w:suppressAutoHyphens w:val="0"/>
              <w:spacing w:after="160" w:line="259" w:lineRule="auto"/>
              <w:jc w:val="center"/>
              <w:textAlignment w:val="center"/>
              <w:rPr>
                <w:rFonts w:eastAsia="Calibri"/>
                <w:color w:val="000000"/>
                <w:sz w:val="13"/>
                <w:szCs w:val="13"/>
                <w:lang w:val="el-GR" w:eastAsia="en-US"/>
              </w:rPr>
            </w:pPr>
            <w:r w:rsidRPr="00B3338C">
              <w:rPr>
                <w:rFonts w:eastAsia="SimSun"/>
                <w:color w:val="000000"/>
                <w:sz w:val="18"/>
                <w:szCs w:val="18"/>
                <w:lang w:val="en-US" w:eastAsia="zh-CN" w:bidi="ar"/>
              </w:rPr>
              <w:t>30125000-1</w:t>
            </w:r>
          </w:p>
        </w:tc>
        <w:tc>
          <w:tcPr>
            <w:tcW w:w="1276" w:type="dxa"/>
            <w:tcBorders>
              <w:tl2br w:val="nil"/>
              <w:tr2bl w:val="nil"/>
            </w:tcBorders>
            <w:shd w:val="clear" w:color="auto" w:fill="auto"/>
            <w:vAlign w:val="center"/>
          </w:tcPr>
          <w:p w14:paraId="34B02CF2" w14:textId="77777777" w:rsidR="00B3338C" w:rsidRPr="00B3338C" w:rsidRDefault="00B3338C" w:rsidP="00B3338C">
            <w:pPr>
              <w:suppressAutoHyphens w:val="0"/>
              <w:spacing w:after="160" w:line="259" w:lineRule="auto"/>
              <w:jc w:val="center"/>
              <w:textAlignment w:val="center"/>
              <w:rPr>
                <w:rFonts w:eastAsia="Calibri"/>
                <w:color w:val="000000"/>
                <w:sz w:val="13"/>
                <w:szCs w:val="13"/>
                <w:lang w:val="en-US" w:eastAsia="en-US"/>
              </w:rPr>
            </w:pPr>
            <w:r w:rsidRPr="00B3338C">
              <w:rPr>
                <w:rFonts w:eastAsia="SimSun"/>
                <w:color w:val="000000"/>
                <w:sz w:val="18"/>
                <w:szCs w:val="18"/>
                <w:lang w:val="en-US" w:eastAsia="zh-CN" w:bidi="ar"/>
              </w:rPr>
              <w:t>RICOH CYAN/ MAGENTA/ YELLOW COLOR DRUM</w:t>
            </w:r>
          </w:p>
        </w:tc>
        <w:tc>
          <w:tcPr>
            <w:tcW w:w="1276" w:type="dxa"/>
            <w:tcBorders>
              <w:tl2br w:val="nil"/>
              <w:tr2bl w:val="nil"/>
            </w:tcBorders>
            <w:shd w:val="clear" w:color="auto" w:fill="auto"/>
            <w:vAlign w:val="center"/>
          </w:tcPr>
          <w:p w14:paraId="65B91DDF" w14:textId="77777777" w:rsidR="00B3338C" w:rsidRPr="00B3338C" w:rsidRDefault="00B3338C" w:rsidP="00B3338C">
            <w:pPr>
              <w:suppressAutoHyphens w:val="0"/>
              <w:spacing w:after="160" w:line="259" w:lineRule="auto"/>
              <w:jc w:val="center"/>
              <w:textAlignment w:val="center"/>
              <w:rPr>
                <w:rFonts w:eastAsia="Calibri"/>
                <w:color w:val="000000"/>
                <w:sz w:val="13"/>
                <w:szCs w:val="13"/>
                <w:lang w:val="el-GR" w:eastAsia="en-US"/>
              </w:rPr>
            </w:pPr>
            <w:r w:rsidRPr="00B3338C">
              <w:rPr>
                <w:rFonts w:eastAsia="SimSun"/>
                <w:color w:val="000000"/>
                <w:sz w:val="18"/>
                <w:szCs w:val="18"/>
                <w:lang w:val="en-US" w:eastAsia="zh-CN" w:bidi="ar"/>
              </w:rPr>
              <w:t>B2232027</w:t>
            </w:r>
            <w:r w:rsidRPr="00B3338C">
              <w:rPr>
                <w:rFonts w:eastAsia="SimSun"/>
                <w:color w:val="000000"/>
                <w:sz w:val="18"/>
                <w:szCs w:val="18"/>
                <w:lang w:val="en-US" w:eastAsia="zh-CN" w:bidi="ar"/>
              </w:rPr>
              <w:br/>
              <w:t xml:space="preserve"> B2232045</w:t>
            </w:r>
          </w:p>
        </w:tc>
        <w:tc>
          <w:tcPr>
            <w:tcW w:w="992" w:type="dxa"/>
            <w:tcBorders>
              <w:tl2br w:val="nil"/>
              <w:tr2bl w:val="nil"/>
            </w:tcBorders>
            <w:shd w:val="clear" w:color="auto" w:fill="auto"/>
            <w:vAlign w:val="center"/>
          </w:tcPr>
          <w:p w14:paraId="09BBEBAD" w14:textId="77777777" w:rsidR="00B3338C" w:rsidRPr="00B3338C" w:rsidRDefault="00B3338C" w:rsidP="00B3338C">
            <w:pPr>
              <w:suppressAutoHyphens w:val="0"/>
              <w:spacing w:after="160" w:line="259" w:lineRule="auto"/>
              <w:jc w:val="center"/>
              <w:textAlignment w:val="center"/>
              <w:rPr>
                <w:rFonts w:eastAsia="Calibri"/>
                <w:color w:val="000000"/>
                <w:sz w:val="20"/>
                <w:szCs w:val="20"/>
                <w:lang w:val="el-GR" w:eastAsia="en-US"/>
              </w:rPr>
            </w:pPr>
            <w:r w:rsidRPr="00B3338C">
              <w:rPr>
                <w:rFonts w:eastAsia="Calibri"/>
                <w:sz w:val="20"/>
                <w:szCs w:val="20"/>
                <w:lang w:val="el-GR" w:eastAsia="en-US"/>
              </w:rPr>
              <w:t>4</w:t>
            </w:r>
          </w:p>
        </w:tc>
        <w:tc>
          <w:tcPr>
            <w:tcW w:w="1701" w:type="dxa"/>
            <w:tcBorders>
              <w:tl2br w:val="nil"/>
              <w:tr2bl w:val="nil"/>
            </w:tcBorders>
            <w:shd w:val="clear" w:color="auto" w:fill="auto"/>
            <w:vAlign w:val="center"/>
          </w:tcPr>
          <w:p w14:paraId="094D0266" w14:textId="77777777" w:rsidR="00B3338C" w:rsidRPr="00B3338C" w:rsidRDefault="00B3338C" w:rsidP="00B3338C">
            <w:pPr>
              <w:suppressAutoHyphens w:val="0"/>
              <w:spacing w:after="160" w:line="259" w:lineRule="auto"/>
              <w:jc w:val="center"/>
              <w:textAlignment w:val="center"/>
              <w:rPr>
                <w:rFonts w:eastAsia="Calibri"/>
                <w:color w:val="000000"/>
                <w:sz w:val="20"/>
                <w:szCs w:val="20"/>
                <w:lang w:val="el-GR" w:eastAsia="en-US"/>
              </w:rPr>
            </w:pPr>
            <w:r w:rsidRPr="00B3338C">
              <w:rPr>
                <w:rFonts w:eastAsia="Calibri"/>
                <w:sz w:val="20"/>
                <w:szCs w:val="20"/>
                <w:lang w:val="el-GR" w:eastAsia="en-US"/>
              </w:rPr>
              <w:t>2.714,00 €</w:t>
            </w:r>
          </w:p>
        </w:tc>
      </w:tr>
      <w:tr w:rsidR="00B3338C" w:rsidRPr="00B3338C" w14:paraId="79150E34" w14:textId="77777777" w:rsidTr="00B3338C">
        <w:trPr>
          <w:trHeight w:val="300"/>
        </w:trPr>
        <w:tc>
          <w:tcPr>
            <w:tcW w:w="557" w:type="dxa"/>
            <w:tcBorders>
              <w:tl2br w:val="nil"/>
              <w:tr2bl w:val="nil"/>
            </w:tcBorders>
            <w:shd w:val="clear" w:color="auto" w:fill="auto"/>
            <w:vAlign w:val="center"/>
          </w:tcPr>
          <w:p w14:paraId="42FD418F" w14:textId="77777777" w:rsidR="00B3338C" w:rsidRPr="00B3338C" w:rsidRDefault="00B3338C" w:rsidP="00B3338C">
            <w:pPr>
              <w:suppressAutoHyphens w:val="0"/>
              <w:spacing w:after="160" w:line="259" w:lineRule="auto"/>
              <w:jc w:val="center"/>
              <w:textAlignment w:val="center"/>
              <w:rPr>
                <w:rFonts w:eastAsia="SimSun"/>
                <w:color w:val="000000"/>
                <w:sz w:val="18"/>
                <w:szCs w:val="18"/>
                <w:lang w:val="en-US" w:eastAsia="zh-CN" w:bidi="ar"/>
              </w:rPr>
            </w:pPr>
            <w:r w:rsidRPr="00B3338C">
              <w:rPr>
                <w:rFonts w:eastAsia="SimSun"/>
                <w:color w:val="000000"/>
                <w:sz w:val="18"/>
                <w:szCs w:val="18"/>
                <w:lang w:val="en-US" w:eastAsia="zh-CN" w:bidi="ar"/>
              </w:rPr>
              <w:lastRenderedPageBreak/>
              <w:t>60</w:t>
            </w:r>
          </w:p>
        </w:tc>
        <w:tc>
          <w:tcPr>
            <w:tcW w:w="1878" w:type="dxa"/>
            <w:tcBorders>
              <w:tl2br w:val="nil"/>
              <w:tr2bl w:val="nil"/>
            </w:tcBorders>
            <w:shd w:val="clear" w:color="auto" w:fill="auto"/>
            <w:vAlign w:val="center"/>
          </w:tcPr>
          <w:p w14:paraId="08C8E88A" w14:textId="77777777" w:rsidR="00B3338C" w:rsidRPr="00B3338C" w:rsidRDefault="00B3338C" w:rsidP="00B3338C">
            <w:pPr>
              <w:suppressAutoHyphens w:val="0"/>
              <w:spacing w:after="160" w:line="259" w:lineRule="auto"/>
              <w:jc w:val="center"/>
              <w:textAlignment w:val="center"/>
              <w:rPr>
                <w:rFonts w:eastAsia="Calibri"/>
                <w:color w:val="000000"/>
                <w:sz w:val="13"/>
                <w:szCs w:val="13"/>
                <w:lang w:val="el-GR" w:eastAsia="en-US"/>
              </w:rPr>
            </w:pPr>
            <w:r w:rsidRPr="00B3338C">
              <w:rPr>
                <w:rFonts w:eastAsia="SimSun"/>
                <w:color w:val="000000"/>
                <w:sz w:val="18"/>
                <w:szCs w:val="18"/>
                <w:lang w:val="en-US" w:eastAsia="zh-CN" w:bidi="ar"/>
              </w:rPr>
              <w:t>RICOH AFICIO MPC2500</w:t>
            </w:r>
          </w:p>
        </w:tc>
        <w:tc>
          <w:tcPr>
            <w:tcW w:w="1099" w:type="dxa"/>
            <w:tcBorders>
              <w:tl2br w:val="nil"/>
              <w:tr2bl w:val="nil"/>
            </w:tcBorders>
            <w:shd w:val="clear" w:color="auto" w:fill="auto"/>
            <w:vAlign w:val="center"/>
          </w:tcPr>
          <w:p w14:paraId="1E8DA497" w14:textId="77777777" w:rsidR="00B3338C" w:rsidRPr="00B3338C" w:rsidRDefault="00B3338C" w:rsidP="00B3338C">
            <w:pPr>
              <w:suppressAutoHyphens w:val="0"/>
              <w:spacing w:after="160" w:line="259" w:lineRule="auto"/>
              <w:jc w:val="center"/>
              <w:textAlignment w:val="center"/>
              <w:rPr>
                <w:rFonts w:eastAsia="Calibri"/>
                <w:color w:val="000000"/>
                <w:sz w:val="13"/>
                <w:szCs w:val="13"/>
                <w:lang w:val="el-GR" w:eastAsia="en-US"/>
              </w:rPr>
            </w:pPr>
            <w:r w:rsidRPr="00B3338C">
              <w:rPr>
                <w:rFonts w:eastAsia="SimSun"/>
                <w:color w:val="000000"/>
                <w:sz w:val="18"/>
                <w:szCs w:val="18"/>
                <w:lang w:val="en-US" w:eastAsia="zh-CN" w:bidi="ar"/>
              </w:rPr>
              <w:t>FUSER</w:t>
            </w:r>
          </w:p>
        </w:tc>
        <w:tc>
          <w:tcPr>
            <w:tcW w:w="1134" w:type="dxa"/>
            <w:tcBorders>
              <w:tl2br w:val="nil"/>
              <w:tr2bl w:val="nil"/>
            </w:tcBorders>
            <w:shd w:val="clear" w:color="auto" w:fill="auto"/>
            <w:vAlign w:val="center"/>
          </w:tcPr>
          <w:p w14:paraId="3AF00002" w14:textId="77777777" w:rsidR="00B3338C" w:rsidRPr="00B3338C" w:rsidRDefault="00B3338C" w:rsidP="00B3338C">
            <w:pPr>
              <w:suppressAutoHyphens w:val="0"/>
              <w:spacing w:after="160" w:line="259" w:lineRule="auto"/>
              <w:jc w:val="center"/>
              <w:textAlignment w:val="center"/>
              <w:rPr>
                <w:rFonts w:eastAsia="Calibri"/>
                <w:color w:val="000000"/>
                <w:sz w:val="13"/>
                <w:szCs w:val="13"/>
                <w:lang w:val="el-GR" w:eastAsia="en-US"/>
              </w:rPr>
            </w:pPr>
            <w:r w:rsidRPr="00B3338C">
              <w:rPr>
                <w:rFonts w:eastAsia="SimSun"/>
                <w:color w:val="000000"/>
                <w:sz w:val="18"/>
                <w:szCs w:val="18"/>
                <w:lang w:val="en-US" w:eastAsia="zh-CN" w:bidi="ar"/>
              </w:rPr>
              <w:t>30125000-1</w:t>
            </w:r>
          </w:p>
        </w:tc>
        <w:tc>
          <w:tcPr>
            <w:tcW w:w="1276" w:type="dxa"/>
            <w:tcBorders>
              <w:tl2br w:val="nil"/>
              <w:tr2bl w:val="nil"/>
            </w:tcBorders>
            <w:shd w:val="clear" w:color="auto" w:fill="auto"/>
            <w:vAlign w:val="center"/>
          </w:tcPr>
          <w:p w14:paraId="243D2DB0" w14:textId="77777777" w:rsidR="00B3338C" w:rsidRPr="00B3338C" w:rsidRDefault="00B3338C" w:rsidP="00B3338C">
            <w:pPr>
              <w:suppressAutoHyphens w:val="0"/>
              <w:spacing w:after="160" w:line="259" w:lineRule="auto"/>
              <w:jc w:val="center"/>
              <w:textAlignment w:val="center"/>
              <w:rPr>
                <w:rFonts w:eastAsia="Calibri"/>
                <w:color w:val="000000"/>
                <w:sz w:val="13"/>
                <w:szCs w:val="13"/>
                <w:lang w:val="el-GR" w:eastAsia="en-US"/>
              </w:rPr>
            </w:pPr>
            <w:r w:rsidRPr="00B3338C">
              <w:rPr>
                <w:rFonts w:eastAsia="SimSun"/>
                <w:color w:val="000000"/>
                <w:sz w:val="18"/>
                <w:szCs w:val="18"/>
                <w:lang w:val="en-US" w:eastAsia="zh-CN" w:bidi="ar"/>
              </w:rPr>
              <w:t>RICOH FUSER</w:t>
            </w:r>
          </w:p>
        </w:tc>
        <w:tc>
          <w:tcPr>
            <w:tcW w:w="1276" w:type="dxa"/>
            <w:tcBorders>
              <w:tl2br w:val="nil"/>
              <w:tr2bl w:val="nil"/>
            </w:tcBorders>
            <w:shd w:val="clear" w:color="auto" w:fill="auto"/>
            <w:vAlign w:val="center"/>
          </w:tcPr>
          <w:p w14:paraId="5A0E6E0F" w14:textId="77777777" w:rsidR="00B3338C" w:rsidRPr="00B3338C" w:rsidRDefault="00B3338C" w:rsidP="00B3338C">
            <w:pPr>
              <w:suppressAutoHyphens w:val="0"/>
              <w:spacing w:after="160" w:line="259" w:lineRule="auto"/>
              <w:jc w:val="center"/>
              <w:textAlignment w:val="center"/>
              <w:rPr>
                <w:rFonts w:eastAsia="Calibri"/>
                <w:color w:val="000000"/>
                <w:sz w:val="13"/>
                <w:szCs w:val="13"/>
                <w:lang w:val="el-GR" w:eastAsia="en-US"/>
              </w:rPr>
            </w:pPr>
            <w:r w:rsidRPr="00B3338C">
              <w:rPr>
                <w:rFonts w:eastAsia="SimSun"/>
                <w:color w:val="000000"/>
                <w:sz w:val="18"/>
                <w:szCs w:val="18"/>
                <w:lang w:val="en-US" w:eastAsia="zh-CN" w:bidi="ar"/>
              </w:rPr>
              <w:t>B2374063</w:t>
            </w:r>
          </w:p>
        </w:tc>
        <w:tc>
          <w:tcPr>
            <w:tcW w:w="992" w:type="dxa"/>
            <w:tcBorders>
              <w:tl2br w:val="nil"/>
              <w:tr2bl w:val="nil"/>
            </w:tcBorders>
            <w:shd w:val="clear" w:color="auto" w:fill="auto"/>
            <w:vAlign w:val="center"/>
          </w:tcPr>
          <w:p w14:paraId="76A12D55" w14:textId="77777777" w:rsidR="00B3338C" w:rsidRPr="00B3338C" w:rsidRDefault="00B3338C" w:rsidP="00B3338C">
            <w:pPr>
              <w:suppressAutoHyphens w:val="0"/>
              <w:spacing w:after="160" w:line="259" w:lineRule="auto"/>
              <w:jc w:val="center"/>
              <w:textAlignment w:val="center"/>
              <w:rPr>
                <w:rFonts w:eastAsia="Calibri"/>
                <w:color w:val="000000"/>
                <w:sz w:val="20"/>
                <w:szCs w:val="20"/>
                <w:lang w:val="el-GR" w:eastAsia="en-US"/>
              </w:rPr>
            </w:pPr>
            <w:r w:rsidRPr="00B3338C">
              <w:rPr>
                <w:rFonts w:eastAsia="Calibri"/>
                <w:sz w:val="20"/>
                <w:szCs w:val="20"/>
                <w:lang w:val="el-GR" w:eastAsia="en-US"/>
              </w:rPr>
              <w:t>1</w:t>
            </w:r>
          </w:p>
        </w:tc>
        <w:tc>
          <w:tcPr>
            <w:tcW w:w="1701" w:type="dxa"/>
            <w:tcBorders>
              <w:tl2br w:val="nil"/>
              <w:tr2bl w:val="nil"/>
            </w:tcBorders>
            <w:shd w:val="clear" w:color="auto" w:fill="auto"/>
            <w:vAlign w:val="center"/>
          </w:tcPr>
          <w:p w14:paraId="205507B2" w14:textId="77777777" w:rsidR="00B3338C" w:rsidRPr="00B3338C" w:rsidRDefault="00B3338C" w:rsidP="00B3338C">
            <w:pPr>
              <w:suppressAutoHyphens w:val="0"/>
              <w:spacing w:after="160" w:line="259" w:lineRule="auto"/>
              <w:jc w:val="center"/>
              <w:textAlignment w:val="center"/>
              <w:rPr>
                <w:rFonts w:eastAsia="Calibri"/>
                <w:color w:val="000000"/>
                <w:sz w:val="20"/>
                <w:szCs w:val="20"/>
                <w:lang w:val="el-GR" w:eastAsia="en-US"/>
              </w:rPr>
            </w:pPr>
            <w:r w:rsidRPr="00B3338C">
              <w:rPr>
                <w:rFonts w:eastAsia="Calibri"/>
                <w:sz w:val="20"/>
                <w:szCs w:val="20"/>
                <w:lang w:val="el-GR" w:eastAsia="en-US"/>
              </w:rPr>
              <w:t>945,00 €</w:t>
            </w:r>
          </w:p>
        </w:tc>
      </w:tr>
      <w:tr w:rsidR="00C94CB1" w:rsidRPr="00B3338C" w14:paraId="74410D42" w14:textId="77777777" w:rsidTr="00B3338C">
        <w:trPr>
          <w:trHeight w:val="300"/>
        </w:trPr>
        <w:tc>
          <w:tcPr>
            <w:tcW w:w="557" w:type="dxa"/>
            <w:tcBorders>
              <w:tl2br w:val="nil"/>
              <w:tr2bl w:val="nil"/>
            </w:tcBorders>
            <w:shd w:val="clear" w:color="auto" w:fill="auto"/>
            <w:vAlign w:val="center"/>
          </w:tcPr>
          <w:p w14:paraId="7E74DB37" w14:textId="77777777" w:rsidR="00C94CB1" w:rsidRPr="00B3338C" w:rsidRDefault="00C94CB1" w:rsidP="00B3338C">
            <w:pPr>
              <w:suppressAutoHyphens w:val="0"/>
              <w:spacing w:after="160" w:line="259" w:lineRule="auto"/>
              <w:jc w:val="center"/>
              <w:textAlignment w:val="center"/>
              <w:rPr>
                <w:rFonts w:eastAsia="SimSun"/>
                <w:color w:val="000000"/>
                <w:sz w:val="18"/>
                <w:szCs w:val="18"/>
                <w:lang w:val="en-US" w:eastAsia="zh-CN" w:bidi="ar"/>
              </w:rPr>
            </w:pPr>
          </w:p>
        </w:tc>
        <w:tc>
          <w:tcPr>
            <w:tcW w:w="1878" w:type="dxa"/>
            <w:tcBorders>
              <w:tl2br w:val="nil"/>
              <w:tr2bl w:val="nil"/>
            </w:tcBorders>
            <w:shd w:val="clear" w:color="auto" w:fill="auto"/>
            <w:vAlign w:val="center"/>
          </w:tcPr>
          <w:p w14:paraId="640ACB62" w14:textId="77777777" w:rsidR="00C94CB1" w:rsidRPr="00B3338C" w:rsidRDefault="00C94CB1" w:rsidP="00B3338C">
            <w:pPr>
              <w:suppressAutoHyphens w:val="0"/>
              <w:spacing w:after="160" w:line="259" w:lineRule="auto"/>
              <w:jc w:val="center"/>
              <w:textAlignment w:val="center"/>
              <w:rPr>
                <w:rFonts w:eastAsia="SimSun"/>
                <w:color w:val="000000"/>
                <w:sz w:val="18"/>
                <w:szCs w:val="18"/>
                <w:lang w:val="en-US" w:eastAsia="zh-CN" w:bidi="ar"/>
              </w:rPr>
            </w:pPr>
          </w:p>
        </w:tc>
        <w:tc>
          <w:tcPr>
            <w:tcW w:w="1099" w:type="dxa"/>
            <w:tcBorders>
              <w:tl2br w:val="nil"/>
              <w:tr2bl w:val="nil"/>
            </w:tcBorders>
            <w:shd w:val="clear" w:color="auto" w:fill="auto"/>
            <w:vAlign w:val="center"/>
          </w:tcPr>
          <w:p w14:paraId="0D2958EE" w14:textId="77777777" w:rsidR="00C94CB1" w:rsidRPr="00B3338C" w:rsidRDefault="00C94CB1" w:rsidP="00B3338C">
            <w:pPr>
              <w:suppressAutoHyphens w:val="0"/>
              <w:spacing w:after="160" w:line="259" w:lineRule="auto"/>
              <w:jc w:val="center"/>
              <w:textAlignment w:val="center"/>
              <w:rPr>
                <w:rFonts w:eastAsia="SimSun"/>
                <w:color w:val="000000"/>
                <w:sz w:val="18"/>
                <w:szCs w:val="18"/>
                <w:lang w:val="en-US" w:eastAsia="zh-CN" w:bidi="ar"/>
              </w:rPr>
            </w:pPr>
          </w:p>
        </w:tc>
        <w:tc>
          <w:tcPr>
            <w:tcW w:w="1134" w:type="dxa"/>
            <w:tcBorders>
              <w:tl2br w:val="nil"/>
              <w:tr2bl w:val="nil"/>
            </w:tcBorders>
            <w:shd w:val="clear" w:color="auto" w:fill="auto"/>
            <w:vAlign w:val="center"/>
          </w:tcPr>
          <w:p w14:paraId="06454C46" w14:textId="77777777" w:rsidR="00C94CB1" w:rsidRPr="00B3338C" w:rsidRDefault="00C94CB1" w:rsidP="00B3338C">
            <w:pPr>
              <w:suppressAutoHyphens w:val="0"/>
              <w:spacing w:after="160" w:line="259" w:lineRule="auto"/>
              <w:jc w:val="center"/>
              <w:textAlignment w:val="center"/>
              <w:rPr>
                <w:rFonts w:eastAsia="SimSun"/>
                <w:color w:val="000000"/>
                <w:sz w:val="18"/>
                <w:szCs w:val="18"/>
                <w:lang w:val="en-US" w:eastAsia="zh-CN" w:bidi="ar"/>
              </w:rPr>
            </w:pPr>
          </w:p>
        </w:tc>
        <w:tc>
          <w:tcPr>
            <w:tcW w:w="1276" w:type="dxa"/>
            <w:tcBorders>
              <w:tl2br w:val="nil"/>
              <w:tr2bl w:val="nil"/>
            </w:tcBorders>
            <w:shd w:val="clear" w:color="auto" w:fill="auto"/>
            <w:vAlign w:val="center"/>
          </w:tcPr>
          <w:p w14:paraId="2B8BDA8B" w14:textId="77777777" w:rsidR="00C94CB1" w:rsidRPr="00B3338C" w:rsidRDefault="00C94CB1" w:rsidP="00B3338C">
            <w:pPr>
              <w:suppressAutoHyphens w:val="0"/>
              <w:spacing w:after="160" w:line="259" w:lineRule="auto"/>
              <w:jc w:val="center"/>
              <w:textAlignment w:val="center"/>
              <w:rPr>
                <w:rFonts w:eastAsia="SimSun"/>
                <w:color w:val="000000"/>
                <w:sz w:val="18"/>
                <w:szCs w:val="18"/>
                <w:lang w:val="en-US" w:eastAsia="zh-CN" w:bidi="ar"/>
              </w:rPr>
            </w:pPr>
          </w:p>
        </w:tc>
        <w:tc>
          <w:tcPr>
            <w:tcW w:w="1276" w:type="dxa"/>
            <w:tcBorders>
              <w:tl2br w:val="nil"/>
              <w:tr2bl w:val="nil"/>
            </w:tcBorders>
            <w:shd w:val="clear" w:color="auto" w:fill="auto"/>
            <w:vAlign w:val="center"/>
          </w:tcPr>
          <w:p w14:paraId="2F4BDA6B" w14:textId="77777777" w:rsidR="00C94CB1" w:rsidRPr="00B3338C" w:rsidRDefault="00C94CB1" w:rsidP="00B3338C">
            <w:pPr>
              <w:suppressAutoHyphens w:val="0"/>
              <w:spacing w:after="160" w:line="259" w:lineRule="auto"/>
              <w:jc w:val="center"/>
              <w:textAlignment w:val="center"/>
              <w:rPr>
                <w:rFonts w:eastAsia="SimSun"/>
                <w:color w:val="000000"/>
                <w:sz w:val="18"/>
                <w:szCs w:val="18"/>
                <w:lang w:val="en-US" w:eastAsia="zh-CN" w:bidi="ar"/>
              </w:rPr>
            </w:pPr>
          </w:p>
        </w:tc>
        <w:tc>
          <w:tcPr>
            <w:tcW w:w="992" w:type="dxa"/>
            <w:tcBorders>
              <w:tl2br w:val="nil"/>
              <w:tr2bl w:val="nil"/>
            </w:tcBorders>
            <w:shd w:val="clear" w:color="auto" w:fill="auto"/>
            <w:vAlign w:val="center"/>
          </w:tcPr>
          <w:p w14:paraId="0C06FF22" w14:textId="583F2703" w:rsidR="00C94CB1" w:rsidRPr="00C94CB1" w:rsidRDefault="00C94CB1" w:rsidP="00B3338C">
            <w:pPr>
              <w:suppressAutoHyphens w:val="0"/>
              <w:spacing w:after="160" w:line="259" w:lineRule="auto"/>
              <w:jc w:val="center"/>
              <w:textAlignment w:val="center"/>
              <w:rPr>
                <w:rFonts w:eastAsia="Calibri"/>
                <w:sz w:val="20"/>
                <w:szCs w:val="20"/>
                <w:lang w:val="en-US" w:eastAsia="en-US"/>
              </w:rPr>
            </w:pPr>
            <w:r>
              <w:rPr>
                <w:rFonts w:eastAsia="Calibri"/>
                <w:sz w:val="20"/>
                <w:szCs w:val="20"/>
                <w:lang w:val="el-GR" w:eastAsia="en-US"/>
              </w:rPr>
              <w:t>ΣΥΝΟΛΟ</w:t>
            </w:r>
            <w:r>
              <w:rPr>
                <w:rFonts w:eastAsia="Calibri"/>
                <w:sz w:val="20"/>
                <w:szCs w:val="20"/>
                <w:lang w:val="en-US" w:eastAsia="en-US"/>
              </w:rPr>
              <w:t>:</w:t>
            </w:r>
          </w:p>
        </w:tc>
        <w:tc>
          <w:tcPr>
            <w:tcW w:w="1701" w:type="dxa"/>
            <w:tcBorders>
              <w:tl2br w:val="nil"/>
              <w:tr2bl w:val="nil"/>
            </w:tcBorders>
            <w:shd w:val="clear" w:color="auto" w:fill="auto"/>
            <w:vAlign w:val="center"/>
          </w:tcPr>
          <w:p w14:paraId="0376810A" w14:textId="3E3B3223" w:rsidR="00C94CB1" w:rsidRPr="00C94CB1" w:rsidRDefault="00C94CB1" w:rsidP="00B3338C">
            <w:pPr>
              <w:suppressAutoHyphens w:val="0"/>
              <w:spacing w:after="160" w:line="259" w:lineRule="auto"/>
              <w:jc w:val="center"/>
              <w:textAlignment w:val="center"/>
              <w:rPr>
                <w:rFonts w:eastAsia="Calibri"/>
                <w:sz w:val="20"/>
                <w:szCs w:val="20"/>
                <w:lang w:val="en-US" w:eastAsia="en-US"/>
              </w:rPr>
            </w:pPr>
            <w:r w:rsidRPr="00C94CB1">
              <w:rPr>
                <w:rFonts w:eastAsia="Calibri"/>
                <w:sz w:val="20"/>
                <w:szCs w:val="20"/>
                <w:lang w:val="el-GR" w:eastAsia="en-US"/>
              </w:rPr>
              <w:t>59</w:t>
            </w:r>
            <w:r>
              <w:rPr>
                <w:rFonts w:eastAsia="Calibri"/>
                <w:sz w:val="20"/>
                <w:szCs w:val="20"/>
                <w:lang w:val="en-US" w:eastAsia="en-US"/>
              </w:rPr>
              <w:t>.</w:t>
            </w:r>
            <w:r w:rsidRPr="00C94CB1">
              <w:rPr>
                <w:rFonts w:eastAsia="Calibri"/>
                <w:sz w:val="20"/>
                <w:szCs w:val="20"/>
                <w:lang w:val="el-GR" w:eastAsia="en-US"/>
              </w:rPr>
              <w:t>972,2</w:t>
            </w:r>
            <w:r w:rsidR="001C1650">
              <w:rPr>
                <w:rFonts w:eastAsia="Calibri"/>
                <w:sz w:val="20"/>
                <w:szCs w:val="20"/>
                <w:lang w:val="en-US" w:eastAsia="en-US"/>
              </w:rPr>
              <w:t>0</w:t>
            </w:r>
            <w:r>
              <w:rPr>
                <w:rFonts w:eastAsia="Calibri"/>
                <w:sz w:val="20"/>
                <w:szCs w:val="20"/>
                <w:lang w:val="en-US" w:eastAsia="en-US"/>
              </w:rPr>
              <w:t xml:space="preserve"> </w:t>
            </w:r>
            <w:r w:rsidRPr="00B3338C">
              <w:rPr>
                <w:rFonts w:eastAsia="Calibri"/>
                <w:sz w:val="20"/>
                <w:szCs w:val="20"/>
                <w:lang w:val="el-GR" w:eastAsia="en-US"/>
              </w:rPr>
              <w:t>€</w:t>
            </w:r>
          </w:p>
        </w:tc>
      </w:tr>
    </w:tbl>
    <w:p w14:paraId="2F5E9D8D" w14:textId="77777777" w:rsidR="00B3338C" w:rsidRDefault="00B3338C" w:rsidP="00492BFF">
      <w:pPr>
        <w:spacing w:line="360" w:lineRule="auto"/>
        <w:rPr>
          <w:sz w:val="24"/>
          <w:lang w:val="el-GR"/>
        </w:rPr>
      </w:pPr>
    </w:p>
    <w:p w14:paraId="589F2B27" w14:textId="73B6C27F" w:rsidR="00492BFF" w:rsidRPr="00C94CB1" w:rsidRDefault="00492BFF" w:rsidP="00492BFF">
      <w:pPr>
        <w:spacing w:line="360" w:lineRule="auto"/>
        <w:rPr>
          <w:sz w:val="24"/>
          <w:lang w:val="el-GR"/>
        </w:rPr>
      </w:pPr>
      <w:r w:rsidRPr="00492BFF">
        <w:rPr>
          <w:sz w:val="24"/>
          <w:lang w:val="el-GR"/>
        </w:rPr>
        <w:t xml:space="preserve">Η σύμβαση θα ανατεθεί με το κριτήριο της πλέον συμφέρουσας από οικονομικής άποψης προσφοράς, βάσει </w:t>
      </w:r>
      <w:r w:rsidR="002B4047">
        <w:rPr>
          <w:sz w:val="24"/>
          <w:lang w:val="el-GR"/>
        </w:rPr>
        <w:t>προσφερ</w:t>
      </w:r>
      <w:r w:rsidR="00BD106F">
        <w:rPr>
          <w:sz w:val="24"/>
          <w:lang w:val="el-GR"/>
        </w:rPr>
        <w:t xml:space="preserve">όμενης </w:t>
      </w:r>
      <w:r w:rsidR="00C81BDA">
        <w:rPr>
          <w:sz w:val="24"/>
          <w:lang w:val="el-GR"/>
        </w:rPr>
        <w:t xml:space="preserve">τιμής </w:t>
      </w:r>
      <w:r w:rsidR="00BD106F">
        <w:rPr>
          <w:sz w:val="24"/>
          <w:lang w:val="el-GR"/>
        </w:rPr>
        <w:t>για κάθε τμήμα σε πλήρεις ποσότητες</w:t>
      </w:r>
      <w:r w:rsidR="002B4047">
        <w:rPr>
          <w:sz w:val="24"/>
          <w:lang w:val="el-GR"/>
        </w:rPr>
        <w:t>.</w:t>
      </w:r>
      <w:r w:rsidR="00C94CB1" w:rsidRPr="00C94CB1">
        <w:rPr>
          <w:sz w:val="24"/>
          <w:lang w:val="el-GR"/>
        </w:rPr>
        <w:t xml:space="preserve"> </w:t>
      </w:r>
      <w:r w:rsidR="00C94CB1">
        <w:rPr>
          <w:sz w:val="24"/>
          <w:lang w:val="el-GR"/>
        </w:rPr>
        <w:t xml:space="preserve">Προσφορές υποβάλλονται για ένα ή </w:t>
      </w:r>
      <w:r w:rsidR="008361E0">
        <w:rPr>
          <w:sz w:val="24"/>
          <w:lang w:val="el-GR"/>
        </w:rPr>
        <w:t xml:space="preserve">και </w:t>
      </w:r>
      <w:r w:rsidR="00C94CB1">
        <w:rPr>
          <w:sz w:val="24"/>
          <w:lang w:val="el-GR"/>
        </w:rPr>
        <w:t>όλα τα τμήματα.</w:t>
      </w:r>
    </w:p>
    <w:p w14:paraId="6D476D41" w14:textId="77777777" w:rsidR="00492BFF" w:rsidRPr="00095012" w:rsidRDefault="00492BFF" w:rsidP="00492BFF">
      <w:pPr>
        <w:pStyle w:val="2"/>
        <w:spacing w:line="360" w:lineRule="auto"/>
        <w:rPr>
          <w:rFonts w:ascii="Calibri" w:hAnsi="Calibri" w:cs="Calibri"/>
          <w:szCs w:val="24"/>
          <w:lang w:val="el-GR"/>
        </w:rPr>
      </w:pPr>
      <w:bookmarkStart w:id="5" w:name="_Toc74084834"/>
      <w:r w:rsidRPr="00095012">
        <w:rPr>
          <w:rFonts w:ascii="Calibri" w:hAnsi="Calibri" w:cs="Calibri"/>
          <w:szCs w:val="24"/>
          <w:lang w:val="el-GR"/>
        </w:rPr>
        <w:t>1.4</w:t>
      </w:r>
      <w:r w:rsidRPr="00095012">
        <w:rPr>
          <w:rFonts w:ascii="Calibri" w:hAnsi="Calibri" w:cs="Calibri"/>
          <w:szCs w:val="24"/>
          <w:lang w:val="el-GR"/>
        </w:rPr>
        <w:tab/>
        <w:t>Θεσμικό πλαίσιο</w:t>
      </w:r>
      <w:bookmarkEnd w:id="5"/>
      <w:r w:rsidRPr="00095012">
        <w:rPr>
          <w:rFonts w:ascii="Calibri" w:hAnsi="Calibri" w:cs="Calibri"/>
          <w:szCs w:val="24"/>
          <w:lang w:val="el-GR"/>
        </w:rPr>
        <w:t xml:space="preserve"> </w:t>
      </w:r>
    </w:p>
    <w:p w14:paraId="68373AA4" w14:textId="77777777" w:rsidR="00492BFF" w:rsidRPr="00095012" w:rsidRDefault="00492BFF" w:rsidP="00492BFF">
      <w:pPr>
        <w:spacing w:line="360" w:lineRule="auto"/>
        <w:rPr>
          <w:sz w:val="24"/>
          <w:lang w:val="el-GR"/>
        </w:rPr>
      </w:pPr>
      <w:r w:rsidRPr="00095012">
        <w:rPr>
          <w:sz w:val="24"/>
          <w:lang w:val="el-GR"/>
        </w:rPr>
        <w:t>Η ανάθεση και εκτέλεση της σύμβασης διέπονται από την κείμενη νομοθεσία και τις κατ΄ εξουσιοδότηση αυτής εκδοθείσες κανονιστικές πράξεις, όπως ισχύουν, και ιδίως</w:t>
      </w:r>
      <w:r w:rsidRPr="00095012">
        <w:rPr>
          <w:rStyle w:val="a8"/>
          <w:sz w:val="24"/>
        </w:rPr>
        <w:footnoteReference w:id="10"/>
      </w:r>
      <w:r w:rsidRPr="00095012">
        <w:rPr>
          <w:sz w:val="24"/>
          <w:lang w:val="el-GR"/>
        </w:rPr>
        <w:t>:</w:t>
      </w:r>
    </w:p>
    <w:p w14:paraId="29D1924D" w14:textId="77777777" w:rsidR="00492BFF" w:rsidRPr="00095012" w:rsidRDefault="00492BFF" w:rsidP="00492BFF">
      <w:pPr>
        <w:numPr>
          <w:ilvl w:val="0"/>
          <w:numId w:val="17"/>
        </w:numPr>
        <w:spacing w:line="360" w:lineRule="auto"/>
        <w:ind w:left="284" w:hanging="284"/>
        <w:rPr>
          <w:sz w:val="24"/>
          <w:lang w:val="el-GR"/>
        </w:rPr>
      </w:pPr>
      <w:r w:rsidRPr="00095012">
        <w:rPr>
          <w:sz w:val="24"/>
          <w:lang w:val="el-GR"/>
        </w:rPr>
        <w:t>του ν. 4412/2016 (Α’ 147) “Δημόσιες Συμβάσεις Έργων, Προμηθειών και Υπηρεσιών (προσαρμογή στις Οδηγίες 2014/24/ ΕΕ και 2014/25/ΕΕ)»</w:t>
      </w:r>
    </w:p>
    <w:p w14:paraId="67E65CF3" w14:textId="77777777" w:rsidR="00492BFF" w:rsidRPr="00095012" w:rsidRDefault="00492BFF" w:rsidP="00492BFF">
      <w:pPr>
        <w:numPr>
          <w:ilvl w:val="0"/>
          <w:numId w:val="17"/>
        </w:numPr>
        <w:spacing w:line="360" w:lineRule="auto"/>
        <w:ind w:left="284" w:hanging="284"/>
        <w:rPr>
          <w:sz w:val="24"/>
          <w:lang w:val="el-GR"/>
        </w:rPr>
      </w:pPr>
      <w:r w:rsidRPr="00095012">
        <w:rPr>
          <w:sz w:val="24"/>
          <w:lang w:val="el-GR"/>
        </w:rPr>
        <w:t>του ν. 4700/2020 (Α’ 127) «Ενιαίο κείμενο Δικονομίας για το Ελεγκτικό Συνέδριο, ολοκληρωμένο νομοθετικό πλαίσιο για τον προσυμβατικό έλεγχο, τροποποιήσεις στον Κώδικα Νόμων για το Ελεγκτικό Συνέδριο, διατάξεις για την αποτελεσματική απονομή της δικαιοσύνης και άλλες διατάξεις» και ιδίως των άρθρων 324-337</w:t>
      </w:r>
    </w:p>
    <w:p w14:paraId="0B88D356" w14:textId="77777777" w:rsidR="00492BFF" w:rsidRPr="00095012" w:rsidRDefault="00492BFF" w:rsidP="00492BFF">
      <w:pPr>
        <w:numPr>
          <w:ilvl w:val="0"/>
          <w:numId w:val="17"/>
        </w:numPr>
        <w:spacing w:line="360" w:lineRule="auto"/>
        <w:ind w:left="284" w:hanging="284"/>
        <w:rPr>
          <w:sz w:val="24"/>
          <w:lang w:val="el-GR"/>
        </w:rPr>
      </w:pPr>
      <w:r w:rsidRPr="00095012">
        <w:rPr>
          <w:sz w:val="24"/>
          <w:lang w:val="el-GR"/>
        </w:rPr>
        <w:t xml:space="preserve">του ν. 4013/2011 (Α’ 204) «Σύσταση ενιαίας Ανεξάρτητης Αρχής Δημοσίων Συμβάσεων και Κεντρικού Ηλεκτρονικού Μητρώου Δημοσίων Συμβάσεων…», </w:t>
      </w:r>
    </w:p>
    <w:p w14:paraId="1B2043CA" w14:textId="77777777" w:rsidR="00492BFF" w:rsidRPr="00095012" w:rsidRDefault="00492BFF" w:rsidP="00492BFF">
      <w:pPr>
        <w:numPr>
          <w:ilvl w:val="0"/>
          <w:numId w:val="17"/>
        </w:numPr>
        <w:spacing w:line="360" w:lineRule="auto"/>
        <w:ind w:left="284" w:hanging="284"/>
        <w:rPr>
          <w:sz w:val="24"/>
          <w:lang w:val="el-GR"/>
        </w:rPr>
      </w:pPr>
      <w:r w:rsidRPr="00095012">
        <w:rPr>
          <w:sz w:val="24"/>
          <w:lang w:val="el-GR"/>
        </w:rPr>
        <w:t>του ν. 4601/2019 (Α’ 44) «</w:t>
      </w:r>
      <w:r w:rsidRPr="00095012">
        <w:rPr>
          <w:i/>
          <w:sz w:val="24"/>
          <w:lang w:val="el-GR"/>
        </w:rPr>
        <w:t>Εταιρικοί µετασχηµατισµοί και εναρµόνιση του νοµοθετικού πλαισίου µε τις διατάξεις της Οδηγίας 2014/55/ΕΕ του Ευρωπαϊκού Κοινοβουλίου και του Συµβουλίου της 16ης Απριλίου 2014 για την έκδοση ηλεκτρονικών τιµολογίων στο πλαίσιο δηµόσιων συµβάσεων και λοιπές διατάξεις»</w:t>
      </w:r>
    </w:p>
    <w:p w14:paraId="3FD5630A" w14:textId="77777777" w:rsidR="00492BFF" w:rsidRPr="00095012" w:rsidRDefault="00492BFF" w:rsidP="00492BFF">
      <w:pPr>
        <w:numPr>
          <w:ilvl w:val="0"/>
          <w:numId w:val="17"/>
        </w:numPr>
        <w:spacing w:line="360" w:lineRule="auto"/>
        <w:ind w:left="284" w:hanging="284"/>
        <w:rPr>
          <w:i/>
          <w:sz w:val="24"/>
          <w:lang w:val="el-GR"/>
        </w:rPr>
      </w:pPr>
      <w:r w:rsidRPr="00095012" w:rsidDel="00FD07A2">
        <w:rPr>
          <w:sz w:val="24"/>
          <w:lang w:val="el-GR"/>
        </w:rPr>
        <w:t xml:space="preserve"> </w:t>
      </w:r>
      <w:r w:rsidRPr="00095012">
        <w:rPr>
          <w:sz w:val="24"/>
          <w:lang w:val="el-GR"/>
        </w:rPr>
        <w:t xml:space="preserve">του π.δ. 39/2017 (Α’ 64) </w:t>
      </w:r>
      <w:r w:rsidRPr="00095012">
        <w:rPr>
          <w:i/>
          <w:sz w:val="24"/>
          <w:lang w:val="el-GR"/>
        </w:rPr>
        <w:t>«Κανονισμός εξέτασης προδικαστικών προσφυγών ενώπιων της Α.Ε.Π.Π.»</w:t>
      </w:r>
    </w:p>
    <w:p w14:paraId="78455B7C" w14:textId="77777777" w:rsidR="00492BFF" w:rsidRPr="00095012" w:rsidRDefault="00492BFF" w:rsidP="00492BFF">
      <w:pPr>
        <w:numPr>
          <w:ilvl w:val="0"/>
          <w:numId w:val="17"/>
        </w:numPr>
        <w:spacing w:line="360" w:lineRule="auto"/>
        <w:ind w:left="284" w:hanging="284"/>
        <w:rPr>
          <w:i/>
          <w:sz w:val="24"/>
          <w:lang w:val="el-GR"/>
        </w:rPr>
      </w:pPr>
      <w:r w:rsidRPr="00095012">
        <w:rPr>
          <w:sz w:val="24"/>
          <w:lang w:val="el-GR"/>
        </w:rPr>
        <w:lastRenderedPageBreak/>
        <w:t>της</w:t>
      </w:r>
      <w:r w:rsidRPr="00095012">
        <w:rPr>
          <w:i/>
          <w:sz w:val="24"/>
          <w:lang w:val="el-GR"/>
        </w:rPr>
        <w:t xml:space="preserve"> </w:t>
      </w:r>
      <w:r w:rsidRPr="00095012">
        <w:rPr>
          <w:sz w:val="24"/>
          <w:lang w:val="el-GR"/>
        </w:rPr>
        <w:t>υπ' αριθμ. 57654/22.05.2017 Απόφασης του Υπουργού Οικονομίας και Ανάπτυξης με θέμα</w:t>
      </w:r>
      <w:r w:rsidRPr="00095012">
        <w:rPr>
          <w:i/>
          <w:sz w:val="24"/>
          <w:lang w:val="el-GR"/>
        </w:rPr>
        <w:t xml:space="preserve"> : “Ρύθμιση ειδικότερων θεμάτων λειτουργίας και διαχείρισης του Κεντρικού Ηλεκτρονικού Μητρώου Δημοσίων Συμβάσεων (ΚΗΜΔΗΣ)” (Β’ 1781) </w:t>
      </w:r>
    </w:p>
    <w:p w14:paraId="17D3909F" w14:textId="77777777" w:rsidR="00492BFF" w:rsidRPr="00095012" w:rsidRDefault="00492BFF" w:rsidP="00492BFF">
      <w:pPr>
        <w:numPr>
          <w:ilvl w:val="0"/>
          <w:numId w:val="17"/>
        </w:numPr>
        <w:spacing w:line="360" w:lineRule="auto"/>
        <w:ind w:left="284" w:hanging="284"/>
        <w:rPr>
          <w:i/>
          <w:sz w:val="24"/>
          <w:lang w:val="el-GR"/>
        </w:rPr>
      </w:pPr>
      <w:r w:rsidRPr="00095012">
        <w:rPr>
          <w:sz w:val="24"/>
          <w:lang w:val="el-GR"/>
        </w:rPr>
        <w:t>της υπ΄αριθμ. 64233/08.06.2021 (Β΄2453/ 09.06.2021) Κοινής Απόφασης των Υπουργών Ανάπτυξης και Επενδύσεων  και Ψηφιακής Διακυβέρνησης</w:t>
      </w:r>
      <w:r w:rsidRPr="00095012">
        <w:rPr>
          <w:i/>
          <w:sz w:val="24"/>
          <w:lang w:val="el-GR"/>
        </w:rPr>
        <w:t xml:space="preserve"> </w:t>
      </w:r>
      <w:r w:rsidRPr="00095012">
        <w:rPr>
          <w:sz w:val="24"/>
          <w:lang w:val="el-GR"/>
        </w:rPr>
        <w:t>με θέμα</w:t>
      </w:r>
      <w:r w:rsidRPr="00095012">
        <w:rPr>
          <w:i/>
          <w:sz w:val="24"/>
          <w:lang w:val="el-GR"/>
        </w:rPr>
        <w:t> «Ρυθμίσεις τεχνικών ζητημάτων που αφορούν την ανάθεση των Δημοσίων Συμβάσεων Προμηθειών και Υπηρεσιών με χρήση των επιμέρους εργαλείων και διαδικασιών του Εθνικού Συστήματος Ηλεκτρονικών Δημοσίων Συμβάσεων (ΕΣΗΔΗΣ)»</w:t>
      </w:r>
    </w:p>
    <w:p w14:paraId="2A5FDEE2" w14:textId="77777777" w:rsidR="00492BFF" w:rsidRPr="00095012" w:rsidRDefault="00492BFF" w:rsidP="00492BFF">
      <w:pPr>
        <w:numPr>
          <w:ilvl w:val="0"/>
          <w:numId w:val="17"/>
        </w:numPr>
        <w:spacing w:line="360" w:lineRule="auto"/>
        <w:ind w:left="284" w:hanging="284"/>
        <w:rPr>
          <w:i/>
          <w:sz w:val="24"/>
          <w:lang w:val="el-GR"/>
        </w:rPr>
      </w:pPr>
      <w:r w:rsidRPr="00095012">
        <w:rPr>
          <w:i/>
          <w:sz w:val="24"/>
          <w:lang w:val="el-GR"/>
        </w:rPr>
        <w:t xml:space="preserve"> </w:t>
      </w:r>
      <w:r w:rsidRPr="00095012">
        <w:rPr>
          <w:sz w:val="24"/>
          <w:lang w:val="el-GR"/>
        </w:rPr>
        <w:t>της</w:t>
      </w:r>
      <w:r w:rsidRPr="00095012">
        <w:rPr>
          <w:i/>
          <w:sz w:val="24"/>
          <w:lang w:val="el-GR"/>
        </w:rPr>
        <w:t xml:space="preserve"> </w:t>
      </w:r>
      <w:r w:rsidRPr="00095012">
        <w:rPr>
          <w:sz w:val="24"/>
          <w:lang w:val="el-GR"/>
        </w:rPr>
        <w:t>αριθμ</w:t>
      </w:r>
      <w:r w:rsidRPr="00095012">
        <w:rPr>
          <w:i/>
          <w:sz w:val="24"/>
          <w:lang w:val="el-GR"/>
        </w:rPr>
        <w:t>. Κ.Υ.Α. οικ. 60967 ΕΞ 2020 (B’ 2425/18.06.2020) «Ηλεκτρονική Τιμολόγηση στο πλαίσιο των Δημόσιων Συμβάσεων δυνάμει του ν. 4601/2019» (Α΄44)</w:t>
      </w:r>
    </w:p>
    <w:p w14:paraId="3AF643A4" w14:textId="77777777" w:rsidR="00492BFF" w:rsidRPr="00095012" w:rsidRDefault="00492BFF" w:rsidP="00492BFF">
      <w:pPr>
        <w:numPr>
          <w:ilvl w:val="0"/>
          <w:numId w:val="17"/>
        </w:numPr>
        <w:spacing w:line="360" w:lineRule="auto"/>
        <w:ind w:left="284" w:hanging="284"/>
        <w:rPr>
          <w:i/>
          <w:sz w:val="24"/>
          <w:lang w:val="el-GR"/>
        </w:rPr>
      </w:pPr>
      <w:r w:rsidRPr="00095012">
        <w:rPr>
          <w:sz w:val="24"/>
          <w:lang w:val="el-GR"/>
        </w:rPr>
        <w:t>της</w:t>
      </w:r>
      <w:r w:rsidRPr="00095012">
        <w:rPr>
          <w:i/>
          <w:sz w:val="24"/>
          <w:lang w:val="el-GR"/>
        </w:rPr>
        <w:t xml:space="preserve"> </w:t>
      </w:r>
      <w:r w:rsidRPr="00095012">
        <w:rPr>
          <w:sz w:val="24"/>
          <w:lang w:val="el-GR"/>
        </w:rPr>
        <w:t>αριθμ</w:t>
      </w:r>
      <w:r w:rsidRPr="00095012">
        <w:rPr>
          <w:i/>
          <w:sz w:val="24"/>
          <w:lang w:val="el-GR"/>
        </w:rPr>
        <w:t>. 63446/2021 Κ.Υ.Α. (B’ 2338/02.06.2020) «Καθορισμός Εθνικού Μορφότυπου ηλεκτρονικού τιμολογίου στο πλαίσιο των Δημοσίων Συμβάσεων».</w:t>
      </w:r>
    </w:p>
    <w:p w14:paraId="148DC59E" w14:textId="77777777" w:rsidR="00492BFF" w:rsidRPr="00095012" w:rsidRDefault="00492BFF" w:rsidP="00492BFF">
      <w:pPr>
        <w:numPr>
          <w:ilvl w:val="0"/>
          <w:numId w:val="17"/>
        </w:numPr>
        <w:spacing w:line="360" w:lineRule="auto"/>
        <w:ind w:left="284" w:hanging="284"/>
        <w:rPr>
          <w:i/>
          <w:sz w:val="24"/>
          <w:lang w:val="el-GR"/>
        </w:rPr>
      </w:pPr>
      <w:r w:rsidRPr="00095012">
        <w:rPr>
          <w:sz w:val="24"/>
          <w:lang w:val="el-GR"/>
        </w:rPr>
        <w:t xml:space="preserve">του ν. 3419/2005 (Α’ 297) </w:t>
      </w:r>
      <w:r w:rsidRPr="00095012">
        <w:rPr>
          <w:i/>
          <w:sz w:val="24"/>
          <w:lang w:val="el-GR"/>
        </w:rPr>
        <w:t>«Γενικό Εμπορικό Μητρώο (Γ.Ε.ΜΗ.) και εκσυγχρονισμός της Επιμελητηριακής Νομοθεσίας»</w:t>
      </w:r>
    </w:p>
    <w:p w14:paraId="1DE30C7A" w14:textId="77777777" w:rsidR="00492BFF" w:rsidRPr="00095012" w:rsidRDefault="00492BFF" w:rsidP="00492BFF">
      <w:pPr>
        <w:numPr>
          <w:ilvl w:val="0"/>
          <w:numId w:val="17"/>
        </w:numPr>
        <w:spacing w:line="360" w:lineRule="auto"/>
        <w:ind w:left="284" w:hanging="284"/>
        <w:rPr>
          <w:sz w:val="24"/>
          <w:lang w:val="el-GR"/>
        </w:rPr>
      </w:pPr>
      <w:r w:rsidRPr="00095012">
        <w:rPr>
          <w:sz w:val="24"/>
          <w:lang w:val="el-GR"/>
        </w:rPr>
        <w:t>του ν. 4635/2019 (Α’167)</w:t>
      </w:r>
      <w:r w:rsidRPr="00095012">
        <w:rPr>
          <w:i/>
          <w:sz w:val="24"/>
          <w:lang w:val="el-GR"/>
        </w:rPr>
        <w:t xml:space="preserve"> « Επενδύω στην Ελλάδα και άλλες διατάξεις» </w:t>
      </w:r>
      <w:r w:rsidRPr="00095012">
        <w:rPr>
          <w:sz w:val="24"/>
          <w:lang w:val="el-GR"/>
        </w:rPr>
        <w:t>και ιδίως  των άρθρων 85 επ.</w:t>
      </w:r>
    </w:p>
    <w:p w14:paraId="2A626223" w14:textId="77777777" w:rsidR="00492BFF" w:rsidRPr="00095012" w:rsidRDefault="00492BFF" w:rsidP="00492BFF">
      <w:pPr>
        <w:numPr>
          <w:ilvl w:val="0"/>
          <w:numId w:val="17"/>
        </w:numPr>
        <w:spacing w:line="360" w:lineRule="auto"/>
        <w:ind w:left="284" w:hanging="284"/>
        <w:rPr>
          <w:sz w:val="24"/>
          <w:lang w:val="el-GR"/>
        </w:rPr>
      </w:pPr>
      <w:r w:rsidRPr="00095012">
        <w:rPr>
          <w:sz w:val="24"/>
          <w:lang w:val="el-GR"/>
        </w:rPr>
        <w:t xml:space="preserve">του ν. 4270/2014 (Α’ 143) </w:t>
      </w:r>
      <w:r w:rsidRPr="00095012">
        <w:rPr>
          <w:i/>
          <w:sz w:val="24"/>
          <w:lang w:val="el-GR"/>
        </w:rPr>
        <w:t>«Αρχές δημοσιονομικής διαχείρισης και εποπτείας (ενσωμάτωση της Οδηγίας 2011/85/ΕΕ) – δημόσιο λογιστικό και άλλες διατάξεις»</w:t>
      </w:r>
    </w:p>
    <w:p w14:paraId="1B5BACF0" w14:textId="77777777" w:rsidR="00492BFF" w:rsidRPr="00095012" w:rsidRDefault="00492BFF" w:rsidP="00492BFF">
      <w:pPr>
        <w:numPr>
          <w:ilvl w:val="0"/>
          <w:numId w:val="17"/>
        </w:numPr>
        <w:spacing w:line="360" w:lineRule="auto"/>
        <w:ind w:left="284" w:hanging="284"/>
        <w:rPr>
          <w:i/>
          <w:sz w:val="24"/>
          <w:lang w:val="el-GR"/>
        </w:rPr>
      </w:pPr>
      <w:r w:rsidRPr="00095012">
        <w:rPr>
          <w:sz w:val="24"/>
          <w:lang w:val="el-GR"/>
        </w:rPr>
        <w:t xml:space="preserve">του π.δ. 80/2016 (Α’ 145) </w:t>
      </w:r>
      <w:r w:rsidRPr="00095012">
        <w:rPr>
          <w:i/>
          <w:sz w:val="24"/>
          <w:lang w:val="el-GR"/>
        </w:rPr>
        <w:t>«Ανάληψη υποχρεώσεων από τους Διατάκτες»</w:t>
      </w:r>
    </w:p>
    <w:p w14:paraId="27062CF6" w14:textId="77777777" w:rsidR="00492BFF" w:rsidRPr="00095012" w:rsidRDefault="00492BFF" w:rsidP="00492BFF">
      <w:pPr>
        <w:numPr>
          <w:ilvl w:val="0"/>
          <w:numId w:val="17"/>
        </w:numPr>
        <w:spacing w:line="360" w:lineRule="auto"/>
        <w:ind w:left="284" w:hanging="284"/>
        <w:rPr>
          <w:sz w:val="24"/>
          <w:lang w:val="el-GR"/>
        </w:rPr>
      </w:pPr>
      <w:r w:rsidRPr="00095012">
        <w:rPr>
          <w:sz w:val="24"/>
          <w:lang w:val="el-GR"/>
        </w:rPr>
        <w:t xml:space="preserve">της παρ. Ζ του Ν. 4152/2013 (Α’ 107) </w:t>
      </w:r>
      <w:r w:rsidRPr="00095012">
        <w:rPr>
          <w:i/>
          <w:sz w:val="24"/>
          <w:lang w:val="el-GR"/>
        </w:rPr>
        <w:t>«Προσαρμογή της ελληνικής νομοθεσίας στην Οδηγία 2011/7 της 16.2.2011 για την καταπολέμηση των καθυστερήσεων πληρωμών στις εμπορικές συναλλαγές»,</w:t>
      </w:r>
    </w:p>
    <w:p w14:paraId="32F78E91" w14:textId="77777777" w:rsidR="00492BFF" w:rsidRPr="00095012" w:rsidRDefault="00492BFF" w:rsidP="00492BFF">
      <w:pPr>
        <w:numPr>
          <w:ilvl w:val="0"/>
          <w:numId w:val="17"/>
        </w:numPr>
        <w:spacing w:line="360" w:lineRule="auto"/>
        <w:ind w:left="284" w:hanging="284"/>
        <w:rPr>
          <w:i/>
          <w:sz w:val="24"/>
          <w:lang w:val="el-GR"/>
        </w:rPr>
      </w:pPr>
      <w:r w:rsidRPr="00095012">
        <w:rPr>
          <w:sz w:val="24"/>
          <w:lang w:val="el-GR"/>
        </w:rPr>
        <w:t xml:space="preserve">του ν. 4314/2014 (Α’ 265) </w:t>
      </w:r>
      <w:r w:rsidRPr="00095012">
        <w:rPr>
          <w:i/>
          <w:sz w:val="24"/>
          <w:lang w:val="el-GR"/>
        </w:rPr>
        <w:t xml:space="preserve">«Α) Για τη διαχείριση, τον έλεγχο και την εφαρμογή αναπτυξιακών παρεμβάσεων για την προγραμματική περίοδο 2014−2020, Β) Ενσωμάτωση της Οδηγίας 2012/17 του Ευρωπαϊκού Κοινοβουλίου και του Συμβουλίου της 13ης Ιουνίου 2012 (ΕΕ L 156/16.6.2012) στο ελληνικό δίκαιο, τροποποίηση του ν. 3419/2005 (Α' 297) και άλλες διατάξεις» </w:t>
      </w:r>
    </w:p>
    <w:p w14:paraId="5E25292A" w14:textId="77777777" w:rsidR="00492BFF" w:rsidRPr="00095012" w:rsidRDefault="00492BFF" w:rsidP="00492BFF">
      <w:pPr>
        <w:numPr>
          <w:ilvl w:val="0"/>
          <w:numId w:val="17"/>
        </w:numPr>
        <w:spacing w:line="360" w:lineRule="auto"/>
        <w:ind w:left="284" w:hanging="284"/>
        <w:rPr>
          <w:i/>
          <w:sz w:val="24"/>
          <w:lang w:val="el-GR"/>
        </w:rPr>
      </w:pPr>
      <w:r w:rsidRPr="00095012">
        <w:rPr>
          <w:sz w:val="24"/>
          <w:lang w:val="el-GR"/>
        </w:rPr>
        <w:lastRenderedPageBreak/>
        <w:t xml:space="preserve">του  ν. 4727/2020 (Α’ 184) </w:t>
      </w:r>
      <w:r w:rsidRPr="00095012">
        <w:rPr>
          <w:i/>
          <w:sz w:val="24"/>
          <w:lang w:val="el-GR"/>
        </w:rPr>
        <w:t xml:space="preserve">«Ψηφιακή Διακυβέρνηση (Ενσωμάτωση στην Ελληνική Νομοθεσία της Οδηγίας (ΕΕ) 2016/2102 και της Οδηγίας (ΕΕ) 2019/1024) – Ηλεκτρονικές Επικοινωνίες (Ενσωμάτωση στο Ελληνικό Δίκαιο της Οδηγίας (ΕΕ) 2018/1972 και άλλες διατάξεις», </w:t>
      </w:r>
    </w:p>
    <w:p w14:paraId="52A91DF4" w14:textId="77777777" w:rsidR="00492BFF" w:rsidRPr="00095012" w:rsidRDefault="00492BFF" w:rsidP="00492BFF">
      <w:pPr>
        <w:numPr>
          <w:ilvl w:val="0"/>
          <w:numId w:val="17"/>
        </w:numPr>
        <w:spacing w:line="360" w:lineRule="auto"/>
        <w:ind w:left="284" w:hanging="284"/>
        <w:rPr>
          <w:i/>
          <w:sz w:val="24"/>
          <w:lang w:val="el-GR"/>
        </w:rPr>
      </w:pPr>
      <w:r w:rsidRPr="00095012">
        <w:rPr>
          <w:sz w:val="24"/>
          <w:lang w:val="el-GR"/>
        </w:rPr>
        <w:t xml:space="preserve">του π.δ 28/2015 (Α’ 34) </w:t>
      </w:r>
      <w:r w:rsidRPr="00095012">
        <w:rPr>
          <w:i/>
          <w:sz w:val="24"/>
          <w:lang w:val="el-GR"/>
        </w:rPr>
        <w:t xml:space="preserve">«Κωδικοποίηση διατάξεων για την πρόσβαση σε δημόσια έγγραφα και στοιχεία», </w:t>
      </w:r>
    </w:p>
    <w:p w14:paraId="3CEEF07C" w14:textId="77777777" w:rsidR="00492BFF" w:rsidRPr="00095012" w:rsidRDefault="00492BFF" w:rsidP="00492BFF">
      <w:pPr>
        <w:numPr>
          <w:ilvl w:val="0"/>
          <w:numId w:val="17"/>
        </w:numPr>
        <w:spacing w:line="360" w:lineRule="auto"/>
        <w:ind w:left="284" w:hanging="284"/>
        <w:rPr>
          <w:sz w:val="24"/>
          <w:lang w:val="el-GR"/>
        </w:rPr>
      </w:pPr>
      <w:r w:rsidRPr="00095012">
        <w:rPr>
          <w:sz w:val="24"/>
          <w:lang w:val="el-GR"/>
        </w:rPr>
        <w:t xml:space="preserve">του ν. 2859/2000 (Α’ 248) </w:t>
      </w:r>
      <w:r w:rsidRPr="00095012">
        <w:rPr>
          <w:i/>
          <w:sz w:val="24"/>
          <w:lang w:val="el-GR"/>
        </w:rPr>
        <w:t>«Κύρωση Κώδικα Φόρου Προστιθέμενης Αξίας»,</w:t>
      </w:r>
      <w:r w:rsidRPr="00095012">
        <w:rPr>
          <w:sz w:val="24"/>
          <w:lang w:val="el-GR"/>
        </w:rPr>
        <w:t xml:space="preserve"> </w:t>
      </w:r>
    </w:p>
    <w:p w14:paraId="358C8C88" w14:textId="77777777" w:rsidR="00492BFF" w:rsidRPr="00095012" w:rsidRDefault="00492BFF" w:rsidP="00492BFF">
      <w:pPr>
        <w:numPr>
          <w:ilvl w:val="0"/>
          <w:numId w:val="17"/>
        </w:numPr>
        <w:spacing w:line="360" w:lineRule="auto"/>
        <w:ind w:left="284" w:hanging="284"/>
        <w:rPr>
          <w:sz w:val="24"/>
          <w:lang w:val="el-GR"/>
        </w:rPr>
      </w:pPr>
      <w:r w:rsidRPr="00095012">
        <w:rPr>
          <w:sz w:val="24"/>
          <w:lang w:val="el-GR"/>
        </w:rPr>
        <w:t xml:space="preserve">του ν.2690/1999 (Α’ 45) </w:t>
      </w:r>
      <w:r w:rsidRPr="00095012">
        <w:rPr>
          <w:i/>
          <w:sz w:val="24"/>
          <w:lang w:val="el-GR"/>
        </w:rPr>
        <w:t>«Κύρωση του Κώδικα Διοικητικής Διαδικασίας και άλλες διατάξεις»</w:t>
      </w:r>
      <w:r w:rsidRPr="00095012">
        <w:rPr>
          <w:sz w:val="24"/>
          <w:lang w:val="el-GR"/>
        </w:rPr>
        <w:t xml:space="preserve">  και ιδίως των άρθρων 1,2, 7, 11 και 13 έως 15,</w:t>
      </w:r>
    </w:p>
    <w:p w14:paraId="6BF7FBD2" w14:textId="77777777" w:rsidR="00492BFF" w:rsidRDefault="00492BFF" w:rsidP="00492BFF">
      <w:pPr>
        <w:numPr>
          <w:ilvl w:val="0"/>
          <w:numId w:val="17"/>
        </w:numPr>
        <w:spacing w:line="360" w:lineRule="auto"/>
        <w:ind w:left="284" w:hanging="284"/>
        <w:rPr>
          <w:sz w:val="24"/>
          <w:lang w:val="el-GR"/>
        </w:rPr>
      </w:pPr>
      <w:r w:rsidRPr="00095012">
        <w:rPr>
          <w:sz w:val="24"/>
          <w:lang w:val="el-GR"/>
        </w:rPr>
        <w:t xml:space="preserve">του ν. 2121/1993 (Α’ 25) </w:t>
      </w:r>
      <w:r w:rsidRPr="00095012">
        <w:rPr>
          <w:i/>
          <w:sz w:val="24"/>
          <w:lang w:val="el-GR"/>
        </w:rPr>
        <w:t>«Πνευματική Ιδιοκτησία, Συγγενικά Δικαιώματα και Πολιτιστικά Θέματα»,</w:t>
      </w:r>
      <w:r w:rsidRPr="00095012">
        <w:rPr>
          <w:sz w:val="24"/>
          <w:lang w:val="el-GR"/>
        </w:rPr>
        <w:t xml:space="preserve"> </w:t>
      </w:r>
    </w:p>
    <w:p w14:paraId="754E5F44" w14:textId="7DE03CC4" w:rsidR="00990C08" w:rsidRPr="00965716" w:rsidRDefault="00990C08" w:rsidP="00990C08">
      <w:pPr>
        <w:numPr>
          <w:ilvl w:val="0"/>
          <w:numId w:val="17"/>
        </w:numPr>
        <w:suppressAutoHyphens w:val="0"/>
        <w:autoSpaceDE w:val="0"/>
        <w:autoSpaceDN w:val="0"/>
        <w:adjustRightInd w:val="0"/>
        <w:spacing w:after="0" w:line="360" w:lineRule="auto"/>
        <w:ind w:left="142"/>
        <w:contextualSpacing/>
        <w:rPr>
          <w:sz w:val="24"/>
          <w:lang w:val="el-GR"/>
        </w:rPr>
      </w:pPr>
      <w:r>
        <w:rPr>
          <w:sz w:val="24"/>
          <w:lang w:val="el-GR"/>
        </w:rPr>
        <w:t>τ</w:t>
      </w:r>
      <w:r w:rsidRPr="00990C08">
        <w:rPr>
          <w:sz w:val="24"/>
          <w:lang w:val="el-GR"/>
        </w:rPr>
        <w:t>ην με αριθμ. πρωτ.: 4564/17.03.2022 Απόφαση Ανάληψης Υποχρέωσης</w:t>
      </w:r>
      <w:r>
        <w:rPr>
          <w:sz w:val="24"/>
          <w:lang w:val="el-GR"/>
        </w:rPr>
        <w:t xml:space="preserve"> της Ε.Ρ.Τ. –Α.Ε.</w:t>
      </w:r>
      <w:r w:rsidRPr="00990C08">
        <w:rPr>
          <w:sz w:val="24"/>
          <w:lang w:val="el-GR"/>
        </w:rPr>
        <w:t xml:space="preserve"> (ΑΔΑ: 6745465Θ1Ε-60Ι) η οποία εγκρίνει δέσμευση πίστωσης του προϋπολογισμού της Ε.Ρ.Τ.- Α.Ε. της χρήσης του οικονομικού </w:t>
      </w:r>
      <w:r>
        <w:rPr>
          <w:sz w:val="24"/>
          <w:lang w:val="el-GR"/>
        </w:rPr>
        <w:t xml:space="preserve">έτους 2022, </w:t>
      </w:r>
      <w:r w:rsidRPr="00990C08">
        <w:rPr>
          <w:sz w:val="24"/>
          <w:lang w:val="el-GR"/>
        </w:rPr>
        <w:t>(ΑΤΕ-16-04212, ΔΕΣΜ-16-03980, ΛΟΓ. 24.01.00</w:t>
      </w:r>
      <w:r>
        <w:rPr>
          <w:sz w:val="24"/>
          <w:lang w:val="el-GR"/>
        </w:rPr>
        <w:t>)</w:t>
      </w:r>
    </w:p>
    <w:p w14:paraId="2F1DEC5B" w14:textId="77777777" w:rsidR="00492BFF" w:rsidRPr="00095012" w:rsidRDefault="00492BFF" w:rsidP="00492BFF">
      <w:pPr>
        <w:numPr>
          <w:ilvl w:val="0"/>
          <w:numId w:val="17"/>
        </w:numPr>
        <w:spacing w:line="360" w:lineRule="auto"/>
        <w:ind w:left="284" w:hanging="284"/>
        <w:rPr>
          <w:sz w:val="24"/>
          <w:lang w:val="el-GR"/>
        </w:rPr>
      </w:pPr>
      <w:r w:rsidRPr="00095012">
        <w:rPr>
          <w:sz w:val="24"/>
          <w:lang w:val="el-GR"/>
        </w:rPr>
        <w:t xml:space="preserve">του Κανονισμού (ΕΕ) 2016/679 του ΕΚ και του Συμβουλίου, της 27ης Απριλίου 2016, για την προστασία των φυσικών προσώπων έναντι της επεξεργασίας των δεδομένων προσωπικού χαρακτήρα και για την ελεύθερη κυκλοφορία των δεδομένων αυτών και την κατάργηση της οδηγίας 95/46/ΕΚ (Γενικός Κανονισμός για την Προστασία Δεδομένων) (Κείμενο που παρουσιάζει ενδιαφέρον για τον ΕΟΧ) OJ L 119, </w:t>
      </w:r>
    </w:p>
    <w:p w14:paraId="2A013D9F" w14:textId="77777777" w:rsidR="00492BFF" w:rsidRPr="00095012" w:rsidRDefault="00492BFF" w:rsidP="00492BFF">
      <w:pPr>
        <w:numPr>
          <w:ilvl w:val="0"/>
          <w:numId w:val="17"/>
        </w:numPr>
        <w:spacing w:line="360" w:lineRule="auto"/>
        <w:ind w:left="284" w:hanging="284"/>
        <w:rPr>
          <w:i/>
          <w:iCs/>
          <w:color w:val="5B9BD5"/>
          <w:sz w:val="24"/>
          <w:lang w:val="el-GR"/>
        </w:rPr>
      </w:pPr>
      <w:r w:rsidRPr="00095012">
        <w:rPr>
          <w:sz w:val="24"/>
          <w:lang w:val="el-GR"/>
        </w:rPr>
        <w:t xml:space="preserve">του ν. 4624/2019 (Α’ 137) </w:t>
      </w:r>
      <w:r w:rsidRPr="00095012">
        <w:rPr>
          <w:i/>
          <w:sz w:val="24"/>
          <w:lang w:val="el-GR"/>
        </w:rPr>
        <w:t>«Αρχή Προστασίας Δεδομένων Προσωπικού Χαρακτήρα, μέτρα εφαρμογής του Κανονισμού (ΕΕ) 2016/679 του Ευρωπαϊκού Κοινοβουλίου και του Συμβουλίου της 27ης Απριλίου 2016 για την προστασία των φυσικών προσώπων έναντι της επεξεργασίας δεδομένων προσωπικού χαρακτήρα και ενσωμάτωση στην εθνική νομοθεσία της Οδηγίας (ΕΕ) 2016/680 του Ευρωπαϊκού Κοινοβουλίου και του Συμβουλίου της 27ης Απριλίου 2016 και άλλες διατάξεις»,</w:t>
      </w:r>
    </w:p>
    <w:p w14:paraId="6E74606D" w14:textId="2D2D1D83" w:rsidR="00492BFF" w:rsidRDefault="00965716" w:rsidP="002B4047">
      <w:pPr>
        <w:spacing w:line="360" w:lineRule="auto"/>
        <w:rPr>
          <w:sz w:val="24"/>
          <w:lang w:val="el-GR"/>
        </w:rPr>
      </w:pPr>
      <w:r>
        <w:rPr>
          <w:sz w:val="24"/>
          <w:lang w:val="el-GR"/>
        </w:rPr>
        <w:t xml:space="preserve">- </w:t>
      </w:r>
      <w:r w:rsidR="00492BFF" w:rsidRPr="00095012">
        <w:rPr>
          <w:sz w:val="24"/>
          <w:lang w:val="el-GR"/>
        </w:rPr>
        <w:t>των σε εκτέλεση των ανωτέρω νόμων εκδοθεισών κανονιστικών πράξεων, των λοιπών διατάξεων που αναφέρονται ρητά ή απορρέουν από τα οριζόμενα στα συμβατικά τεύχη της παρούσας,  καθώς και του συνόλου των διατάξεων του ασφαλιστικού, εργατικού, κοινωνικού, περιβαλλοντικού και φορολογικού δικαίου που διέπει την ανάθεση και εκτέλεση της παρούσας σύμβασης, έστω και αν δεν αναφέρονται ρητά παραπάνω.</w:t>
      </w:r>
    </w:p>
    <w:p w14:paraId="146D36AE" w14:textId="67D165BE" w:rsidR="00965716" w:rsidRPr="00095012" w:rsidRDefault="00965716" w:rsidP="00965716">
      <w:pPr>
        <w:rPr>
          <w:b/>
          <w:sz w:val="24"/>
          <w:lang w:val="el-GR"/>
        </w:rPr>
      </w:pPr>
      <w:r>
        <w:rPr>
          <w:sz w:val="24"/>
          <w:lang w:val="el-GR"/>
        </w:rPr>
        <w:lastRenderedPageBreak/>
        <w:t xml:space="preserve">- την με αριθ. πρωτ.: …………………………….ΑΔΑ:…………………………..Απόφαση της Ε.Ρ.Τ. – Α.Ε. με θέμα «Διενέργεια </w:t>
      </w:r>
      <w:r w:rsidRPr="00095012">
        <w:rPr>
          <w:b/>
          <w:sz w:val="24"/>
          <w:lang w:val="el-GR"/>
        </w:rPr>
        <w:t xml:space="preserve">ηλεκτρονικού ανοικτού, δημοσίου,  εθνικού διαγωνισμού με αντικείμενο την προμήθεια  </w:t>
      </w:r>
      <w:r>
        <w:rPr>
          <w:b/>
          <w:sz w:val="24"/>
          <w:lang w:val="el-GR"/>
        </w:rPr>
        <w:t>αναλωσίμων &amp; ανταλλακτικών για τα εκτυπωτικά συστήματα &amp; τα κεντρικά πολυμηχανήματα της Ε.Ρ.Τ. – Α.Ε. για την κάλυψη των αναγκών του έτους 2022</w:t>
      </w:r>
      <w:r w:rsidRPr="00965716">
        <w:rPr>
          <w:sz w:val="24"/>
          <w:lang w:val="el-GR"/>
        </w:rPr>
        <w:t>»</w:t>
      </w:r>
    </w:p>
    <w:p w14:paraId="36D1FEE3" w14:textId="55CBCBFC" w:rsidR="00965716" w:rsidRPr="00095012" w:rsidRDefault="00965716" w:rsidP="002B4047">
      <w:pPr>
        <w:spacing w:line="360" w:lineRule="auto"/>
        <w:rPr>
          <w:sz w:val="24"/>
          <w:lang w:val="el-GR"/>
        </w:rPr>
      </w:pPr>
    </w:p>
    <w:p w14:paraId="01A42A57" w14:textId="77777777" w:rsidR="00492BFF" w:rsidRPr="00095012" w:rsidRDefault="00492BFF" w:rsidP="00492BFF">
      <w:pPr>
        <w:pStyle w:val="2"/>
        <w:spacing w:line="360" w:lineRule="auto"/>
        <w:rPr>
          <w:rFonts w:ascii="Calibri" w:hAnsi="Calibri" w:cs="Calibri"/>
          <w:szCs w:val="24"/>
          <w:lang w:val="el-GR" w:eastAsia="el-GR"/>
        </w:rPr>
      </w:pPr>
      <w:bookmarkStart w:id="6" w:name="_Toc74084835"/>
      <w:r w:rsidRPr="00095012">
        <w:rPr>
          <w:rFonts w:ascii="Calibri" w:hAnsi="Calibri" w:cs="Calibri"/>
          <w:szCs w:val="24"/>
          <w:lang w:val="el-GR"/>
        </w:rPr>
        <w:t>1.5</w:t>
      </w:r>
      <w:r w:rsidRPr="00095012">
        <w:rPr>
          <w:rFonts w:ascii="Calibri" w:hAnsi="Calibri" w:cs="Calibri"/>
          <w:szCs w:val="24"/>
          <w:lang w:val="el-GR"/>
        </w:rPr>
        <w:tab/>
        <w:t>Προθεσμία παραλαβής προσφορών</w:t>
      </w:r>
      <w:bookmarkEnd w:id="6"/>
      <w:r w:rsidRPr="00095012">
        <w:rPr>
          <w:rFonts w:ascii="Calibri" w:hAnsi="Calibri" w:cs="Calibri"/>
          <w:szCs w:val="24"/>
          <w:lang w:val="el-GR"/>
        </w:rPr>
        <w:t xml:space="preserve"> </w:t>
      </w:r>
    </w:p>
    <w:p w14:paraId="11F8FF16" w14:textId="39F52CB0" w:rsidR="00492BFF" w:rsidRPr="00095012" w:rsidRDefault="00492BFF" w:rsidP="00492BFF">
      <w:pPr>
        <w:spacing w:line="360" w:lineRule="auto"/>
        <w:rPr>
          <w:i/>
          <w:iCs/>
          <w:color w:val="5B9BD5"/>
          <w:kern w:val="1"/>
          <w:sz w:val="24"/>
          <w:lang w:val="el-GR"/>
        </w:rPr>
      </w:pPr>
      <w:r w:rsidRPr="00095012">
        <w:rPr>
          <w:sz w:val="24"/>
          <w:lang w:val="el-GR" w:eastAsia="el-GR"/>
        </w:rPr>
        <w:t>Η καταληκτική ημερομηνία παραλαβής των προσφο</w:t>
      </w:r>
      <w:r w:rsidR="005F4F94">
        <w:rPr>
          <w:sz w:val="24"/>
          <w:lang w:val="el-GR" w:eastAsia="el-GR"/>
        </w:rPr>
        <w:t xml:space="preserve">ρών είναι η </w:t>
      </w:r>
      <w:r w:rsidR="005E6F3F">
        <w:rPr>
          <w:b/>
          <w:sz w:val="24"/>
          <w:lang w:val="el-GR" w:eastAsia="el-GR"/>
        </w:rPr>
        <w:t>Παρασκευή 14.10.</w:t>
      </w:r>
      <w:r w:rsidR="005F4F94" w:rsidRPr="005F4F94">
        <w:rPr>
          <w:b/>
          <w:sz w:val="24"/>
          <w:lang w:val="el-GR" w:eastAsia="el-GR"/>
        </w:rPr>
        <w:t>2022</w:t>
      </w:r>
      <w:r w:rsidR="005F4F94">
        <w:rPr>
          <w:sz w:val="24"/>
          <w:lang w:val="el-GR" w:eastAsia="el-GR"/>
        </w:rPr>
        <w:t xml:space="preserve"> και ώρα </w:t>
      </w:r>
      <w:r w:rsidR="005F4F94" w:rsidRPr="005F4F94">
        <w:rPr>
          <w:b/>
          <w:sz w:val="24"/>
          <w:lang w:val="el-GR" w:eastAsia="el-GR"/>
        </w:rPr>
        <w:t>1</w:t>
      </w:r>
      <w:r w:rsidR="005E6F3F">
        <w:rPr>
          <w:b/>
          <w:sz w:val="24"/>
          <w:lang w:val="el-GR" w:eastAsia="el-GR"/>
        </w:rPr>
        <w:t>5</w:t>
      </w:r>
      <w:r w:rsidR="005F4F94" w:rsidRPr="005F4F94">
        <w:rPr>
          <w:b/>
          <w:sz w:val="24"/>
          <w:lang w:val="el-GR" w:eastAsia="el-GR"/>
        </w:rPr>
        <w:t>:00</w:t>
      </w:r>
      <w:r w:rsidR="005F4F94">
        <w:rPr>
          <w:sz w:val="24"/>
          <w:lang w:val="el-GR" w:eastAsia="el-GR"/>
        </w:rPr>
        <w:t>.</w:t>
      </w:r>
      <w:r w:rsidRPr="00095012">
        <w:rPr>
          <w:rStyle w:val="WW-FootnoteReference7"/>
          <w:sz w:val="24"/>
          <w:lang w:val="el-GR" w:eastAsia="el-GR"/>
        </w:rPr>
        <w:footnoteReference w:id="11"/>
      </w:r>
    </w:p>
    <w:p w14:paraId="185E9A4E" w14:textId="77777777" w:rsidR="00492BFF" w:rsidRPr="00095012" w:rsidRDefault="00492BFF" w:rsidP="00492BFF">
      <w:pPr>
        <w:spacing w:line="360" w:lineRule="auto"/>
        <w:rPr>
          <w:sz w:val="24"/>
          <w:lang w:val="el-GR"/>
        </w:rPr>
      </w:pPr>
      <w:r w:rsidRPr="00095012">
        <w:rPr>
          <w:sz w:val="24"/>
          <w:lang w:val="el-GR" w:eastAsia="el-GR"/>
        </w:rPr>
        <w:t xml:space="preserve">Η διαδικασία θα διενεργηθεί με χρήση του Εθνικού Συστήματος Ηλεκτρονικών Δημόσιων Συμβάσεων (ΕΣΗΔΗΣ) Προμήθειες και Υπηρεσίες του  ΟΠΣ ΕΣΗΔΗΣ (Διαδικτυακή Πύλη </w:t>
      </w:r>
      <w:hyperlink r:id="rId11" w:history="1">
        <w:r w:rsidRPr="00095012">
          <w:rPr>
            <w:rStyle w:val="-"/>
            <w:lang w:val="el-GR" w:eastAsia="el-GR"/>
          </w:rPr>
          <w:t>www.promitheus.gov.gr</w:t>
        </w:r>
      </w:hyperlink>
      <w:r w:rsidRPr="00095012">
        <w:rPr>
          <w:sz w:val="24"/>
          <w:lang w:val="el-GR" w:eastAsia="el-GR"/>
        </w:rPr>
        <w:t xml:space="preserve">) </w:t>
      </w:r>
    </w:p>
    <w:p w14:paraId="005260DE" w14:textId="77777777" w:rsidR="00492BFF" w:rsidRPr="00095012" w:rsidRDefault="00492BFF" w:rsidP="00492BFF">
      <w:pPr>
        <w:pStyle w:val="2"/>
        <w:spacing w:line="360" w:lineRule="auto"/>
        <w:rPr>
          <w:lang w:val="el-GR"/>
        </w:rPr>
      </w:pPr>
      <w:bookmarkStart w:id="7" w:name="_Toc74084836"/>
      <w:r w:rsidRPr="00095012">
        <w:rPr>
          <w:rFonts w:ascii="Calibri" w:hAnsi="Calibri" w:cs="Calibri"/>
          <w:szCs w:val="24"/>
          <w:lang w:val="el-GR"/>
        </w:rPr>
        <w:t>1.6</w:t>
      </w:r>
      <w:r w:rsidRPr="00095012">
        <w:rPr>
          <w:rFonts w:ascii="Calibri" w:hAnsi="Calibri" w:cs="Calibri"/>
          <w:szCs w:val="24"/>
          <w:lang w:val="el-GR"/>
        </w:rPr>
        <w:tab/>
        <w:t>Δημοσιότητα</w:t>
      </w:r>
      <w:bookmarkEnd w:id="7"/>
    </w:p>
    <w:p w14:paraId="735ADB28" w14:textId="77777777" w:rsidR="00492BFF" w:rsidRPr="00095012" w:rsidRDefault="00492BFF" w:rsidP="00492BFF">
      <w:pPr>
        <w:spacing w:line="360" w:lineRule="auto"/>
        <w:rPr>
          <w:color w:val="002060"/>
          <w:sz w:val="24"/>
          <w:lang w:val="el-GR"/>
        </w:rPr>
      </w:pPr>
      <w:r w:rsidRPr="00095012">
        <w:rPr>
          <w:b/>
          <w:color w:val="002060"/>
          <w:sz w:val="24"/>
          <w:lang w:val="en-US"/>
        </w:rPr>
        <w:t>A</w:t>
      </w:r>
      <w:r w:rsidRPr="00095012">
        <w:rPr>
          <w:b/>
          <w:color w:val="002060"/>
          <w:sz w:val="24"/>
          <w:lang w:val="el-GR"/>
        </w:rPr>
        <w:t xml:space="preserve">. </w:t>
      </w:r>
      <w:r w:rsidRPr="00095012">
        <w:rPr>
          <w:b/>
          <w:color w:val="002060"/>
          <w:sz w:val="24"/>
          <w:lang w:val="el-GR"/>
        </w:rPr>
        <w:tab/>
        <w:t xml:space="preserve">Δημοσίευση σε εθνικό επίπεδο </w:t>
      </w:r>
      <w:r w:rsidRPr="00095012">
        <w:rPr>
          <w:rStyle w:val="a4"/>
          <w:rFonts w:cs="Calibri"/>
          <w:b/>
          <w:color w:val="002060"/>
          <w:sz w:val="24"/>
        </w:rPr>
        <w:footnoteReference w:id="12"/>
      </w:r>
    </w:p>
    <w:p w14:paraId="7F96800F" w14:textId="77777777" w:rsidR="00492BFF" w:rsidRPr="00095012" w:rsidRDefault="00492BFF" w:rsidP="00492BFF">
      <w:pPr>
        <w:spacing w:line="360" w:lineRule="auto"/>
        <w:rPr>
          <w:sz w:val="24"/>
          <w:lang w:val="el-GR"/>
        </w:rPr>
      </w:pPr>
      <w:r w:rsidRPr="00095012">
        <w:rPr>
          <w:sz w:val="24"/>
          <w:lang w:val="el-GR"/>
        </w:rPr>
        <w:t>Η προκήρυξη</w:t>
      </w:r>
      <w:r w:rsidRPr="00095012">
        <w:rPr>
          <w:rStyle w:val="ad"/>
          <w:sz w:val="24"/>
          <w:lang w:val="el-GR"/>
        </w:rPr>
        <w:footnoteReference w:id="13"/>
      </w:r>
      <w:r w:rsidRPr="00095012">
        <w:rPr>
          <w:sz w:val="24"/>
          <w:lang w:val="el-GR"/>
        </w:rPr>
        <w:t xml:space="preserve"> και το πλήρες κείμενο της παρούσας Διακήρυξης καταχωρήθηκαν στο Κεντρικό Ηλεκτρονικό Μητρώο Δημοσίων Συμβάσεων (ΚΗΜΔΗΣ). </w:t>
      </w:r>
    </w:p>
    <w:p w14:paraId="4BBBAD12" w14:textId="2C863BF8" w:rsidR="00492BFF" w:rsidRPr="00095012" w:rsidRDefault="00492BFF" w:rsidP="00492BFF">
      <w:pPr>
        <w:spacing w:line="360" w:lineRule="auto"/>
        <w:rPr>
          <w:sz w:val="24"/>
          <w:lang w:val="el-GR"/>
        </w:rPr>
      </w:pPr>
      <w:r w:rsidRPr="00095012">
        <w:rPr>
          <w:sz w:val="24"/>
          <w:lang w:val="el-GR"/>
        </w:rPr>
        <w:t>Τα έγγραφα της σύμβασης της παρούσας Διακήρυξης καταχωρήθηκαν στη σχετική ηλεκτρονική διαδικασία σύναψης δημόσιας σύμβασης στο ΕΣΗΔΗΣ, η οποία έλα</w:t>
      </w:r>
      <w:r w:rsidR="0005668B">
        <w:rPr>
          <w:sz w:val="24"/>
          <w:lang w:val="el-GR"/>
        </w:rPr>
        <w:t xml:space="preserve">βε Συστημικό Αύξοντα Αριθμό:  </w:t>
      </w:r>
      <w:r w:rsidR="00C32A07" w:rsidRPr="00C32A07">
        <w:rPr>
          <w:b/>
          <w:sz w:val="24"/>
          <w:lang w:val="el-GR"/>
        </w:rPr>
        <w:t>170128</w:t>
      </w:r>
      <w:r w:rsidRPr="00095012">
        <w:rPr>
          <w:sz w:val="24"/>
          <w:lang w:val="el-GR"/>
        </w:rPr>
        <w:t xml:space="preserve"> και αναρτήθηκαν στη Διαδικτυακή Πύλη (www.promitheus.gov.gr) του ΟΠΣ ΕΣΗΔΗΣ. </w:t>
      </w:r>
    </w:p>
    <w:p w14:paraId="79EB5B7C" w14:textId="77777777" w:rsidR="00492BFF" w:rsidRPr="00095012" w:rsidRDefault="00492BFF" w:rsidP="00492BFF">
      <w:pPr>
        <w:spacing w:line="360" w:lineRule="auto"/>
        <w:rPr>
          <w:sz w:val="24"/>
          <w:lang w:val="el-GR"/>
        </w:rPr>
      </w:pPr>
      <w:r w:rsidRPr="00095012">
        <w:rPr>
          <w:sz w:val="24"/>
          <w:lang w:val="el-GR"/>
        </w:rPr>
        <w:t xml:space="preserve">Περίληψη της παρούσας Διακήρυξης </w:t>
      </w:r>
      <w:r w:rsidRPr="00095012">
        <w:rPr>
          <w:sz w:val="24"/>
          <w:lang w:val="el-GR" w:eastAsia="el-GR"/>
        </w:rPr>
        <w:t xml:space="preserve">όπως προβλέπεται στην περίπτωση (ιστ) της παραγράφου 3 του άρθρου 76 του Ν.4727/2020, αναρτήθηκε στο διαδίκτυο, στον ιστότοπο </w:t>
      </w:r>
      <w:hyperlink r:id="rId12" w:history="1">
        <w:r w:rsidRPr="00095012">
          <w:rPr>
            <w:rStyle w:val="-"/>
            <w:color w:val="000000"/>
            <w:lang w:val="el-GR" w:eastAsia="el-GR"/>
          </w:rPr>
          <w:t>http://et.diavgeia.gov.gr/</w:t>
        </w:r>
      </w:hyperlink>
      <w:r w:rsidRPr="00095012">
        <w:rPr>
          <w:sz w:val="24"/>
          <w:lang w:val="el-GR" w:eastAsia="el-GR"/>
        </w:rPr>
        <w:t xml:space="preserve"> (ΠΡΟΓΡΑΜΜΑ ΔΙΑΥΓΕΙΑ).</w:t>
      </w:r>
      <w:r w:rsidRPr="00095012">
        <w:rPr>
          <w:rStyle w:val="WW-0"/>
          <w:sz w:val="24"/>
          <w:lang w:val="el-GR" w:eastAsia="el-GR"/>
        </w:rPr>
        <w:t xml:space="preserve"> </w:t>
      </w:r>
      <w:hyperlink r:id="rId13" w:history="1"/>
      <w:r w:rsidRPr="00095012">
        <w:rPr>
          <w:sz w:val="24"/>
          <w:lang w:val="el-GR" w:eastAsia="el-GR"/>
        </w:rPr>
        <w:t xml:space="preserve"> </w:t>
      </w:r>
    </w:p>
    <w:p w14:paraId="55219CFB" w14:textId="699D38AB" w:rsidR="00492BFF" w:rsidRPr="00095012" w:rsidRDefault="00492BFF" w:rsidP="00492BFF">
      <w:pPr>
        <w:spacing w:before="120" w:line="360" w:lineRule="auto"/>
        <w:rPr>
          <w:sz w:val="24"/>
          <w:lang w:val="el-GR"/>
        </w:rPr>
      </w:pPr>
      <w:r w:rsidRPr="00095012">
        <w:rPr>
          <w:sz w:val="24"/>
          <w:lang w:val="el-GR"/>
        </w:rPr>
        <w:lastRenderedPageBreak/>
        <w:t xml:space="preserve">Η Διακήρυξη </w:t>
      </w:r>
      <w:r w:rsidRPr="00095012">
        <w:rPr>
          <w:iCs/>
          <w:color w:val="5B9BD5"/>
          <w:kern w:val="1"/>
          <w:sz w:val="24"/>
          <w:lang w:val="el-GR"/>
        </w:rPr>
        <w:t xml:space="preserve">θα καταχωρηθεί </w:t>
      </w:r>
      <w:r w:rsidRPr="00095012">
        <w:rPr>
          <w:sz w:val="24"/>
          <w:lang w:val="el-GR"/>
        </w:rPr>
        <w:t xml:space="preserve"> στο διαδίκτυο, στην ιστοσελίδα της αναθέτουσας αρχής, στη διεύθυνση (</w:t>
      </w:r>
      <w:r w:rsidRPr="00095012">
        <w:rPr>
          <w:sz w:val="24"/>
        </w:rPr>
        <w:t>URL</w:t>
      </w:r>
      <w:r w:rsidRPr="00095012">
        <w:rPr>
          <w:sz w:val="24"/>
          <w:lang w:val="el-GR"/>
        </w:rPr>
        <w:t xml:space="preserve">):   </w:t>
      </w:r>
      <w:r w:rsidRPr="00095012">
        <w:rPr>
          <w:sz w:val="24"/>
        </w:rPr>
        <w:t>www</w:t>
      </w:r>
      <w:r w:rsidRPr="00095012">
        <w:rPr>
          <w:sz w:val="24"/>
          <w:lang w:val="el-GR"/>
        </w:rPr>
        <w:t>.</w:t>
      </w:r>
      <w:r w:rsidRPr="00095012">
        <w:rPr>
          <w:sz w:val="24"/>
          <w:lang w:val="en-US"/>
        </w:rPr>
        <w:t>ert</w:t>
      </w:r>
      <w:r w:rsidRPr="00095012">
        <w:rPr>
          <w:sz w:val="24"/>
          <w:lang w:val="el-GR"/>
        </w:rPr>
        <w:t>.</w:t>
      </w:r>
      <w:r w:rsidRPr="00095012">
        <w:rPr>
          <w:sz w:val="24"/>
          <w:lang w:val="en-US"/>
        </w:rPr>
        <w:t>gr</w:t>
      </w:r>
      <w:r w:rsidRPr="00095012">
        <w:rPr>
          <w:sz w:val="24"/>
          <w:lang w:val="el-GR"/>
        </w:rPr>
        <w:t xml:space="preserve">  στη διαδρομή: www.company.ert.gr/category/diagonismoi </w:t>
      </w:r>
    </w:p>
    <w:p w14:paraId="0590299F" w14:textId="77777777" w:rsidR="00492BFF" w:rsidRPr="00095012" w:rsidRDefault="00492BFF" w:rsidP="00492BFF">
      <w:pPr>
        <w:pStyle w:val="2"/>
        <w:spacing w:line="360" w:lineRule="auto"/>
        <w:rPr>
          <w:rFonts w:ascii="Calibri" w:hAnsi="Calibri" w:cs="Calibri"/>
          <w:szCs w:val="24"/>
          <w:lang w:val="el-GR"/>
        </w:rPr>
      </w:pPr>
      <w:bookmarkStart w:id="8" w:name="_Toc74084837"/>
      <w:r w:rsidRPr="00095012">
        <w:rPr>
          <w:rFonts w:ascii="Calibri" w:hAnsi="Calibri" w:cs="Calibri"/>
          <w:szCs w:val="24"/>
          <w:lang w:val="el-GR"/>
        </w:rPr>
        <w:t>1.7</w:t>
      </w:r>
      <w:r w:rsidRPr="00095012">
        <w:rPr>
          <w:rFonts w:ascii="Calibri" w:hAnsi="Calibri" w:cs="Calibri"/>
          <w:szCs w:val="24"/>
          <w:lang w:val="el-GR"/>
        </w:rPr>
        <w:tab/>
        <w:t>Αρχές εφαρμοζόμενες στη διαδικασία σύναψης</w:t>
      </w:r>
      <w:bookmarkEnd w:id="8"/>
      <w:r w:rsidRPr="00095012">
        <w:rPr>
          <w:rFonts w:ascii="Calibri" w:hAnsi="Calibri" w:cs="Calibri"/>
          <w:szCs w:val="24"/>
          <w:lang w:val="el-GR"/>
        </w:rPr>
        <w:t xml:space="preserve"> </w:t>
      </w:r>
    </w:p>
    <w:p w14:paraId="0699637A" w14:textId="77777777" w:rsidR="00492BFF" w:rsidRPr="00095012" w:rsidRDefault="00492BFF" w:rsidP="00492BFF">
      <w:pPr>
        <w:spacing w:line="360" w:lineRule="auto"/>
        <w:rPr>
          <w:sz w:val="24"/>
          <w:lang w:val="el-GR"/>
        </w:rPr>
      </w:pPr>
      <w:r w:rsidRPr="00095012">
        <w:rPr>
          <w:sz w:val="24"/>
          <w:lang w:val="el-GR"/>
        </w:rPr>
        <w:t>Οι οικονομικοί φορείς δεσμεύονται ότι:</w:t>
      </w:r>
    </w:p>
    <w:p w14:paraId="4589E0F7" w14:textId="77777777" w:rsidR="00492BFF" w:rsidRPr="00095012" w:rsidRDefault="00492BFF" w:rsidP="00492BFF">
      <w:pPr>
        <w:spacing w:line="360" w:lineRule="auto"/>
        <w:rPr>
          <w:sz w:val="24"/>
          <w:lang w:val="el-GR"/>
        </w:rPr>
      </w:pPr>
      <w:r w:rsidRPr="00095012">
        <w:rPr>
          <w:sz w:val="24"/>
          <w:lang w:val="el-GR"/>
        </w:rPr>
        <w:t>α) τηρούν και θα εξακολουθήσουν να τηρούν κατά την εκτέλεση της σύμβασης, εφόσον επιλεγούν,  τις υποχρεώσεις τους που απορρέουν από τις διατάξεις της περιβαλλοντικής, κοινωνικοασφαλιστικής και εργατικής νομοθεσίας, που έχουν θεσπιστεί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Χ του Προσαρτήματος Α του ν. 4412/2016. Η τήρηση των εν λόγω υποχρεώσεων ελέγχεται και βεβαιώνεται από τα όργανα που επιβλέπουν την εκτέλεση των δημοσίων συμβάσεων και τις αρμόδιες δημόσιες αρχές και υπηρεσίες που ενεργούν εντός των ορίων της ευθύνης και της αρμοδιότητάς τους,</w:t>
      </w:r>
      <w:r w:rsidRPr="00095012">
        <w:rPr>
          <w:rStyle w:val="WW-FootnoteReference7"/>
          <w:sz w:val="24"/>
          <w:lang w:val="el-GR"/>
        </w:rPr>
        <w:footnoteReference w:id="14"/>
      </w:r>
      <w:r w:rsidRPr="00095012">
        <w:rPr>
          <w:sz w:val="24"/>
          <w:lang w:val="el-GR"/>
        </w:rPr>
        <w:t xml:space="preserve"> </w:t>
      </w:r>
    </w:p>
    <w:p w14:paraId="55882C8F" w14:textId="77777777" w:rsidR="00492BFF" w:rsidRPr="00095012" w:rsidRDefault="00492BFF" w:rsidP="00492BFF">
      <w:pPr>
        <w:spacing w:line="360" w:lineRule="auto"/>
        <w:rPr>
          <w:sz w:val="24"/>
          <w:lang w:val="el-GR"/>
        </w:rPr>
      </w:pPr>
      <w:r w:rsidRPr="00095012">
        <w:rPr>
          <w:sz w:val="24"/>
          <w:lang w:val="el-GR"/>
        </w:rPr>
        <w:t>β) δεν θα ενεργήσουν αθέμιτα, παράνομα ή καταχρηστικά καθ΄ όλη τη διάρκεια της διαδικασίας ανάθεσης, αλλά και κατά το στάδιο εκτέλεσης της σύμβασης, εφόσον επιλεγούν,</w:t>
      </w:r>
    </w:p>
    <w:p w14:paraId="64225911" w14:textId="77777777" w:rsidR="00492BFF" w:rsidRPr="00095012" w:rsidRDefault="00492BFF" w:rsidP="00492BFF">
      <w:pPr>
        <w:spacing w:line="360" w:lineRule="auto"/>
        <w:rPr>
          <w:sz w:val="24"/>
          <w:lang w:val="el-GR"/>
        </w:rPr>
      </w:pPr>
      <w:r w:rsidRPr="00095012">
        <w:rPr>
          <w:sz w:val="24"/>
          <w:lang w:val="el-GR"/>
        </w:rPr>
        <w:t>γ) λαμβάνουν τα κατάλληλα μέτρα για να διαφυλάξουν την εμπιστευτικότητα των πληροφοριών που έχουν χαρακτηρισθεί ως τέτοιες.</w:t>
      </w:r>
    </w:p>
    <w:p w14:paraId="14BFC954" w14:textId="77777777" w:rsidR="00492BFF" w:rsidRPr="00095012" w:rsidRDefault="00492BFF" w:rsidP="00C81BDA">
      <w:pPr>
        <w:pStyle w:val="10"/>
        <w:tabs>
          <w:tab w:val="left" w:pos="567"/>
        </w:tabs>
        <w:spacing w:line="360" w:lineRule="auto"/>
        <w:rPr>
          <w:rFonts w:ascii="Calibri" w:hAnsi="Calibri" w:cs="Calibri"/>
          <w:sz w:val="24"/>
          <w:szCs w:val="24"/>
          <w:lang w:val="el-GR"/>
        </w:rPr>
      </w:pPr>
      <w:bookmarkStart w:id="9" w:name="_Toc74084838"/>
      <w:r w:rsidRPr="00095012">
        <w:rPr>
          <w:rFonts w:ascii="Calibri" w:hAnsi="Calibri" w:cs="Calibri"/>
          <w:sz w:val="24"/>
          <w:szCs w:val="24"/>
          <w:lang w:val="el-GR"/>
        </w:rPr>
        <w:lastRenderedPageBreak/>
        <w:t>2.</w:t>
      </w:r>
      <w:r w:rsidRPr="00095012">
        <w:rPr>
          <w:rFonts w:ascii="Calibri" w:hAnsi="Calibri" w:cs="Calibri"/>
          <w:sz w:val="24"/>
          <w:szCs w:val="24"/>
          <w:lang w:val="el-GR"/>
        </w:rPr>
        <w:tab/>
        <w:t>ΓΕΝΙΚΟΙ ΚΑΙ ΕΙΔΙΚΟΙ ΟΡΟΙ ΣΥΜΜΕΤΟΧΗΣ</w:t>
      </w:r>
      <w:bookmarkEnd w:id="9"/>
    </w:p>
    <w:p w14:paraId="1C9B616D" w14:textId="77777777" w:rsidR="00492BFF" w:rsidRPr="00095012" w:rsidRDefault="00492BFF" w:rsidP="00492BFF">
      <w:pPr>
        <w:pStyle w:val="2"/>
        <w:spacing w:line="360" w:lineRule="auto"/>
        <w:rPr>
          <w:rFonts w:ascii="Calibri" w:hAnsi="Calibri" w:cs="Calibri"/>
          <w:szCs w:val="24"/>
          <w:lang w:val="el-GR"/>
        </w:rPr>
      </w:pPr>
      <w:bookmarkStart w:id="10" w:name="_Toc74084839"/>
      <w:r w:rsidRPr="00095012">
        <w:rPr>
          <w:rFonts w:ascii="Calibri" w:hAnsi="Calibri" w:cs="Calibri"/>
          <w:szCs w:val="24"/>
          <w:lang w:val="el-GR"/>
        </w:rPr>
        <w:t>2.1</w:t>
      </w:r>
      <w:r w:rsidRPr="00095012">
        <w:rPr>
          <w:rFonts w:ascii="Calibri" w:hAnsi="Calibri" w:cs="Calibri"/>
          <w:szCs w:val="24"/>
          <w:lang w:val="el-GR"/>
        </w:rPr>
        <w:tab/>
        <w:t>Γενικές Πληροφορίες</w:t>
      </w:r>
      <w:bookmarkEnd w:id="10"/>
    </w:p>
    <w:p w14:paraId="0FF55822" w14:textId="77777777" w:rsidR="00492BFF" w:rsidRPr="00095012" w:rsidRDefault="00492BFF" w:rsidP="00492BFF">
      <w:pPr>
        <w:pStyle w:val="30"/>
        <w:spacing w:line="360" w:lineRule="auto"/>
        <w:rPr>
          <w:rFonts w:ascii="Calibri" w:hAnsi="Calibri" w:cs="Calibri"/>
          <w:color w:val="002060"/>
          <w:sz w:val="24"/>
          <w:szCs w:val="24"/>
          <w:lang w:val="el-GR"/>
        </w:rPr>
      </w:pPr>
      <w:bookmarkStart w:id="11" w:name="_Toc74084840"/>
      <w:r w:rsidRPr="00095012">
        <w:rPr>
          <w:rFonts w:ascii="Calibri" w:hAnsi="Calibri" w:cs="Calibri"/>
          <w:color w:val="002060"/>
          <w:sz w:val="24"/>
          <w:szCs w:val="24"/>
          <w:lang w:val="el-GR"/>
        </w:rPr>
        <w:t>2.1.1</w:t>
      </w:r>
      <w:r w:rsidRPr="00095012">
        <w:rPr>
          <w:rFonts w:ascii="Calibri" w:hAnsi="Calibri" w:cs="Calibri"/>
          <w:color w:val="002060"/>
          <w:sz w:val="24"/>
          <w:szCs w:val="24"/>
          <w:lang w:val="el-GR"/>
        </w:rPr>
        <w:tab/>
        <w:t>Έγγραφα της σύμβασης</w:t>
      </w:r>
      <w:bookmarkEnd w:id="11"/>
    </w:p>
    <w:p w14:paraId="5242D968" w14:textId="77777777" w:rsidR="00492BFF" w:rsidRPr="00095012" w:rsidRDefault="00492BFF" w:rsidP="00492BFF">
      <w:pPr>
        <w:spacing w:line="360" w:lineRule="auto"/>
        <w:rPr>
          <w:sz w:val="24"/>
          <w:lang w:val="el-GR"/>
        </w:rPr>
      </w:pPr>
      <w:r w:rsidRPr="00095012">
        <w:rPr>
          <w:sz w:val="24"/>
          <w:lang w:val="el-GR"/>
        </w:rPr>
        <w:t>Τα έγγραφα της παρούσας διαδικασίας σύναψης,</w:t>
      </w:r>
      <w:r w:rsidRPr="00095012">
        <w:rPr>
          <w:rStyle w:val="FootnoteReference2"/>
          <w:sz w:val="24"/>
          <w:lang w:val="el-GR"/>
        </w:rPr>
        <w:footnoteReference w:id="15"/>
      </w:r>
      <w:r w:rsidRPr="00095012">
        <w:rPr>
          <w:sz w:val="24"/>
          <w:lang w:val="el-GR"/>
        </w:rPr>
        <w:t xml:space="preserve">  είναι τα ακόλουθα:</w:t>
      </w:r>
    </w:p>
    <w:p w14:paraId="699B4870" w14:textId="77777777" w:rsidR="00492BFF" w:rsidRPr="00095012" w:rsidRDefault="00492BFF" w:rsidP="00492BFF">
      <w:pPr>
        <w:numPr>
          <w:ilvl w:val="0"/>
          <w:numId w:val="16"/>
        </w:numPr>
        <w:spacing w:line="360" w:lineRule="auto"/>
        <w:ind w:left="567" w:hanging="425"/>
        <w:rPr>
          <w:sz w:val="24"/>
          <w:lang w:val="el-GR"/>
        </w:rPr>
      </w:pPr>
      <w:r w:rsidRPr="00095012">
        <w:rPr>
          <w:sz w:val="24"/>
          <w:lang w:val="el-GR"/>
        </w:rPr>
        <w:t xml:space="preserve">το  Ευρωπαϊκό Ενιαίο Έγγραφο Σύμβασης [ΕΕΕΣ] </w:t>
      </w:r>
    </w:p>
    <w:p w14:paraId="0536F2D8" w14:textId="77777777" w:rsidR="00492BFF" w:rsidRPr="00095012" w:rsidRDefault="00492BFF" w:rsidP="00492BFF">
      <w:pPr>
        <w:numPr>
          <w:ilvl w:val="0"/>
          <w:numId w:val="16"/>
        </w:numPr>
        <w:spacing w:line="360" w:lineRule="auto"/>
        <w:ind w:left="567" w:hanging="425"/>
        <w:rPr>
          <w:sz w:val="24"/>
          <w:lang w:val="el-GR"/>
        </w:rPr>
      </w:pPr>
      <w:r w:rsidRPr="00095012">
        <w:rPr>
          <w:sz w:val="24"/>
          <w:lang w:val="el-GR"/>
        </w:rPr>
        <w:t xml:space="preserve">η παρούσα διακήρυξη </w:t>
      </w:r>
      <w:r w:rsidRPr="00095012">
        <w:rPr>
          <w:kern w:val="1"/>
          <w:sz w:val="24"/>
          <w:lang w:val="el-GR"/>
        </w:rPr>
        <w:t>και τα παραρτήματά</w:t>
      </w:r>
      <w:r w:rsidRPr="00095012">
        <w:rPr>
          <w:color w:val="5B9BD5"/>
          <w:kern w:val="1"/>
          <w:sz w:val="24"/>
          <w:lang w:val="el-GR"/>
        </w:rPr>
        <w:t xml:space="preserve"> </w:t>
      </w:r>
      <w:r w:rsidRPr="00095012">
        <w:rPr>
          <w:sz w:val="24"/>
          <w:lang w:val="el-GR"/>
        </w:rPr>
        <w:t>της</w:t>
      </w:r>
    </w:p>
    <w:p w14:paraId="280EE924" w14:textId="77777777" w:rsidR="00492BFF" w:rsidRPr="00095012" w:rsidRDefault="00492BFF" w:rsidP="00492BFF">
      <w:pPr>
        <w:numPr>
          <w:ilvl w:val="0"/>
          <w:numId w:val="16"/>
        </w:numPr>
        <w:spacing w:line="360" w:lineRule="auto"/>
        <w:ind w:left="567" w:hanging="425"/>
        <w:rPr>
          <w:sz w:val="24"/>
          <w:lang w:val="el-GR"/>
        </w:rPr>
      </w:pPr>
      <w:r w:rsidRPr="00095012">
        <w:rPr>
          <w:sz w:val="24"/>
          <w:lang w:val="el-GR"/>
        </w:rPr>
        <w:t>οι συμπληρωματικές πληροφορίες που τυχόν παρέχονται στο πλαίσιο της διαδικασίας, ιδίως σχετικά με τις προδιαγραφές και τα σχετικά δικαιολογητικά</w:t>
      </w:r>
    </w:p>
    <w:p w14:paraId="5F12C50C" w14:textId="77777777" w:rsidR="00492BFF" w:rsidRPr="00095012" w:rsidRDefault="00492BFF" w:rsidP="00492BFF">
      <w:pPr>
        <w:pStyle w:val="30"/>
        <w:spacing w:line="360" w:lineRule="auto"/>
        <w:rPr>
          <w:rFonts w:ascii="Calibri" w:hAnsi="Calibri" w:cs="Calibri"/>
          <w:color w:val="002060"/>
          <w:sz w:val="24"/>
          <w:szCs w:val="24"/>
          <w:lang w:val="el-GR"/>
        </w:rPr>
      </w:pPr>
      <w:bookmarkStart w:id="12" w:name="_Toc74084841"/>
      <w:r w:rsidRPr="00095012">
        <w:rPr>
          <w:rFonts w:ascii="Calibri" w:hAnsi="Calibri" w:cs="Calibri"/>
          <w:color w:val="002060"/>
          <w:sz w:val="24"/>
          <w:szCs w:val="24"/>
          <w:lang w:val="el-GR"/>
        </w:rPr>
        <w:t>2.1.2</w:t>
      </w:r>
      <w:r w:rsidRPr="00095012">
        <w:rPr>
          <w:rFonts w:ascii="Calibri" w:hAnsi="Calibri" w:cs="Calibri"/>
          <w:color w:val="002060"/>
          <w:sz w:val="24"/>
          <w:szCs w:val="24"/>
          <w:lang w:val="el-GR"/>
        </w:rPr>
        <w:tab/>
        <w:t>Επικοινωνία - Πρόσβαση στα έγγραφα της Σύμβασης</w:t>
      </w:r>
      <w:bookmarkEnd w:id="12"/>
    </w:p>
    <w:p w14:paraId="6E1E3553" w14:textId="77777777" w:rsidR="00492BFF" w:rsidRPr="00095012" w:rsidRDefault="00492BFF" w:rsidP="00492BFF">
      <w:pPr>
        <w:spacing w:line="360" w:lineRule="auto"/>
        <w:rPr>
          <w:i/>
          <w:color w:val="5B9BD5"/>
          <w:sz w:val="24"/>
          <w:lang w:val="el-GR"/>
        </w:rPr>
      </w:pPr>
      <w:r w:rsidRPr="00095012">
        <w:rPr>
          <w:sz w:val="24"/>
          <w:lang w:val="el-GR"/>
        </w:rPr>
        <w:t>Όλες οι επικοινωνίες σε σχέση με τα βασικά στοιχεία της διαδικασίας σύναψης της σύμβασης, καθώς και όλες οι ανταλλαγές πληροφοριών, ιδίως η ηλεκτρονική υποβολή, εκτελούνται με τη χρήση της πλατφόρμας του Εθνικού Συστήματος Ηλεκτρονικών Δημοσίων Συμβάσεων (ΕΣΗΔΗΣ), η οποία είναι προσβάσιμη μέσω της Διαδικτυακής Πύλης (www.promitheus.gov.gr)</w:t>
      </w:r>
      <w:r w:rsidRPr="00095012">
        <w:rPr>
          <w:rStyle w:val="WW-FootnoteReference7"/>
          <w:sz w:val="24"/>
          <w:lang w:val="el-GR"/>
        </w:rPr>
        <w:footnoteReference w:id="16"/>
      </w:r>
      <w:r w:rsidRPr="00095012">
        <w:rPr>
          <w:sz w:val="24"/>
          <w:lang w:val="el-GR"/>
        </w:rPr>
        <w:t>.</w:t>
      </w:r>
    </w:p>
    <w:p w14:paraId="17F0946F" w14:textId="77777777" w:rsidR="00492BFF" w:rsidRPr="00095012" w:rsidRDefault="00492BFF" w:rsidP="00492BFF">
      <w:pPr>
        <w:pStyle w:val="30"/>
        <w:spacing w:line="360" w:lineRule="auto"/>
        <w:rPr>
          <w:rFonts w:ascii="Calibri" w:hAnsi="Calibri" w:cs="Calibri"/>
          <w:color w:val="002060"/>
          <w:sz w:val="24"/>
          <w:szCs w:val="24"/>
          <w:lang w:val="el-GR"/>
        </w:rPr>
      </w:pPr>
      <w:bookmarkStart w:id="13" w:name="_Toc74084842"/>
      <w:r w:rsidRPr="00095012">
        <w:rPr>
          <w:rFonts w:ascii="Calibri" w:hAnsi="Calibri" w:cs="Calibri"/>
          <w:color w:val="002060"/>
          <w:sz w:val="24"/>
          <w:szCs w:val="24"/>
          <w:lang w:val="el-GR"/>
        </w:rPr>
        <w:t>2.1.3</w:t>
      </w:r>
      <w:r w:rsidRPr="00095012">
        <w:rPr>
          <w:rFonts w:ascii="Calibri" w:hAnsi="Calibri" w:cs="Calibri"/>
          <w:color w:val="002060"/>
          <w:sz w:val="24"/>
          <w:szCs w:val="24"/>
          <w:lang w:val="el-GR"/>
        </w:rPr>
        <w:tab/>
        <w:t>Παροχή Διευκρινίσεων</w:t>
      </w:r>
      <w:bookmarkEnd w:id="13"/>
    </w:p>
    <w:p w14:paraId="037B33BB" w14:textId="77777777" w:rsidR="00492BFF" w:rsidRPr="00095012" w:rsidRDefault="00492BFF" w:rsidP="00492BFF">
      <w:pPr>
        <w:pStyle w:val="Standard"/>
        <w:spacing w:line="360" w:lineRule="auto"/>
        <w:rPr>
          <w:rFonts w:ascii="Calibri" w:hAnsi="Calibri" w:cs="Calibri"/>
        </w:rPr>
      </w:pPr>
      <w:r w:rsidRPr="00095012">
        <w:rPr>
          <w:rFonts w:ascii="Calibri" w:eastAsia="Times New Roman" w:hAnsi="Calibri" w:cs="Calibri"/>
          <w:kern w:val="0"/>
          <w:lang w:eastAsia="ar-SA" w:bidi="ar-SA"/>
        </w:rPr>
        <w:t>Τα σχετικά αιτήματα παροχής διευκρινίσεων υποβάλλονται ηλεκτρονικά,  το αργότερο</w:t>
      </w:r>
      <w:r>
        <w:rPr>
          <w:rFonts w:ascii="Calibri" w:eastAsia="Times New Roman" w:hAnsi="Calibri" w:cs="Calibri"/>
          <w:kern w:val="0"/>
          <w:lang w:eastAsia="ar-SA" w:bidi="ar-SA"/>
        </w:rPr>
        <w:t xml:space="preserve"> δεκαπέντε</w:t>
      </w:r>
      <w:r w:rsidRPr="00095012">
        <w:rPr>
          <w:rFonts w:ascii="Calibri" w:eastAsia="Times New Roman" w:hAnsi="Calibri" w:cs="Calibri"/>
          <w:kern w:val="0"/>
          <w:lang w:eastAsia="ar-SA" w:bidi="ar-SA"/>
        </w:rPr>
        <w:t xml:space="preserve"> (1</w:t>
      </w:r>
      <w:r>
        <w:rPr>
          <w:rFonts w:ascii="Calibri" w:eastAsia="Times New Roman" w:hAnsi="Calibri" w:cs="Calibri"/>
          <w:kern w:val="0"/>
          <w:lang w:eastAsia="ar-SA" w:bidi="ar-SA"/>
        </w:rPr>
        <w:t>5</w:t>
      </w:r>
      <w:r w:rsidRPr="00095012">
        <w:rPr>
          <w:rFonts w:ascii="Calibri" w:eastAsia="Times New Roman" w:hAnsi="Calibri" w:cs="Calibri"/>
          <w:kern w:val="0"/>
          <w:lang w:eastAsia="ar-SA" w:bidi="ar-SA"/>
        </w:rPr>
        <w:t xml:space="preserve">) ημέρες πριν την καταληκτική ημερομηνία υποβολής προσφορών και απαντώνται αντίστοιχα, στο πλαίσιο της παρούσας, στη σχετική ηλεκτρονική διαδικασία σύναψης δημόσιας σύμβασης στην πλατφόρμα του ΕΣΗΔΗΣ, η οποία είναι προσβάσιμη μέσω της Διαδικτυακής Πύλης </w:t>
      </w:r>
      <w:r w:rsidRPr="00095012">
        <w:rPr>
          <w:rFonts w:ascii="Calibri" w:eastAsia="Times New Roman" w:hAnsi="Calibri" w:cs="Calibri"/>
          <w:kern w:val="0"/>
          <w:lang w:eastAsia="ar-SA" w:bidi="ar-SA"/>
        </w:rPr>
        <w:lastRenderedPageBreak/>
        <w:t>(</w:t>
      </w:r>
      <w:hyperlink r:id="rId14" w:history="1">
        <w:r w:rsidRPr="00095012">
          <w:rPr>
            <w:rFonts w:ascii="Calibri" w:eastAsia="Times New Roman" w:hAnsi="Calibri" w:cs="Calibri"/>
            <w:kern w:val="0"/>
            <w:lang w:eastAsia="ar-SA" w:bidi="ar-SA"/>
          </w:rPr>
          <w:t>www.promitheus.gov.gr</w:t>
        </w:r>
      </w:hyperlink>
      <w:r w:rsidRPr="00095012">
        <w:rPr>
          <w:rFonts w:ascii="Calibri" w:eastAsia="Times New Roman" w:hAnsi="Calibri" w:cs="Calibri"/>
          <w:kern w:val="0"/>
          <w:lang w:eastAsia="ar-SA" w:bidi="ar-SA"/>
        </w:rPr>
        <w:t>). Αιτήματα παροχής συμπληρωματικών πληροφοριών – διευκρινίσεων  υποβάλλονται από εγγεγραμμένους  στο σύστημα οικονομικούς φορείς, δηλαδή από εκείνους που διαθέτουν σχετικά</w:t>
      </w:r>
      <w:r w:rsidRPr="00095012">
        <w:rPr>
          <w:rFonts w:ascii="Calibri" w:hAnsi="Calibri" w:cs="Calibri"/>
        </w:rPr>
        <w:t xml:space="preserve"> </w:t>
      </w:r>
      <w:r w:rsidRPr="00095012">
        <w:rPr>
          <w:rFonts w:ascii="Calibri" w:eastAsia="Times New Roman" w:hAnsi="Calibri" w:cs="Calibri"/>
          <w:kern w:val="0"/>
          <w:lang w:eastAsia="ar-SA" w:bidi="ar-SA"/>
        </w:rPr>
        <w:t>διαπιστευτήρια που τους έχουν χορηγηθεί (όνομα χρήστη και κωδικό πρόσβασης) και απαραίτητα το ηλεκτρονικό αρχείο με το κείμενο των ερωτημάτων είναι ηλεκτρονικά υπογεγραμμένο</w:t>
      </w:r>
      <w:r w:rsidRPr="00095012">
        <w:rPr>
          <w:rFonts w:ascii="Calibri" w:hAnsi="Calibri" w:cs="Calibri"/>
        </w:rPr>
        <w:t xml:space="preserve">. </w:t>
      </w:r>
      <w:r w:rsidRPr="00095012">
        <w:rPr>
          <w:rFonts w:ascii="Calibri" w:eastAsia="Times New Roman" w:hAnsi="Calibri" w:cs="Calibri"/>
          <w:kern w:val="0"/>
          <w:lang w:eastAsia="ar-SA" w:bidi="ar-SA"/>
        </w:rPr>
        <w:t>Αιτήματα παροχής διευκρινήσεων που είτε υποβάλλονται με άλλο τρόπο είτε το ηλεκτρονικό αρχείο που τα συνοδεύει δεν είναι ηλεκτρονικά υπογεγραμμένο, δεν εξετάζονται.</w:t>
      </w:r>
    </w:p>
    <w:p w14:paraId="287C3266" w14:textId="77777777" w:rsidR="00492BFF" w:rsidRPr="00095012" w:rsidRDefault="00492BFF" w:rsidP="00492BFF">
      <w:pPr>
        <w:spacing w:line="360" w:lineRule="auto"/>
        <w:rPr>
          <w:sz w:val="24"/>
          <w:lang w:val="el-GR"/>
        </w:rPr>
      </w:pPr>
      <w:r w:rsidRPr="00095012">
        <w:rPr>
          <w:sz w:val="24"/>
          <w:lang w:val="el-GR"/>
        </w:rPr>
        <w:t>Η αναθέτουσα αρχή παρατείνει την προθεσμία παραλαβής των προσφορών, ούτως ώστε όλοι οι ενδιαφερόμενοι οικονομικοί φορείς να μπορούν να λάβουν γνώση όλων των αναγκαίων πληροφοριών για την κατάρτιση των προσφορών στις ακόλουθες περιπτώσεις</w:t>
      </w:r>
      <w:r w:rsidRPr="00095012">
        <w:rPr>
          <w:rStyle w:val="WW-FootnoteReference7"/>
          <w:sz w:val="24"/>
          <w:lang w:val="el-GR"/>
        </w:rPr>
        <w:footnoteReference w:id="17"/>
      </w:r>
      <w:r w:rsidRPr="00095012">
        <w:rPr>
          <w:sz w:val="24"/>
          <w:lang w:val="el-GR"/>
        </w:rPr>
        <w:t>:</w:t>
      </w:r>
    </w:p>
    <w:p w14:paraId="3FA64600" w14:textId="77777777" w:rsidR="00492BFF" w:rsidRPr="00095012" w:rsidRDefault="00492BFF" w:rsidP="00492BFF">
      <w:pPr>
        <w:spacing w:line="360" w:lineRule="auto"/>
        <w:rPr>
          <w:sz w:val="24"/>
          <w:lang w:val="el-GR"/>
        </w:rPr>
      </w:pPr>
      <w:r w:rsidRPr="00095012">
        <w:rPr>
          <w:sz w:val="24"/>
          <w:lang w:val="el-GR"/>
        </w:rPr>
        <w:t>α) όταν, για οποιονδήποτε λόγο, πρόσθετες πληροφορίες, αν και ζητήθηκαν από τον οικονομικό φορέα έγκαιρα δεν έχουν παρασχεθεί το αργότερο τέσσερις (4) ημέρες πριν από την προθεσμία που ορίζεται για την παραλαβή των προσφορών,</w:t>
      </w:r>
    </w:p>
    <w:p w14:paraId="68D84AC2" w14:textId="77777777" w:rsidR="00492BFF" w:rsidRPr="00095012" w:rsidRDefault="00492BFF" w:rsidP="00492BFF">
      <w:pPr>
        <w:spacing w:line="360" w:lineRule="auto"/>
        <w:rPr>
          <w:i/>
          <w:iCs/>
          <w:color w:val="5B9BD5"/>
          <w:sz w:val="24"/>
          <w:lang w:val="el-GR"/>
        </w:rPr>
      </w:pPr>
      <w:r w:rsidRPr="00095012">
        <w:rPr>
          <w:sz w:val="24"/>
          <w:lang w:val="el-GR"/>
        </w:rPr>
        <w:t xml:space="preserve">β) όταν τα έγγραφα της σύμβασης υφίστανται σημαντικές αλλαγές. </w:t>
      </w:r>
    </w:p>
    <w:p w14:paraId="4CB8EFBC" w14:textId="77777777" w:rsidR="00492BFF" w:rsidRPr="00095012" w:rsidRDefault="00492BFF" w:rsidP="00492BFF">
      <w:pPr>
        <w:spacing w:line="360" w:lineRule="auto"/>
        <w:rPr>
          <w:sz w:val="24"/>
          <w:lang w:val="el-GR"/>
        </w:rPr>
      </w:pPr>
      <w:r w:rsidRPr="00095012">
        <w:rPr>
          <w:sz w:val="24"/>
          <w:lang w:val="el-GR"/>
        </w:rPr>
        <w:t>Η διάρκεια της παράτασης θα είναι ανάλογη με τη σπουδαιότητα των πληροφοριών που ζητήθηκαν ή των αλλαγών.</w:t>
      </w:r>
    </w:p>
    <w:p w14:paraId="6DD1D16A" w14:textId="77777777" w:rsidR="00492BFF" w:rsidRPr="00095012" w:rsidRDefault="00492BFF" w:rsidP="00492BFF">
      <w:pPr>
        <w:spacing w:line="360" w:lineRule="auto"/>
        <w:rPr>
          <w:sz w:val="24"/>
          <w:lang w:val="el-GR"/>
        </w:rPr>
      </w:pPr>
      <w:r w:rsidRPr="00095012">
        <w:rPr>
          <w:sz w:val="24"/>
          <w:lang w:val="el-GR"/>
        </w:rPr>
        <w:t>Όταν οι πρόσθετες πληροφορίες δεν έχουν ζητηθεί έγκαιρα ή δεν έχουν σημασία για την προετοιμασία κατάλληλων προσφορών, η παράταση της προθεσμίας εναπόκειται στη διακριτική ευχέρεια της αναθέτουσας αρχής.</w:t>
      </w:r>
    </w:p>
    <w:p w14:paraId="255BD2B6" w14:textId="77777777" w:rsidR="00492BFF" w:rsidRPr="00095012" w:rsidRDefault="00492BFF" w:rsidP="00492BFF">
      <w:pPr>
        <w:spacing w:line="360" w:lineRule="auto"/>
        <w:rPr>
          <w:sz w:val="24"/>
          <w:lang w:val="el-GR"/>
        </w:rPr>
      </w:pPr>
      <w:r w:rsidRPr="00095012">
        <w:rPr>
          <w:sz w:val="24"/>
          <w:lang w:val="el-GR"/>
        </w:rPr>
        <w:t>Τροποποίηση των όρων της διαγωνιστικής διαδικασίας (πχ αλλαγή/μετάθεση της καταληκτικής ημερομηνίας υποβολής προσφορών, καθώς και σημαντικές αλλαγές των εγγράφων της σύμβασης, σύμφωνα με την προηγούμενη παράγραφο) δημοσιεύεται στο ΚΗΜΔΗΣ</w:t>
      </w:r>
      <w:r w:rsidRPr="00095012">
        <w:rPr>
          <w:rStyle w:val="ad"/>
          <w:sz w:val="24"/>
          <w:lang w:val="el-GR"/>
        </w:rPr>
        <w:footnoteReference w:id="18"/>
      </w:r>
      <w:r w:rsidRPr="00095012">
        <w:rPr>
          <w:sz w:val="24"/>
          <w:lang w:val="el-GR"/>
        </w:rPr>
        <w:t xml:space="preserve">. </w:t>
      </w:r>
    </w:p>
    <w:p w14:paraId="4EAF45B1" w14:textId="77777777" w:rsidR="00492BFF" w:rsidRPr="00095012" w:rsidRDefault="00492BFF" w:rsidP="00492BFF">
      <w:pPr>
        <w:pStyle w:val="30"/>
        <w:spacing w:line="360" w:lineRule="auto"/>
        <w:rPr>
          <w:rFonts w:ascii="Calibri" w:hAnsi="Calibri" w:cs="Calibri"/>
          <w:color w:val="002060"/>
          <w:sz w:val="24"/>
          <w:szCs w:val="24"/>
          <w:lang w:val="el-GR"/>
        </w:rPr>
      </w:pPr>
      <w:bookmarkStart w:id="14" w:name="_Toc74084843"/>
      <w:r w:rsidRPr="00095012">
        <w:rPr>
          <w:rFonts w:ascii="Calibri" w:hAnsi="Calibri" w:cs="Calibri"/>
          <w:color w:val="002060"/>
          <w:sz w:val="24"/>
          <w:szCs w:val="24"/>
          <w:lang w:val="el-GR"/>
        </w:rPr>
        <w:t>2.1.4</w:t>
      </w:r>
      <w:r w:rsidRPr="00095012">
        <w:rPr>
          <w:rFonts w:ascii="Calibri" w:hAnsi="Calibri" w:cs="Calibri"/>
          <w:color w:val="002060"/>
          <w:sz w:val="24"/>
          <w:szCs w:val="24"/>
          <w:lang w:val="el-GR"/>
        </w:rPr>
        <w:tab/>
        <w:t>Γλώσσα</w:t>
      </w:r>
      <w:bookmarkEnd w:id="14"/>
    </w:p>
    <w:p w14:paraId="35116C45" w14:textId="77777777" w:rsidR="00492BFF" w:rsidRPr="00095012" w:rsidRDefault="00492BFF" w:rsidP="00492BFF">
      <w:pPr>
        <w:spacing w:line="360" w:lineRule="auto"/>
        <w:rPr>
          <w:sz w:val="24"/>
          <w:lang w:val="el-GR"/>
        </w:rPr>
      </w:pPr>
      <w:r w:rsidRPr="00095012">
        <w:rPr>
          <w:sz w:val="24"/>
          <w:lang w:val="el-GR"/>
        </w:rPr>
        <w:t xml:space="preserve">Τα έγγραφα της σύμβασης έχουν συνταχθεί στην ελληνική γλώσσα. </w:t>
      </w:r>
    </w:p>
    <w:p w14:paraId="78736C27" w14:textId="77777777" w:rsidR="00492BFF" w:rsidRPr="00095012" w:rsidRDefault="00492BFF" w:rsidP="00492BFF">
      <w:pPr>
        <w:spacing w:line="360" w:lineRule="auto"/>
        <w:rPr>
          <w:color w:val="000000"/>
          <w:sz w:val="24"/>
          <w:lang w:val="el-GR"/>
        </w:rPr>
      </w:pPr>
      <w:r w:rsidRPr="00095012">
        <w:rPr>
          <w:sz w:val="24"/>
          <w:lang w:val="el-GR"/>
        </w:rPr>
        <w:t>Τυχόν προδικαστικές προσφυγές υποβάλλονται στην ελληνική γλώσσα.</w:t>
      </w:r>
    </w:p>
    <w:p w14:paraId="7F09133E" w14:textId="77777777" w:rsidR="00492BFF" w:rsidRPr="00095012" w:rsidRDefault="00492BFF" w:rsidP="00492BFF">
      <w:pPr>
        <w:spacing w:line="360" w:lineRule="auto"/>
        <w:rPr>
          <w:color w:val="000000"/>
          <w:sz w:val="24"/>
          <w:lang w:val="el-GR"/>
        </w:rPr>
      </w:pPr>
      <w:r w:rsidRPr="00095012">
        <w:rPr>
          <w:color w:val="000000"/>
          <w:sz w:val="24"/>
          <w:lang w:val="el-GR"/>
        </w:rPr>
        <w:lastRenderedPageBreak/>
        <w:t xml:space="preserve">Οι </w:t>
      </w:r>
      <w:r w:rsidRPr="00095012">
        <w:rPr>
          <w:b/>
          <w:color w:val="000000"/>
          <w:sz w:val="24"/>
          <w:u w:val="single"/>
          <w:lang w:val="el-GR"/>
        </w:rPr>
        <w:t>προσφορές,</w:t>
      </w:r>
      <w:r w:rsidRPr="00095012">
        <w:rPr>
          <w:color w:val="000000"/>
          <w:sz w:val="24"/>
          <w:lang w:val="el-GR"/>
        </w:rPr>
        <w:t xml:space="preserve"> τα  στοιχεία που περιλαμβάνονται σε αυτές, καθώς και τα αποδεικτικά έγγραφα σχετικά με τη μη ύπαρξη λόγου αποκλεισμού και την πλήρωση των κριτηρίων ποιοτικής επιλογής</w:t>
      </w:r>
      <w:r w:rsidRPr="00095012">
        <w:rPr>
          <w:rStyle w:val="ad"/>
          <w:color w:val="000000"/>
          <w:sz w:val="24"/>
          <w:lang w:val="el-GR"/>
        </w:rPr>
        <w:footnoteReference w:id="19"/>
      </w:r>
      <w:r w:rsidRPr="00095012">
        <w:rPr>
          <w:color w:val="000000"/>
          <w:sz w:val="24"/>
          <w:lang w:val="el-GR"/>
        </w:rPr>
        <w:t xml:space="preserve"> συντάσσονται στην ελληνική γλώσσα ή συνοδεύονται από επίσημη μετάφρασή τους στην ελληνική γλώσσα. </w:t>
      </w:r>
    </w:p>
    <w:p w14:paraId="1A343420" w14:textId="77777777" w:rsidR="00492BFF" w:rsidRPr="00095012" w:rsidRDefault="00492BFF" w:rsidP="00492BFF">
      <w:pPr>
        <w:spacing w:line="360" w:lineRule="auto"/>
        <w:rPr>
          <w:color w:val="000000"/>
          <w:sz w:val="24"/>
          <w:lang w:val="el-GR"/>
        </w:rPr>
      </w:pPr>
      <w:r w:rsidRPr="00095012">
        <w:rPr>
          <w:color w:val="000000"/>
          <w:sz w:val="24"/>
          <w:lang w:val="el-GR"/>
        </w:rPr>
        <w:t xml:space="preserve">Τα αλλοδαπά δημόσια και ιδιωτικά έγγραφα συνοδεύονται από μετάφρασή τους στην ελληνική γλώσσα επικυρωμένη, είτε από πρόσωπο αρμόδιο κατά τις κείμενες διατάξεις της εθνικής νομοθεσίας είτε από πρόσωπο κατά νόμο αρμόδιο της χώρας στην οποία έχει συνταχθεί το έγγραφο. </w:t>
      </w:r>
    </w:p>
    <w:p w14:paraId="5FC07A2D" w14:textId="77777777" w:rsidR="00492BFF" w:rsidRPr="00095012" w:rsidRDefault="00492BFF" w:rsidP="00492BFF">
      <w:pPr>
        <w:spacing w:line="360" w:lineRule="auto"/>
        <w:rPr>
          <w:i/>
          <w:iCs/>
          <w:color w:val="5B9BD5"/>
          <w:sz w:val="24"/>
          <w:lang w:val="el-GR"/>
        </w:rPr>
      </w:pPr>
      <w:r w:rsidRPr="00095012">
        <w:rPr>
          <w:i/>
          <w:iCs/>
          <w:color w:val="000000"/>
          <w:sz w:val="24"/>
          <w:lang w:val="el-GR"/>
        </w:rPr>
        <w:t xml:space="preserve"> </w:t>
      </w:r>
      <w:r w:rsidRPr="00095012">
        <w:rPr>
          <w:iCs/>
          <w:color w:val="000000"/>
          <w:sz w:val="24"/>
          <w:lang w:val="el-GR"/>
        </w:rPr>
        <w:t>Ενημερωτικά και τεχνικά φυλλάδια και άλλα έντυπα, εταιρικά ή μη, με ειδικό τεχνικό περιεχόμενο, δηλαδή έντυπα με αμιγώς τεχνικά χαρακτηριστικά, όπως αριθμούς, αποδόσεις σε διεθνείς μονάδες, μαθηματικούς τύπους και σχέδια, που είναι δυνατόν να διαβαστούν σε κάθε γλώσσα και δεν είναι απαραίτητη η μετάφραση τους, μπορούν να υποβάλλονται σε άλλη γλώσσα, χωρίς να συνοδεύονται από μετάφραση στην ελληνική</w:t>
      </w:r>
      <w:r w:rsidRPr="00095012">
        <w:rPr>
          <w:i/>
          <w:iCs/>
          <w:color w:val="000000"/>
          <w:sz w:val="24"/>
          <w:lang w:val="el-GR"/>
        </w:rPr>
        <w:t xml:space="preserve">. </w:t>
      </w:r>
      <w:r w:rsidRPr="00095012">
        <w:rPr>
          <w:rStyle w:val="FootnoteReference2"/>
          <w:color w:val="000000"/>
          <w:sz w:val="24"/>
          <w:lang w:val="el-GR"/>
        </w:rPr>
        <w:footnoteReference w:id="20"/>
      </w:r>
      <w:r w:rsidRPr="00095012">
        <w:rPr>
          <w:rStyle w:val="FootnoteReference2"/>
          <w:color w:val="000000"/>
          <w:sz w:val="24"/>
          <w:lang w:val="el-GR"/>
        </w:rPr>
        <w:t xml:space="preserve">. </w:t>
      </w:r>
    </w:p>
    <w:p w14:paraId="761C0648" w14:textId="77777777" w:rsidR="00492BFF" w:rsidRPr="00095012" w:rsidRDefault="00492BFF" w:rsidP="00492BFF">
      <w:pPr>
        <w:spacing w:line="360" w:lineRule="auto"/>
        <w:rPr>
          <w:color w:val="000000"/>
          <w:sz w:val="24"/>
          <w:lang w:val="el-GR"/>
        </w:rPr>
      </w:pPr>
      <w:r w:rsidRPr="00095012">
        <w:rPr>
          <w:color w:val="000000"/>
          <w:sz w:val="24"/>
          <w:lang w:val="el-GR"/>
        </w:rPr>
        <w:t>Κάθε μορφής επικοινωνία με την αναθέτουσα αρχή, καθώς και μεταξύ αυτής και του αναδόχου, θα γίνονται υποχρεωτικά στην ελληνική γλώσσα</w:t>
      </w:r>
      <w:r w:rsidRPr="00095012">
        <w:rPr>
          <w:rStyle w:val="WW-FootnoteReference7"/>
          <w:color w:val="000000"/>
          <w:sz w:val="24"/>
          <w:lang w:val="el-GR"/>
        </w:rPr>
        <w:footnoteReference w:id="21"/>
      </w:r>
      <w:r w:rsidRPr="00095012">
        <w:rPr>
          <w:color w:val="000000"/>
          <w:sz w:val="24"/>
          <w:lang w:val="el-GR"/>
        </w:rPr>
        <w:t>.</w:t>
      </w:r>
    </w:p>
    <w:p w14:paraId="2C29F49D" w14:textId="77777777" w:rsidR="00492BFF" w:rsidRPr="00095012" w:rsidRDefault="00492BFF" w:rsidP="00492BFF">
      <w:pPr>
        <w:pStyle w:val="30"/>
        <w:spacing w:line="360" w:lineRule="auto"/>
        <w:rPr>
          <w:rFonts w:ascii="Calibri" w:hAnsi="Calibri" w:cs="Calibri"/>
          <w:color w:val="000000"/>
          <w:sz w:val="24"/>
          <w:szCs w:val="24"/>
          <w:lang w:val="el-GR"/>
        </w:rPr>
      </w:pPr>
      <w:bookmarkStart w:id="15" w:name="_Toc74084844"/>
      <w:r w:rsidRPr="00095012">
        <w:rPr>
          <w:rFonts w:ascii="Calibri" w:hAnsi="Calibri" w:cs="Calibri"/>
          <w:color w:val="002060"/>
          <w:sz w:val="24"/>
          <w:szCs w:val="24"/>
          <w:lang w:val="el-GR"/>
        </w:rPr>
        <w:t>2.1.5</w:t>
      </w:r>
      <w:r w:rsidRPr="00095012">
        <w:rPr>
          <w:rFonts w:ascii="Calibri" w:hAnsi="Calibri" w:cs="Calibri"/>
          <w:color w:val="002060"/>
          <w:sz w:val="24"/>
          <w:szCs w:val="24"/>
          <w:lang w:val="el-GR"/>
        </w:rPr>
        <w:tab/>
        <w:t>Εγγυήσεις</w:t>
      </w:r>
      <w:r w:rsidRPr="00095012">
        <w:rPr>
          <w:rStyle w:val="WW-FootnoteReference12"/>
          <w:rFonts w:ascii="Calibri" w:hAnsi="Calibri" w:cs="Calibri"/>
          <w:color w:val="000000"/>
          <w:sz w:val="24"/>
          <w:szCs w:val="24"/>
          <w:lang w:val="el-GR"/>
        </w:rPr>
        <w:footnoteReference w:id="22"/>
      </w:r>
      <w:bookmarkEnd w:id="15"/>
    </w:p>
    <w:p w14:paraId="6099F9A2" w14:textId="77777777" w:rsidR="00492BFF" w:rsidRPr="00095012" w:rsidRDefault="00492BFF" w:rsidP="00492BFF">
      <w:pPr>
        <w:spacing w:line="360" w:lineRule="auto"/>
        <w:rPr>
          <w:color w:val="000000"/>
          <w:sz w:val="24"/>
          <w:lang w:val="el-GR"/>
        </w:rPr>
      </w:pPr>
      <w:r w:rsidRPr="00095012">
        <w:rPr>
          <w:color w:val="000000"/>
          <w:sz w:val="24"/>
          <w:lang w:val="el-GR"/>
        </w:rPr>
        <w:t>Οι εγγυητικές επιστολές των παραγράφων 2.2.2 και 4.1. εκδίδονται από πιστωτικά ιδρύματα ή χρηματοδοτικά ιδρύματα ή ασφαλιστικές επιχειρήσεις κατά την έννοια των περιπτώσεων β΄ και γ΄ της παρ. 1 του άρθρου 14 του ν. 4364/ 2016 (Α΄13)</w:t>
      </w:r>
      <w:r w:rsidRPr="00095012">
        <w:rPr>
          <w:rStyle w:val="WW-0"/>
          <w:color w:val="000000"/>
          <w:sz w:val="24"/>
          <w:lang w:val="el-GR"/>
        </w:rPr>
        <w:footnoteReference w:id="23"/>
      </w:r>
      <w:r w:rsidRPr="00095012">
        <w:rPr>
          <w:sz w:val="24"/>
          <w:lang w:val="el-GR"/>
        </w:rPr>
        <w:t>,</w:t>
      </w:r>
      <w:r w:rsidRPr="00095012">
        <w:rPr>
          <w:color w:val="000000"/>
          <w:sz w:val="24"/>
          <w:lang w:val="el-GR"/>
        </w:rPr>
        <w:t xml:space="preserve"> που λειτουργούν νόμιμα στα κράτη - μέλη της Ένωσης ή του Ευρωπαϊκού Οικονομικού Χώρου ή στα κράτη-μέρη της ΣΔΣ και έχουν, σύμφωνα με τις ισχύουσες διατάξεις, το δικαίωμα αυτό. Μπορούν, επίσης, να εκδίδονται από το Τ.Μ.Ε.Δ.Ε. ή να παρέχονται με γραμμάτιο του Ταμείου Παρακαταθηκών και Δανείων με παρακατάθεση σε αυτό του αντίστοιχου χρηματικού ποσού</w:t>
      </w:r>
      <w:r w:rsidRPr="00095012">
        <w:rPr>
          <w:rStyle w:val="ad"/>
          <w:color w:val="000000"/>
          <w:sz w:val="24"/>
          <w:lang w:val="el-GR"/>
        </w:rPr>
        <w:footnoteReference w:id="24"/>
      </w:r>
      <w:r w:rsidRPr="00095012">
        <w:rPr>
          <w:color w:val="000000"/>
          <w:sz w:val="24"/>
          <w:lang w:val="el-GR"/>
        </w:rPr>
        <w:t xml:space="preserve">. Αν συσταθεί παρακαταθήκη με γραμμάτιο παρακατάθεσης χρεογράφων στο Ταμείο Παρακαταθηκών και Δανείων, τα τοκομερίδια ή </w:t>
      </w:r>
      <w:r w:rsidRPr="00095012">
        <w:rPr>
          <w:color w:val="000000"/>
          <w:sz w:val="24"/>
          <w:lang w:val="el-GR"/>
        </w:rPr>
        <w:lastRenderedPageBreak/>
        <w:t>μερίσματα που λήγουν κατά τη διάρκεια της εγγύησης επιστρέφονται μετά τη λήξη τους στον υπέρ ου η εγγύηση οικονομικό φορέα.</w:t>
      </w:r>
    </w:p>
    <w:p w14:paraId="0E0AAA73" w14:textId="77777777" w:rsidR="00492BFF" w:rsidRPr="00095012" w:rsidRDefault="00492BFF" w:rsidP="00492BFF">
      <w:pPr>
        <w:spacing w:line="360" w:lineRule="auto"/>
        <w:rPr>
          <w:color w:val="000000"/>
          <w:sz w:val="24"/>
          <w:lang w:val="el-GR"/>
        </w:rPr>
      </w:pPr>
      <w:r w:rsidRPr="00095012">
        <w:rPr>
          <w:color w:val="000000"/>
          <w:sz w:val="24"/>
          <w:lang w:val="el-GR"/>
        </w:rPr>
        <w:t>Οι εγγυητικές επιστολές εκδίδονται κατ’ επιλογή των οικονομικών φορέων από έναν ή περισσότερους εκδότες της παραπάνω παραγράφου.</w:t>
      </w:r>
    </w:p>
    <w:p w14:paraId="4A39B526" w14:textId="77777777" w:rsidR="00492BFF" w:rsidRPr="00095012" w:rsidRDefault="00492BFF" w:rsidP="00492BFF">
      <w:pPr>
        <w:spacing w:line="360" w:lineRule="auto"/>
        <w:rPr>
          <w:color w:val="5B9BD5"/>
          <w:sz w:val="24"/>
          <w:lang w:val="el-GR"/>
        </w:rPr>
      </w:pPr>
      <w:r w:rsidRPr="00095012">
        <w:rPr>
          <w:color w:val="000000"/>
          <w:sz w:val="24"/>
          <w:lang w:val="el-GR"/>
        </w:rPr>
        <w:t>Οι εγγυήσεις αυτές περιλαμβάνουν κατ’ ελάχιστον τα ακόλουθα στοιχεία: α) την ημερομηνία έκδοσης, β) τον εκδότη, γ) την αναθέτουσα αρχή προς την οποία απευθύνονται, δ) τον αριθμό της εγγύησης, ε) το ποσό που καλύπτει η εγγύηση, στ) την πλήρη επωνυμία, τον Α.Φ.Μ. και τη διεύθυνση του οικονομικού φορέα υπέρ του οποίου εκδίδεται η εγγύηση (στην περίπτωση ένωσης αναγράφονται όλα τα παραπάνω για κάθε μέλος της ένωσης),  ζ) τους όρους ότι: αα) η εγγύηση παρέχεται ανέκκλητα και ανεπιφύλακτα, ο δε εκδότης παραιτείται του δικαιώματος της διαιρέσεως και της διζήσεως, και ββ) ότι σε περίπτωση κατάπτωσης αυτής, το ποσό της κατάπτωσης υπόκειται στο εκάστοτε ισχύον τέλος χαρτοσήμου, η) τα στοιχεία της σχετικής διακήρυξης και την καταληκτική ημερομηνία υποβολής προσφορών, θ) την ημερομηνία λήξης ή τον χρόνο ισχύος της εγγύησης, ι) την ανάληψη υποχρέωσης από τον εκδότη της εγγύησης να καταβάλει το ποσό της εγγύησης ολικά ή μερικά εντός πέντε (5) ημερών μετά από απλή έγγραφη ειδοποίηση εκείνου προς τον οποίο απευθύνεται και ια) στην περίπτωση των εγγυήσεων καλής εκτέλεσης και προκαταβολής, τον αριθμό και τον τίτλο της σχετικής σύμβασης</w:t>
      </w:r>
      <w:r w:rsidRPr="00095012">
        <w:rPr>
          <w:rStyle w:val="ad"/>
          <w:color w:val="000000"/>
          <w:sz w:val="24"/>
          <w:lang w:val="el-GR"/>
        </w:rPr>
        <w:footnoteReference w:id="25"/>
      </w:r>
      <w:r w:rsidRPr="00095012">
        <w:rPr>
          <w:color w:val="000000"/>
          <w:sz w:val="24"/>
          <w:lang w:val="el-GR"/>
        </w:rPr>
        <w:t xml:space="preserve">. </w:t>
      </w:r>
    </w:p>
    <w:p w14:paraId="22E75590" w14:textId="77777777" w:rsidR="00492BFF" w:rsidRPr="00095012" w:rsidRDefault="00492BFF" w:rsidP="00492BFF">
      <w:pPr>
        <w:spacing w:line="360" w:lineRule="auto"/>
        <w:rPr>
          <w:color w:val="000000"/>
          <w:sz w:val="24"/>
          <w:lang w:val="el-GR"/>
        </w:rPr>
      </w:pPr>
      <w:r w:rsidRPr="00095012">
        <w:rPr>
          <w:color w:val="000000"/>
          <w:sz w:val="24"/>
          <w:lang w:val="el-GR"/>
        </w:rPr>
        <w:t>Η περ. αα’ του προηγούμενου εδαφίου ζ΄ δεν εφαρμόζεται για τις εγγυήσεις που παρέχονται με γραμμάτιο του Ταμείου Παρακαταθηκών και Δανείων.</w:t>
      </w:r>
    </w:p>
    <w:p w14:paraId="1FCA383A" w14:textId="77777777" w:rsidR="00492BFF" w:rsidRDefault="00492BFF" w:rsidP="00492BFF">
      <w:pPr>
        <w:spacing w:after="0" w:line="360" w:lineRule="auto"/>
        <w:rPr>
          <w:color w:val="000000"/>
          <w:sz w:val="24"/>
          <w:lang w:val="el-GR"/>
        </w:rPr>
      </w:pPr>
      <w:r w:rsidRPr="00095012">
        <w:rPr>
          <w:color w:val="000000"/>
          <w:sz w:val="24"/>
          <w:lang w:val="el-GR"/>
        </w:rPr>
        <w:t>Η αναθέτουσα αρχή επικοινωνεί με τους εκδότες των εγγυητικών επιστολών προκειμένου να διαπιστώσει την εγκυρότητά τους.</w:t>
      </w:r>
    </w:p>
    <w:p w14:paraId="2BDBC46A" w14:textId="77777777" w:rsidR="00492BFF" w:rsidRPr="00095012" w:rsidRDefault="00492BFF" w:rsidP="00492BFF">
      <w:pPr>
        <w:spacing w:after="0" w:line="360" w:lineRule="auto"/>
        <w:rPr>
          <w:color w:val="000000"/>
          <w:sz w:val="24"/>
          <w:lang w:val="el-GR"/>
        </w:rPr>
      </w:pPr>
      <w:r>
        <w:rPr>
          <w:color w:val="000000"/>
          <w:sz w:val="24"/>
          <w:lang w:val="el-GR"/>
        </w:rPr>
        <w:t xml:space="preserve">Οι εγγυητικές επιστολές θα πρέπει να είναι συμπληρωμένες σύμφωνα με τα Υποδείγματα του Παραρτήματος </w:t>
      </w:r>
      <w:r>
        <w:rPr>
          <w:color w:val="000000"/>
          <w:sz w:val="24"/>
          <w:lang w:val="en-US"/>
        </w:rPr>
        <w:t>IV</w:t>
      </w:r>
      <w:r w:rsidRPr="00095012">
        <w:rPr>
          <w:color w:val="000000"/>
          <w:sz w:val="24"/>
          <w:lang w:val="el-GR"/>
        </w:rPr>
        <w:t xml:space="preserve">  </w:t>
      </w:r>
      <w:r>
        <w:rPr>
          <w:color w:val="000000"/>
          <w:sz w:val="24"/>
          <w:lang w:val="el-GR"/>
        </w:rPr>
        <w:t>της παρούσας.</w:t>
      </w:r>
    </w:p>
    <w:p w14:paraId="290AEAF4" w14:textId="77777777" w:rsidR="00492BFF" w:rsidRPr="00095012" w:rsidRDefault="00492BFF" w:rsidP="00492BFF">
      <w:pPr>
        <w:pStyle w:val="30"/>
        <w:spacing w:line="360" w:lineRule="auto"/>
        <w:rPr>
          <w:rFonts w:ascii="Calibri" w:hAnsi="Calibri" w:cs="Calibri"/>
          <w:color w:val="002060"/>
          <w:sz w:val="24"/>
          <w:szCs w:val="24"/>
          <w:lang w:val="el-GR"/>
        </w:rPr>
      </w:pPr>
      <w:bookmarkStart w:id="16" w:name="_Toc74084845"/>
      <w:r w:rsidRPr="00095012">
        <w:rPr>
          <w:rFonts w:ascii="Calibri" w:hAnsi="Calibri" w:cs="Calibri"/>
          <w:color w:val="002060"/>
          <w:sz w:val="24"/>
          <w:szCs w:val="24"/>
          <w:lang w:val="el-GR"/>
        </w:rPr>
        <w:t>2.1.6</w:t>
      </w:r>
      <w:r w:rsidRPr="00095012">
        <w:rPr>
          <w:rFonts w:ascii="Calibri" w:hAnsi="Calibri" w:cs="Calibri"/>
          <w:color w:val="002060"/>
          <w:sz w:val="24"/>
          <w:szCs w:val="24"/>
          <w:lang w:val="el-GR"/>
        </w:rPr>
        <w:tab/>
        <w:t>Προστασία Προσωπικών Δεδομένων</w:t>
      </w:r>
      <w:bookmarkEnd w:id="16"/>
    </w:p>
    <w:p w14:paraId="22E46151" w14:textId="77777777" w:rsidR="00492BFF" w:rsidRPr="00095012" w:rsidRDefault="00492BFF" w:rsidP="00492BFF">
      <w:pPr>
        <w:spacing w:line="360" w:lineRule="auto"/>
        <w:rPr>
          <w:sz w:val="24"/>
          <w:lang w:val="el-GR"/>
        </w:rPr>
      </w:pPr>
      <w:r w:rsidRPr="00095012">
        <w:rPr>
          <w:color w:val="000000"/>
          <w:sz w:val="24"/>
          <w:lang w:val="el-GR"/>
        </w:rPr>
        <w:t xml:space="preserve">Η αναθέτουσα αρχή ενημερώνει το φυσικό πρόσωπο που υπογράφει την προσφορά ως Προσφέρων ή ως Νόμιμος Εκπρόσωπος Προσφέροντος, ότι η ίδια ή και τρίτοι, κατ’ εντολή και για λογαριασμό της, θα επεξεργάζονται προσωπικά δεδομένα που περιέχονται στους φακέλους της προσφοράς και τα αποδεικτικά μέσα τα οποία υποβάλλονται σε αυτήν, στο πλαίσιο του παρόντος </w:t>
      </w:r>
      <w:r w:rsidRPr="00095012">
        <w:rPr>
          <w:color w:val="000000"/>
          <w:sz w:val="24"/>
          <w:lang w:val="el-GR"/>
        </w:rPr>
        <w:lastRenderedPageBreak/>
        <w:t>Διαγωνισμού, για το σκοπό της αξιολόγησης των προσφορών και της ενημέρωσης έτερων συμμετεχόντων σε αυτόν, λαμβάνοντας κάθε εύλογο μέτρο για τη διασφάλιση του απόρρητου και της ασφάλειας της επεξεργασίας των δεδομένων και της προστασίας τους από κάθε μορφής αθέμιτη επεξεργασία, σύμφωνα με τις διατάξεις της κείμενης νομοθεσίας περί προστασίας προσωπικών δεδομένων, κατά τα αναλυτικώς αναφερόμενα στην αναλυτική ενημέρωση που επισυνάπτεται στην παρούσα.</w:t>
      </w:r>
    </w:p>
    <w:p w14:paraId="2E762FA0" w14:textId="77777777" w:rsidR="00492BFF" w:rsidRPr="00095012" w:rsidRDefault="00492BFF" w:rsidP="00492BFF">
      <w:pPr>
        <w:pStyle w:val="2"/>
        <w:spacing w:line="360" w:lineRule="auto"/>
        <w:rPr>
          <w:rFonts w:ascii="Calibri" w:hAnsi="Calibri" w:cs="Calibri"/>
          <w:szCs w:val="24"/>
          <w:lang w:val="el-GR"/>
        </w:rPr>
      </w:pPr>
      <w:bookmarkStart w:id="17" w:name="_Toc74084846"/>
      <w:r w:rsidRPr="00095012">
        <w:rPr>
          <w:rFonts w:ascii="Calibri" w:hAnsi="Calibri" w:cs="Calibri"/>
          <w:szCs w:val="24"/>
          <w:lang w:val="el-GR"/>
        </w:rPr>
        <w:t>2.2</w:t>
      </w:r>
      <w:r w:rsidRPr="00095012">
        <w:rPr>
          <w:rFonts w:ascii="Calibri" w:hAnsi="Calibri" w:cs="Calibri"/>
          <w:szCs w:val="24"/>
          <w:lang w:val="el-GR"/>
        </w:rPr>
        <w:tab/>
        <w:t>Δικαίωμα Συμμετοχής - Κριτήρια Ποιοτικής Επιλογής</w:t>
      </w:r>
      <w:bookmarkEnd w:id="17"/>
    </w:p>
    <w:p w14:paraId="070DE6BE" w14:textId="77777777" w:rsidR="00492BFF" w:rsidRPr="00095012" w:rsidRDefault="00492BFF" w:rsidP="00492BFF">
      <w:pPr>
        <w:pStyle w:val="30"/>
        <w:spacing w:line="360" w:lineRule="auto"/>
        <w:rPr>
          <w:rFonts w:ascii="Calibri" w:hAnsi="Calibri" w:cs="Calibri"/>
          <w:color w:val="002060"/>
          <w:sz w:val="24"/>
          <w:szCs w:val="24"/>
          <w:lang w:val="el-GR"/>
        </w:rPr>
      </w:pPr>
      <w:bookmarkStart w:id="18" w:name="_Toc74084847"/>
      <w:r w:rsidRPr="00095012">
        <w:rPr>
          <w:rFonts w:ascii="Calibri" w:hAnsi="Calibri" w:cs="Calibri"/>
          <w:color w:val="002060"/>
          <w:sz w:val="24"/>
          <w:szCs w:val="24"/>
          <w:lang w:val="el-GR"/>
        </w:rPr>
        <w:t>2.2.1</w:t>
      </w:r>
      <w:r w:rsidRPr="00095012">
        <w:rPr>
          <w:rFonts w:ascii="Calibri" w:hAnsi="Calibri" w:cs="Calibri"/>
          <w:color w:val="002060"/>
          <w:sz w:val="24"/>
          <w:szCs w:val="24"/>
          <w:lang w:val="el-GR"/>
        </w:rPr>
        <w:tab/>
        <w:t>Δικαίωμα συμμετοχής</w:t>
      </w:r>
      <w:bookmarkEnd w:id="18"/>
      <w:r w:rsidRPr="00095012">
        <w:rPr>
          <w:rFonts w:ascii="Calibri" w:hAnsi="Calibri" w:cs="Calibri"/>
          <w:color w:val="002060"/>
          <w:sz w:val="24"/>
          <w:szCs w:val="24"/>
          <w:lang w:val="el-GR"/>
        </w:rPr>
        <w:t xml:space="preserve"> </w:t>
      </w:r>
    </w:p>
    <w:p w14:paraId="3B59C3CA" w14:textId="77777777" w:rsidR="00492BFF" w:rsidRPr="00095012" w:rsidRDefault="00492BFF" w:rsidP="00492BFF">
      <w:pPr>
        <w:spacing w:line="360" w:lineRule="auto"/>
        <w:rPr>
          <w:sz w:val="24"/>
          <w:lang w:val="el-GR"/>
        </w:rPr>
      </w:pPr>
      <w:r w:rsidRPr="00095012">
        <w:rPr>
          <w:b/>
          <w:bCs/>
          <w:sz w:val="24"/>
          <w:lang w:val="el-GR"/>
        </w:rPr>
        <w:t xml:space="preserve">1. </w:t>
      </w:r>
      <w:r w:rsidRPr="00095012">
        <w:rPr>
          <w:sz w:val="24"/>
          <w:lang w:val="el-GR"/>
        </w:rPr>
        <w:t>Δικαίωμα συμμετοχής στη διαδικασία σύναψης της παρούσας σύμβασης έχουν φυσικά ή νομικά πρόσωπα και, σε περίπτωση ενώσεων οικονομικών φορέων, τα μέλη αυτών, που είναι εγκατεστημένα σε:</w:t>
      </w:r>
    </w:p>
    <w:p w14:paraId="7DB90222" w14:textId="77777777" w:rsidR="00492BFF" w:rsidRPr="00095012" w:rsidRDefault="00492BFF" w:rsidP="00492BFF">
      <w:pPr>
        <w:spacing w:line="360" w:lineRule="auto"/>
        <w:rPr>
          <w:sz w:val="24"/>
          <w:lang w:val="el-GR"/>
        </w:rPr>
      </w:pPr>
      <w:r w:rsidRPr="00095012">
        <w:rPr>
          <w:sz w:val="24"/>
          <w:lang w:val="el-GR"/>
        </w:rPr>
        <w:t>α) κράτος-μέλος της Ένωσης,</w:t>
      </w:r>
    </w:p>
    <w:p w14:paraId="3D93C5D1" w14:textId="77777777" w:rsidR="00492BFF" w:rsidRPr="00095012" w:rsidRDefault="00492BFF" w:rsidP="00492BFF">
      <w:pPr>
        <w:spacing w:line="360" w:lineRule="auto"/>
        <w:rPr>
          <w:sz w:val="24"/>
          <w:lang w:val="el-GR"/>
        </w:rPr>
      </w:pPr>
      <w:r w:rsidRPr="00095012">
        <w:rPr>
          <w:sz w:val="24"/>
          <w:lang w:val="el-GR"/>
        </w:rPr>
        <w:t>β) κράτος-μέλος του Ευρωπαϊκού Οικονομικού Χώρου (Ε.Ο.Χ.),</w:t>
      </w:r>
    </w:p>
    <w:p w14:paraId="6918B951" w14:textId="77777777" w:rsidR="00492BFF" w:rsidRPr="00095012" w:rsidRDefault="00492BFF" w:rsidP="00492BFF">
      <w:pPr>
        <w:spacing w:line="360" w:lineRule="auto"/>
        <w:rPr>
          <w:sz w:val="24"/>
          <w:lang w:val="el-GR"/>
        </w:rPr>
      </w:pPr>
      <w:r w:rsidRPr="00095012">
        <w:rPr>
          <w:sz w:val="24"/>
          <w:lang w:val="el-GR"/>
        </w:rPr>
        <w:t>γ) τρίτες χώρες που έχουν υπογράψει και κυρώσει τη ΣΔΣ</w:t>
      </w:r>
      <w:r w:rsidRPr="00095012">
        <w:rPr>
          <w:rStyle w:val="ad"/>
          <w:sz w:val="24"/>
          <w:lang w:val="el-GR"/>
        </w:rPr>
        <w:footnoteReference w:id="26"/>
      </w:r>
      <w:r w:rsidRPr="00095012">
        <w:rPr>
          <w:sz w:val="24"/>
          <w:lang w:val="el-GR"/>
        </w:rPr>
        <w:t xml:space="preserve">, στο βαθμό που η υπό ανάθεση δημόσια σύμβαση καλύπτεται από τα Παραρτήματα 1, 2, 4, </w:t>
      </w:r>
      <w:r w:rsidRPr="00095012">
        <w:rPr>
          <w:sz w:val="24"/>
          <w:lang w:val="el-GR" w:eastAsia="zh-CN"/>
        </w:rPr>
        <w:t>5, 6 και 7</w:t>
      </w:r>
      <w:r w:rsidRPr="00095012">
        <w:rPr>
          <w:sz w:val="24"/>
          <w:vertAlign w:val="superscript"/>
          <w:lang w:val="el-GR" w:eastAsia="zh-CN"/>
        </w:rPr>
        <w:footnoteReference w:id="27"/>
      </w:r>
      <w:r w:rsidRPr="00095012">
        <w:rPr>
          <w:sz w:val="24"/>
          <w:lang w:val="el-GR" w:eastAsia="zh-CN"/>
        </w:rPr>
        <w:t xml:space="preserve"> </w:t>
      </w:r>
      <w:r w:rsidRPr="00095012">
        <w:rPr>
          <w:sz w:val="24"/>
          <w:lang w:val="el-GR"/>
        </w:rPr>
        <w:t xml:space="preserve">και τις γενικές σημειώσεις του σχετικού με την Ένωση Προσαρτήματος </w:t>
      </w:r>
      <w:r w:rsidRPr="00095012">
        <w:rPr>
          <w:sz w:val="24"/>
        </w:rPr>
        <w:t>I</w:t>
      </w:r>
      <w:r w:rsidRPr="00095012">
        <w:rPr>
          <w:sz w:val="24"/>
          <w:lang w:val="el-GR"/>
        </w:rPr>
        <w:t xml:space="preserve"> της ως άνω Συμφωνίας, καθώς και </w:t>
      </w:r>
    </w:p>
    <w:p w14:paraId="748A42D2" w14:textId="77777777" w:rsidR="00492BFF" w:rsidRPr="00095012" w:rsidRDefault="00492BFF" w:rsidP="00492BFF">
      <w:pPr>
        <w:spacing w:line="360" w:lineRule="auto"/>
        <w:rPr>
          <w:sz w:val="24"/>
          <w:lang w:val="el-GR"/>
        </w:rPr>
      </w:pPr>
      <w:r w:rsidRPr="00095012">
        <w:rPr>
          <w:sz w:val="24"/>
          <w:lang w:val="el-GR"/>
        </w:rPr>
        <w:t>δ) σε τρίτες χώρες που δεν εμπίπτουν στην περίπτωση γ΄ της παρούσας παραγράφου και έχουν συνάψει διμερείς ή πολυμερείς συμφωνίες με την Ένωση σε θέματα διαδικασιών ανάθεσης δημοσίων συμβάσεων</w:t>
      </w:r>
      <w:r w:rsidRPr="00095012">
        <w:rPr>
          <w:rStyle w:val="ad"/>
          <w:sz w:val="24"/>
          <w:lang w:val="el-GR"/>
        </w:rPr>
        <w:footnoteReference w:id="28"/>
      </w:r>
      <w:r w:rsidRPr="00095012">
        <w:rPr>
          <w:sz w:val="24"/>
          <w:lang w:val="el-GR"/>
        </w:rPr>
        <w:t>.</w:t>
      </w:r>
    </w:p>
    <w:p w14:paraId="77326FCA" w14:textId="77777777" w:rsidR="00492BFF" w:rsidRPr="00095012" w:rsidRDefault="00492BFF" w:rsidP="00492BFF">
      <w:pPr>
        <w:spacing w:line="360" w:lineRule="auto"/>
        <w:rPr>
          <w:sz w:val="24"/>
          <w:lang w:val="el-GR"/>
        </w:rPr>
      </w:pPr>
      <w:r w:rsidRPr="00095012">
        <w:rPr>
          <w:sz w:val="24"/>
          <w:lang w:val="el-GR"/>
        </w:rPr>
        <w:t xml:space="preserve">Στο βαθμό που καλύπτονται από τα Παραρτήματα 1, 2, 4 και 5, 6 και 7 και τις γενικές σημειώσεις του σχετικού με την Ένωση Προσαρτήματος I της ΣΔΣ, καθώς και τις λοιπές διεθνείς συμφωνίες από τις οποίες δεσμεύεται η Ένωση, οι αναθέτουσες αρχές επιφυλάσσουν για τα έργα, τα αγαθά, τις υπηρεσίες και τους οικονομικούς φορείς των χωρών που έχουν υπογράψει τις εν λόγω συμφωνίες </w:t>
      </w:r>
      <w:r w:rsidRPr="00095012">
        <w:rPr>
          <w:sz w:val="24"/>
          <w:lang w:val="el-GR"/>
        </w:rPr>
        <w:lastRenderedPageBreak/>
        <w:t>μεταχείριση εξίσου ευνοϊκή με αυτήν που επιφυλάσσουν για τα έργα, τα αγαθά, τις υπηρεσίες και τους οικονομικούς φορείς της Ένωσης</w:t>
      </w:r>
      <w:r w:rsidRPr="00095012">
        <w:rPr>
          <w:rStyle w:val="ad"/>
          <w:sz w:val="24"/>
          <w:lang w:val="el-GR"/>
        </w:rPr>
        <w:footnoteReference w:id="29"/>
      </w:r>
    </w:p>
    <w:p w14:paraId="64F7A22D" w14:textId="77777777" w:rsidR="00492BFF" w:rsidRPr="00095012" w:rsidRDefault="00492BFF" w:rsidP="00492BFF">
      <w:pPr>
        <w:pStyle w:val="af7"/>
        <w:spacing w:line="360" w:lineRule="auto"/>
        <w:rPr>
          <w:sz w:val="24"/>
          <w:lang w:val="el-GR"/>
        </w:rPr>
      </w:pPr>
      <w:r w:rsidRPr="00095012">
        <w:rPr>
          <w:b/>
          <w:sz w:val="24"/>
          <w:lang w:val="el-GR"/>
        </w:rPr>
        <w:t xml:space="preserve">2. </w:t>
      </w:r>
      <w:r w:rsidRPr="00095012">
        <w:rPr>
          <w:sz w:val="24"/>
          <w:lang w:val="el-GR"/>
        </w:rPr>
        <w:t>Οικονομικός φορέας συμμετέχει είτε μεμονωμένα είτε ως μέλος ένωσης. Οι ενώσεις οικονομικών φορέων, συμπεριλαμβανομένων και των προσωρινών συμπράξεων, δεν απαιτείται να περιβληθούν συγκεκριμένη νομική μορφή για την υποβολή προσφοράς. Η αναθέτουσα αρχή  μπορεί να απαιτήσει από τις ενώσεις οικονομικών φορέων να περιβληθούν συγκεκριμένη νομική μορφή, εφόσον τους ανατεθεί η σύμβαση.</w:t>
      </w:r>
    </w:p>
    <w:p w14:paraId="0B1573B0" w14:textId="77777777" w:rsidR="00492BFF" w:rsidRPr="00095012" w:rsidRDefault="00492BFF" w:rsidP="00492BFF">
      <w:pPr>
        <w:pStyle w:val="af7"/>
        <w:spacing w:line="360" w:lineRule="auto"/>
        <w:rPr>
          <w:sz w:val="24"/>
          <w:lang w:val="el-GR"/>
        </w:rPr>
      </w:pPr>
      <w:r w:rsidRPr="00095012">
        <w:rPr>
          <w:sz w:val="24"/>
          <w:lang w:val="el-GR"/>
        </w:rPr>
        <w:t>Στις περιπτώσεις υποβολής προσφοράς από ένωση οικονομικών φορέων, όλα τα μέλη της ευθύνονται έναντι της αναθέτουσας αρχής αλληλέγγυα και εις ολόκληρον</w:t>
      </w:r>
      <w:r w:rsidRPr="00095012">
        <w:rPr>
          <w:sz w:val="24"/>
          <w:vertAlign w:val="superscript"/>
        </w:rPr>
        <w:footnoteReference w:id="30"/>
      </w:r>
      <w:r w:rsidRPr="00095012">
        <w:rPr>
          <w:sz w:val="24"/>
          <w:vertAlign w:val="superscript"/>
          <w:lang w:val="el-GR"/>
        </w:rPr>
        <w:t>.</w:t>
      </w:r>
      <w:r w:rsidRPr="00095012">
        <w:rPr>
          <w:sz w:val="24"/>
          <w:lang w:val="el-GR"/>
        </w:rPr>
        <w:t xml:space="preserve">  </w:t>
      </w:r>
    </w:p>
    <w:p w14:paraId="5103EA86" w14:textId="77777777" w:rsidR="00492BFF" w:rsidRPr="00095012" w:rsidRDefault="00492BFF" w:rsidP="00492BFF">
      <w:pPr>
        <w:pStyle w:val="30"/>
        <w:spacing w:line="360" w:lineRule="auto"/>
        <w:rPr>
          <w:rFonts w:ascii="Calibri" w:hAnsi="Calibri" w:cs="Calibri"/>
          <w:color w:val="002060"/>
          <w:sz w:val="24"/>
          <w:szCs w:val="24"/>
          <w:lang w:val="el-GR"/>
        </w:rPr>
      </w:pPr>
      <w:bookmarkStart w:id="19" w:name="_Toc74084848"/>
      <w:r w:rsidRPr="00095012">
        <w:rPr>
          <w:rFonts w:ascii="Calibri" w:hAnsi="Calibri" w:cs="Calibri"/>
          <w:color w:val="002060"/>
          <w:sz w:val="24"/>
          <w:szCs w:val="24"/>
          <w:lang w:val="el-GR"/>
        </w:rPr>
        <w:t>2.2.2</w:t>
      </w:r>
      <w:r w:rsidRPr="00095012">
        <w:rPr>
          <w:rFonts w:ascii="Calibri" w:hAnsi="Calibri" w:cs="Calibri"/>
          <w:color w:val="002060"/>
          <w:sz w:val="24"/>
          <w:szCs w:val="24"/>
          <w:lang w:val="el-GR"/>
        </w:rPr>
        <w:tab/>
        <w:t>Εγγύηση συμμετοχής</w:t>
      </w:r>
      <w:r w:rsidRPr="00095012">
        <w:rPr>
          <w:rStyle w:val="WW-FootnoteReference2"/>
          <w:color w:val="002060"/>
          <w:sz w:val="24"/>
          <w:szCs w:val="24"/>
          <w:lang w:val="el-GR"/>
        </w:rPr>
        <w:footnoteReference w:id="31"/>
      </w:r>
      <w:bookmarkEnd w:id="19"/>
    </w:p>
    <w:p w14:paraId="1E48EA61" w14:textId="032263C4" w:rsidR="00492BFF" w:rsidRPr="00095012" w:rsidRDefault="00492BFF" w:rsidP="00492BFF">
      <w:pPr>
        <w:spacing w:line="360" w:lineRule="auto"/>
        <w:rPr>
          <w:sz w:val="24"/>
          <w:lang w:val="el-GR"/>
        </w:rPr>
      </w:pPr>
      <w:r w:rsidRPr="00095012">
        <w:rPr>
          <w:b/>
          <w:bCs/>
          <w:color w:val="002060"/>
          <w:sz w:val="24"/>
          <w:lang w:val="el-GR"/>
        </w:rPr>
        <w:t>2.2.2.1.</w:t>
      </w:r>
      <w:r w:rsidRPr="00095012">
        <w:rPr>
          <w:b/>
          <w:bCs/>
          <w:sz w:val="24"/>
          <w:lang w:val="el-GR"/>
        </w:rPr>
        <w:t xml:space="preserve"> </w:t>
      </w:r>
      <w:r w:rsidRPr="00095012">
        <w:rPr>
          <w:sz w:val="24"/>
          <w:lang w:val="el-GR"/>
        </w:rPr>
        <w:t>Για την έγκυρη συμμετοχή στη διαδικασία σύναψης της παρούσας σύμβασης, κατατίθεται από τους συμμετέχοντες οικονομικούς φορείς (προσφέροντες),  εγγυητική επιστολή συμμετοχής</w:t>
      </w:r>
      <w:r w:rsidRPr="00095012">
        <w:rPr>
          <w:rStyle w:val="FootnoteReference2"/>
          <w:sz w:val="24"/>
        </w:rPr>
        <w:footnoteReference w:id="32"/>
      </w:r>
      <w:r w:rsidRPr="00095012">
        <w:rPr>
          <w:sz w:val="24"/>
          <w:lang w:val="el-GR"/>
        </w:rPr>
        <w:t>πο</w:t>
      </w:r>
      <w:r>
        <w:rPr>
          <w:sz w:val="24"/>
          <w:lang w:val="el-GR"/>
        </w:rPr>
        <w:t xml:space="preserve">σοστού 2% της εκτιμώμενης αξίας εκτός Φ.Π.Α , ήτοι ποσό </w:t>
      </w:r>
      <w:r w:rsidR="00A221CC">
        <w:rPr>
          <w:sz w:val="24"/>
          <w:lang w:val="el-GR"/>
        </w:rPr>
        <w:t xml:space="preserve"> χιλίων εκατόν ενενήντα εννέα </w:t>
      </w:r>
      <w:r w:rsidRPr="00095012">
        <w:rPr>
          <w:sz w:val="24"/>
          <w:lang w:val="el-GR"/>
        </w:rPr>
        <w:t xml:space="preserve"> ευρώ </w:t>
      </w:r>
      <w:r w:rsidR="00A221CC">
        <w:rPr>
          <w:sz w:val="24"/>
          <w:lang w:val="el-GR"/>
        </w:rPr>
        <w:t xml:space="preserve"> &amp; σαράντα τεσσάρων λεπτών (1.199,44</w:t>
      </w:r>
      <w:r w:rsidRPr="00095012">
        <w:rPr>
          <w:sz w:val="24"/>
          <w:lang w:val="el-GR"/>
        </w:rPr>
        <w:t xml:space="preserve"> €)</w:t>
      </w:r>
      <w:r w:rsidRPr="00095012">
        <w:rPr>
          <w:rStyle w:val="FootnoteReference2"/>
          <w:sz w:val="24"/>
        </w:rPr>
        <w:footnoteReference w:id="33"/>
      </w:r>
      <w:r w:rsidR="005B4758">
        <w:rPr>
          <w:sz w:val="24"/>
          <w:lang w:val="el-GR"/>
        </w:rPr>
        <w:t xml:space="preserve"> για το σύνολο των τμημάτων. Σε περίπτωση υποβολής προσφοράς για ένα ή περισσότερα τμήματα της σύμβασης, το ύψος της εγγυητικής επιστολής συμμετοχής, υπολογίζεται επί της εκτιμώμενης αξίας  του/των προσφερόμενου/νων τμήματος/τμημάτων της σύμβασης.</w:t>
      </w:r>
    </w:p>
    <w:p w14:paraId="6E543A97" w14:textId="77777777" w:rsidR="00492BFF" w:rsidRPr="00095012" w:rsidRDefault="00492BFF" w:rsidP="00492BFF">
      <w:pPr>
        <w:spacing w:line="360" w:lineRule="auto"/>
        <w:rPr>
          <w:bCs/>
          <w:sz w:val="24"/>
          <w:lang w:val="el-GR"/>
        </w:rPr>
      </w:pPr>
      <w:r w:rsidRPr="00095012">
        <w:rPr>
          <w:sz w:val="24"/>
          <w:lang w:val="el-GR"/>
        </w:rPr>
        <w:t>Στην περίπτωση ένωσης οικονομικών φορέων, η εγγύηση συμμετοχής περιλαμβάνει και τον όρο ότι η εγγύηση καλύπτει τις υποχρεώσεις όλων των οικονομικών φορέων που συμμετέχουν στην ένωση.</w:t>
      </w:r>
    </w:p>
    <w:p w14:paraId="3058AB44" w14:textId="77777777" w:rsidR="00492BFF" w:rsidRPr="00095012" w:rsidRDefault="00492BFF" w:rsidP="00492BFF">
      <w:pPr>
        <w:spacing w:line="360" w:lineRule="auto"/>
        <w:rPr>
          <w:bCs/>
          <w:sz w:val="24"/>
          <w:lang w:val="el-GR"/>
        </w:rPr>
      </w:pPr>
      <w:r w:rsidRPr="00095012">
        <w:rPr>
          <w:bCs/>
          <w:sz w:val="24"/>
          <w:lang w:val="el-GR"/>
        </w:rPr>
        <w:t>Η εγγύηση συμμετοχής πρέπει να ισχύει τουλάχιστον για τριάντα (30) ημέρες μετά τη λήξη του χρόνου ισχύος της προσφοράς του άρθρου 2.4.5 της παρούσας, άλλως η προσφορά απορρίπτεται. Η αναθέτουσα αρχή μπορεί, πριν από τη λήξη της προσφοράς, να ζητά από τους προσφέροντες να παρατείνουν, πριν τη λήξη τους, τη διάρκεια ισχύος της προσφοράς και της εγγύησης συμμετοχής.</w:t>
      </w:r>
    </w:p>
    <w:p w14:paraId="54AF25A5" w14:textId="77777777" w:rsidR="00492BFF" w:rsidRPr="00095012" w:rsidRDefault="00492BFF" w:rsidP="00492BFF">
      <w:pPr>
        <w:spacing w:line="360" w:lineRule="auto"/>
        <w:rPr>
          <w:bCs/>
          <w:sz w:val="24"/>
          <w:lang w:val="el-GR"/>
        </w:rPr>
      </w:pPr>
      <w:r w:rsidRPr="00095012">
        <w:rPr>
          <w:bCs/>
          <w:sz w:val="24"/>
          <w:lang w:val="el-GR"/>
        </w:rPr>
        <w:lastRenderedPageBreak/>
        <w:t xml:space="preserve">Οι πρωτότυπες εγγυήσεις συμμετοχής, πλην των εγγυήσεων που εκδίδονται ηλεκτρονικά, προσκομίζονται, σε κλειστό φάκελο με ευθύνη του οικονομικού φορέα, το αργότερο πριν την ημερομηνία και ώρα αποσφράγισης των προσφορών που ορίζεται στην παρ. 3.1 της παρούσας, άλλως η προσφορά απορρίπτεται ως απαράδεκτη, μετά από γνώμη της Επιτροπής Διαγωνισμού. </w:t>
      </w:r>
    </w:p>
    <w:p w14:paraId="5E4411E4" w14:textId="77777777" w:rsidR="00492BFF" w:rsidRPr="00095012" w:rsidRDefault="00492BFF" w:rsidP="00492BFF">
      <w:pPr>
        <w:spacing w:line="360" w:lineRule="auto"/>
        <w:rPr>
          <w:bCs/>
          <w:sz w:val="24"/>
          <w:lang w:val="el-GR"/>
        </w:rPr>
      </w:pPr>
      <w:r w:rsidRPr="00095012">
        <w:rPr>
          <w:b/>
          <w:bCs/>
          <w:color w:val="002060"/>
          <w:sz w:val="24"/>
          <w:lang w:val="el-GR"/>
        </w:rPr>
        <w:t>2.2.2.2.</w:t>
      </w:r>
      <w:r w:rsidRPr="00095012">
        <w:rPr>
          <w:b/>
          <w:sz w:val="24"/>
          <w:lang w:val="el-GR"/>
        </w:rPr>
        <w:t xml:space="preserve"> </w:t>
      </w:r>
      <w:r w:rsidRPr="00095012">
        <w:rPr>
          <w:sz w:val="24"/>
          <w:lang w:val="el-GR"/>
        </w:rPr>
        <w:t xml:space="preserve">Η εγγύηση συμμετοχής επιστρέφεται στον ανάδοχο με την προσκόμιση της εγγύησης καλής </w:t>
      </w:r>
      <w:r w:rsidRPr="00095012">
        <w:rPr>
          <w:bCs/>
          <w:sz w:val="24"/>
          <w:lang w:val="el-GR"/>
        </w:rPr>
        <w:t xml:space="preserve">εκτέλεσης. </w:t>
      </w:r>
    </w:p>
    <w:p w14:paraId="746F47B1" w14:textId="77777777" w:rsidR="00492BFF" w:rsidRPr="00095012" w:rsidRDefault="00492BFF" w:rsidP="00492BFF">
      <w:pPr>
        <w:spacing w:line="360" w:lineRule="auto"/>
        <w:rPr>
          <w:b/>
          <w:sz w:val="24"/>
          <w:lang w:val="el-GR"/>
        </w:rPr>
      </w:pPr>
      <w:r w:rsidRPr="00095012">
        <w:rPr>
          <w:bCs/>
          <w:sz w:val="24"/>
          <w:lang w:val="el-GR"/>
        </w:rPr>
        <w:t>Η εγγύηση συμμετοχής επιστρέφεται στους λοιπούς προσφέροντες, σύμφωνα με τα ειδικότερα οριζόμενα στην παρ. 3 του άρθρου 72 του ν. 4412/2016</w:t>
      </w:r>
      <w:r w:rsidRPr="00095012">
        <w:rPr>
          <w:rStyle w:val="WW-FootnoteReference17"/>
          <w:bCs/>
          <w:sz w:val="24"/>
        </w:rPr>
        <w:footnoteReference w:id="34"/>
      </w:r>
      <w:r w:rsidRPr="00095012">
        <w:rPr>
          <w:bCs/>
          <w:sz w:val="24"/>
          <w:lang w:val="el-GR"/>
        </w:rPr>
        <w:t>.</w:t>
      </w:r>
    </w:p>
    <w:p w14:paraId="6C1E58C5" w14:textId="77777777" w:rsidR="00492BFF" w:rsidRPr="00095012" w:rsidRDefault="00492BFF" w:rsidP="00492BFF">
      <w:pPr>
        <w:spacing w:line="360" w:lineRule="auto"/>
        <w:rPr>
          <w:sz w:val="24"/>
          <w:lang w:val="el-GR"/>
        </w:rPr>
      </w:pPr>
      <w:r w:rsidRPr="00095012">
        <w:rPr>
          <w:b/>
          <w:color w:val="002060"/>
          <w:sz w:val="24"/>
          <w:lang w:val="el-GR"/>
        </w:rPr>
        <w:t>2.2.2.3.</w:t>
      </w:r>
      <w:r w:rsidRPr="00095012">
        <w:rPr>
          <w:sz w:val="24"/>
          <w:lang w:val="el-GR"/>
        </w:rPr>
        <w:t xml:space="preserve"> Η εγγύηση συμμετοχής καταπίπτει εάν ο προσφέρων: α) αποσύρει την προσφορά του κατά τη διάρκεια ισχύος αυτής, β) παρέχει, εν γνώσει του, ψευδή στοιχεία ή πληροφορίες που αναφέρονται στις παραγράφους 2.2.3 έως 2.2., γ) δεν προσκομίσει εγκαίρως τα προβλεπόμενα από την παρούσα δικαιολογητικά (παράγραφοι 2.2.9 και 3.2), δ) δεν προσέλθει εγκαίρως για υπογραφή του συμφωνητικού, ε) υποβάλει μη κατάλληλη προσφορά, με την έννοια της περ. 46 της παρ. 1 του άρθρου 2 του ν. 4412/2016, στ) δεν ανταποκριθεί στη σχετική πρόσκληση της αναθέτουσας αρχής να εξηγήσει την τιμή ή το κόστος της προσφοράς του εντός της τεθείσας προθεσμίας και η προσφορά του απορριφθεί</w:t>
      </w:r>
      <w:r w:rsidRPr="00095012">
        <w:rPr>
          <w:sz w:val="24"/>
          <w:vertAlign w:val="superscript"/>
        </w:rPr>
        <w:footnoteReference w:id="35"/>
      </w:r>
      <w:r w:rsidRPr="00095012">
        <w:rPr>
          <w:sz w:val="24"/>
          <w:lang w:val="el-GR"/>
        </w:rPr>
        <w:t>, ζ) στις περιπτώσεις των παρ. 3, 4 και 5 του άρθρου 103 του ν. 4412/2016, περί πρόσκλησης για υποβολή δικαιολογητικών από τον προσωρινό ανάδοχο, αν, κατά τον έλεγχο των παραπάνω δικαιολογητικών, σύμφωνα με τις παραγράφους 3.2 και 3.4 της παρούσας, διαπιστωθεί ότι τα στοιχεία που δηλώθηκαν στο ΕΕΕΣ είναι εκ προθέσεως απατηλά, ή ότι έχουν υποβληθεί πλαστά αποδεικτικά στοιχεία, ή αν, από τα παραπάνω δικαιολογητικά που προσκομίσθηκαν νομίμως και εμπροθέσμως, δεν αποδεικνύεται η μη συνδρομή των λόγων αποκλεισμού της παραγράφου 2.2.3 ή η πλήρωση μιας ή περισσότερων από τις απαιτήσεις των κριτηρίων ποιοτικής επιλογής.</w:t>
      </w:r>
    </w:p>
    <w:p w14:paraId="634066FD" w14:textId="77777777" w:rsidR="00492BFF" w:rsidRPr="00095012" w:rsidRDefault="00492BFF" w:rsidP="00492BFF">
      <w:pPr>
        <w:pStyle w:val="30"/>
        <w:spacing w:before="120" w:line="360" w:lineRule="auto"/>
        <w:rPr>
          <w:rFonts w:ascii="Calibri" w:hAnsi="Calibri" w:cs="Calibri"/>
          <w:sz w:val="24"/>
          <w:szCs w:val="24"/>
          <w:lang w:val="el-GR"/>
        </w:rPr>
      </w:pPr>
      <w:bookmarkStart w:id="20" w:name="_Toc74084849"/>
      <w:r w:rsidRPr="00095012">
        <w:rPr>
          <w:rFonts w:ascii="Calibri" w:hAnsi="Calibri" w:cs="Calibri"/>
          <w:color w:val="002060"/>
          <w:sz w:val="24"/>
          <w:szCs w:val="24"/>
          <w:lang w:val="el-GR"/>
        </w:rPr>
        <w:t>2.2.3</w:t>
      </w:r>
      <w:r w:rsidRPr="00095012">
        <w:rPr>
          <w:rFonts w:ascii="Calibri" w:hAnsi="Calibri" w:cs="Calibri"/>
          <w:color w:val="002060"/>
          <w:sz w:val="24"/>
          <w:szCs w:val="24"/>
          <w:lang w:val="el-GR"/>
        </w:rPr>
        <w:tab/>
        <w:t>Λόγοι αποκλεισμού</w:t>
      </w:r>
      <w:r w:rsidRPr="00095012">
        <w:rPr>
          <w:rStyle w:val="WW-FootnoteReference7"/>
          <w:rFonts w:ascii="Calibri" w:hAnsi="Calibri" w:cs="Calibri"/>
          <w:sz w:val="24"/>
          <w:szCs w:val="24"/>
          <w:lang w:val="el-GR"/>
        </w:rPr>
        <w:footnoteReference w:id="36"/>
      </w:r>
      <w:bookmarkEnd w:id="20"/>
      <w:r w:rsidRPr="00095012">
        <w:rPr>
          <w:rFonts w:ascii="Calibri" w:hAnsi="Calibri" w:cs="Calibri"/>
          <w:sz w:val="24"/>
          <w:szCs w:val="24"/>
          <w:lang w:val="el-GR"/>
        </w:rPr>
        <w:t xml:space="preserve"> </w:t>
      </w:r>
    </w:p>
    <w:p w14:paraId="38BBE7A1" w14:textId="77777777" w:rsidR="00492BFF" w:rsidRPr="00095012" w:rsidRDefault="00492BFF" w:rsidP="00492BFF">
      <w:pPr>
        <w:spacing w:before="120" w:line="360" w:lineRule="auto"/>
        <w:rPr>
          <w:b/>
          <w:bCs/>
          <w:sz w:val="24"/>
          <w:lang w:val="el-GR"/>
        </w:rPr>
      </w:pPr>
      <w:r w:rsidRPr="00095012">
        <w:rPr>
          <w:sz w:val="24"/>
          <w:lang w:val="el-GR"/>
        </w:rPr>
        <w:t xml:space="preserve">Αποκλείεται από τη συμμετοχή στην παρούσα διαδικασία σύναψης σύμβασης (διαγωνισμό) οικονομικός φορέας, εφόσον συντρέχει στο πρόσωπό του (εάν πρόκειται για μεμονωμένο φυσικό </w:t>
      </w:r>
      <w:r w:rsidRPr="00095012">
        <w:rPr>
          <w:sz w:val="24"/>
          <w:lang w:val="el-GR"/>
        </w:rPr>
        <w:lastRenderedPageBreak/>
        <w:t>ή νομικό πρόσωπο) ή σε ένα από τα μέλη του (εάν πρόκειται για ένωση οικονομικών φορέων) ένας ή περισσότεροι από τους ακόλουθους λόγους:</w:t>
      </w:r>
    </w:p>
    <w:p w14:paraId="1BB1DEA9" w14:textId="77777777" w:rsidR="00492BFF" w:rsidRPr="00095012" w:rsidRDefault="00492BFF" w:rsidP="00492BFF">
      <w:pPr>
        <w:spacing w:line="360" w:lineRule="auto"/>
        <w:rPr>
          <w:sz w:val="24"/>
          <w:lang w:val="el-GR"/>
        </w:rPr>
      </w:pPr>
      <w:r w:rsidRPr="00095012">
        <w:rPr>
          <w:b/>
          <w:bCs/>
          <w:color w:val="002060"/>
          <w:sz w:val="24"/>
          <w:lang w:val="el-GR"/>
        </w:rPr>
        <w:t>2.2.3.1.</w:t>
      </w:r>
      <w:r w:rsidRPr="00095012">
        <w:rPr>
          <w:b/>
          <w:bCs/>
          <w:sz w:val="24"/>
          <w:lang w:val="el-GR"/>
        </w:rPr>
        <w:t xml:space="preserve"> </w:t>
      </w:r>
      <w:r w:rsidRPr="00095012">
        <w:rPr>
          <w:sz w:val="24"/>
          <w:lang w:val="el-GR"/>
        </w:rPr>
        <w:t xml:space="preserve"> Όταν υπάρχει σε βάρος του αμετάκλητη</w:t>
      </w:r>
      <w:r w:rsidRPr="00095012">
        <w:rPr>
          <w:rStyle w:val="FootnoteReference2"/>
          <w:sz w:val="24"/>
          <w:lang w:val="el-GR"/>
        </w:rPr>
        <w:footnoteReference w:id="37"/>
      </w:r>
      <w:r w:rsidRPr="00095012">
        <w:rPr>
          <w:sz w:val="24"/>
          <w:lang w:val="el-GR"/>
        </w:rPr>
        <w:t xml:space="preserve"> καταδικαστική απόφαση για ένα από τα ακόλουθα εγκλήματα: </w:t>
      </w:r>
    </w:p>
    <w:p w14:paraId="11B7C4B3" w14:textId="77777777" w:rsidR="00492BFF" w:rsidRPr="00095012" w:rsidRDefault="00492BFF" w:rsidP="00492BFF">
      <w:pPr>
        <w:spacing w:line="360" w:lineRule="auto"/>
        <w:rPr>
          <w:sz w:val="24"/>
          <w:lang w:val="el-GR"/>
        </w:rPr>
      </w:pPr>
      <w:r w:rsidRPr="00095012">
        <w:rPr>
          <w:sz w:val="24"/>
          <w:lang w:val="el-GR"/>
        </w:rPr>
        <w:t xml:space="preserve">α) συμμετοχή σε εγκληματική οργάνωση, όπως αυτή ορίζεται στο άρθρο 2 της απόφασης-πλαίσιο 2008/841/ΔΕΥ του Συμβουλίου της 24ης Οκτωβρίου 2008, για την καταπολέμηση του οργανωμένου εγκλήματος (ΕΕ </w:t>
      </w:r>
      <w:r w:rsidRPr="00095012">
        <w:rPr>
          <w:sz w:val="24"/>
        </w:rPr>
        <w:t>L</w:t>
      </w:r>
      <w:r w:rsidRPr="00095012">
        <w:rPr>
          <w:sz w:val="24"/>
          <w:lang w:val="el-GR"/>
        </w:rPr>
        <w:t xml:space="preserve"> 300 της 11.11.2008 σ.42), και τα εγκλήματα του άρθρου 187 του Ποινικού Κώδικα (εγκληματική οργάνωση),</w:t>
      </w:r>
    </w:p>
    <w:p w14:paraId="5201CF8F" w14:textId="77777777" w:rsidR="00492BFF" w:rsidRPr="00095012" w:rsidRDefault="00492BFF" w:rsidP="00492BFF">
      <w:pPr>
        <w:spacing w:line="360" w:lineRule="auto"/>
        <w:rPr>
          <w:sz w:val="24"/>
          <w:lang w:val="el-GR"/>
        </w:rPr>
      </w:pPr>
      <w:r w:rsidRPr="00095012">
        <w:rPr>
          <w:sz w:val="24"/>
          <w:lang w:val="el-GR"/>
        </w:rPr>
        <w:t xml:space="preserve">β) ενεργητική δωροδοκία, όπως ορίζεται στο άρθρο 3 της σύμβασης περί της καταπολέμησης της δωροδοκίας στην οποία ενέχονται υπάλληλοι των Ευρωπαϊκών Κοινοτήτων ή των κρατών-μελών της Ένωσης (ΕΕ </w:t>
      </w:r>
      <w:r w:rsidRPr="00095012">
        <w:rPr>
          <w:sz w:val="24"/>
        </w:rPr>
        <w:t>C</w:t>
      </w:r>
      <w:r w:rsidRPr="00095012">
        <w:rPr>
          <w:sz w:val="24"/>
          <w:lang w:val="el-GR"/>
        </w:rPr>
        <w:t xml:space="preserve"> 195 της 25.6.1997, σ. 1) και στην παρ. 1 του άρθρου 2 της απόφασης-πλαίσιο 2003/568/ΔΕΥ του Συμβουλίου της 22ας Ιουλίου 2003, για την καταπολέμηση της δωροδοκίας στον ιδιωτικό τομέα (ΕΕ </w:t>
      </w:r>
      <w:r w:rsidRPr="00095012">
        <w:rPr>
          <w:sz w:val="24"/>
        </w:rPr>
        <w:t>L</w:t>
      </w:r>
      <w:r w:rsidRPr="00095012">
        <w:rPr>
          <w:sz w:val="24"/>
          <w:lang w:val="el-GR"/>
        </w:rPr>
        <w:t xml:space="preserve"> 192 της 31.7.2003, σ. 54), καθώς και όπως ορίζεται στο εθνικό δίκαιο του οικονομικού φορέα, και τα εγκλήματα των άρθρων 159Α (δωροδοκία πολιτικών προσώπων), 236 (δωροδοκία υπαλλήλου), 237 παρ. 2-4 (δωροδοκία δικαστικών λειτουργών), 237Α παρ. 2 (εμπορία επιρροής – μεσάζοντες), 396 παρ. 2 (δωροδοκία στον ιδιωτικό τομέα) του Ποινικού Κώδικα,</w:t>
      </w:r>
    </w:p>
    <w:p w14:paraId="2A847432" w14:textId="77777777" w:rsidR="00492BFF" w:rsidRPr="00095012" w:rsidRDefault="00492BFF" w:rsidP="00492BFF">
      <w:pPr>
        <w:suppressAutoHyphens w:val="0"/>
        <w:autoSpaceDE w:val="0"/>
        <w:autoSpaceDN w:val="0"/>
        <w:adjustRightInd w:val="0"/>
        <w:spacing w:line="360" w:lineRule="auto"/>
        <w:rPr>
          <w:sz w:val="24"/>
          <w:lang w:val="el-GR"/>
        </w:rPr>
      </w:pPr>
      <w:r w:rsidRPr="00095012">
        <w:rPr>
          <w:sz w:val="24"/>
          <w:lang w:val="el-GR"/>
        </w:rPr>
        <w:t>γ) απάτη εις βάρος των οικονομικών συμφερόντων της Ένωσης, κατά την έννοια των άρθρων 3 και 4 της Οδηγίας (ΕΕ) 2017/1371 του Ευρωπαϊκού Κοινοβουλίου και του Συμβουλίου της 5</w:t>
      </w:r>
      <w:r w:rsidRPr="00095012">
        <w:rPr>
          <w:sz w:val="24"/>
          <w:vertAlign w:val="superscript"/>
          <w:lang w:val="el-GR"/>
        </w:rPr>
        <w:t>ης</w:t>
      </w:r>
      <w:r w:rsidRPr="00095012">
        <w:rPr>
          <w:sz w:val="24"/>
          <w:lang w:val="el-GR"/>
        </w:rPr>
        <w:t xml:space="preserve"> Ιουλίου 2017 σχετικά με την καταπολέμηση, μέσω του ποινικού δικαίου, της απάτης εις βάρος των οικονομικών συμφερόντων της Ένωσης (</w:t>
      </w:r>
      <w:r w:rsidRPr="00095012">
        <w:rPr>
          <w:sz w:val="24"/>
          <w:lang w:val="en-US"/>
        </w:rPr>
        <w:t>L</w:t>
      </w:r>
      <w:r w:rsidRPr="00095012">
        <w:rPr>
          <w:sz w:val="24"/>
          <w:lang w:val="el-GR"/>
        </w:rPr>
        <w:t xml:space="preserve"> 198/28.07.2017) και τα εγκλήματα των άρθρων 159Α (δωροδοκία πολιτικών προσώπων), 216 (πλαστογραφία), 236 (δωροδοκία υπαλλήλου), 237 παρ. 2-4 (δωροδοκία δικαστικών λειτουργών), 242 (ψευδής βεβαίωση, νόθευση κ.λπ.) 374 (διακεκριμένη κλοπή), 375 (υπεξαίρεση), 386 (απάτη), 386Α (απάτη με υπολογιστή), 386Β (</w:t>
      </w:r>
      <w:r w:rsidRPr="00095012">
        <w:rPr>
          <w:sz w:val="24"/>
          <w:lang w:val="el-GR" w:eastAsia="el-GR"/>
        </w:rPr>
        <w:t xml:space="preserve">απάτη σχετική με τις επιχορηγήσεις), 390 (απιστία) του Ποινικού Κώδικα και των άρθρων 155 επ. του Εθνικού Τελωνειακού Κώδικα (ν. 2960/2001, Α’ 265), όταν αυτά στρέφονται κατά των οικονομικών συμφερόντων της Ευρωπαϊκής Ένωσης ή συνδέονται με την προσβολή αυτών των συμφερόντων, καθώς και τα εγκλήματα των άρθρων 23 (διασυνοριακή απάτη σχετικά με τον ΦΠΑ) και 24 </w:t>
      </w:r>
      <w:r w:rsidRPr="00095012">
        <w:rPr>
          <w:sz w:val="24"/>
          <w:lang w:val="el-GR" w:eastAsia="el-GR"/>
        </w:rPr>
        <w:lastRenderedPageBreak/>
        <w:t>(επικουρικές διατάξεις για την ποινική προστασία των οικονομικών συμφερόντων της Ευρωπαϊκής Ένωσης) του ν. 4689/2020 (Α’ 103),</w:t>
      </w:r>
    </w:p>
    <w:p w14:paraId="366A7470" w14:textId="77777777" w:rsidR="00492BFF" w:rsidRPr="00095012" w:rsidRDefault="00492BFF" w:rsidP="00492BFF">
      <w:pPr>
        <w:spacing w:line="360" w:lineRule="auto"/>
        <w:rPr>
          <w:sz w:val="24"/>
          <w:lang w:val="el-GR"/>
        </w:rPr>
      </w:pPr>
      <w:r w:rsidRPr="00095012">
        <w:rPr>
          <w:sz w:val="24"/>
          <w:lang w:val="el-GR"/>
        </w:rPr>
        <w:t>δ) τρομοκρατικά εγκλήματα ή εγκλήματα συνδεόμενα με τρομοκρατικές δραστηριότητες, όπως ορίζονται, αντιστοίχως, στα άρθρα 3-4 και 5-12 της Οδηγίας (ΕΕ) 2017/541 του Ευρωπαϊκού Κοινοβουλίου και του Συμβουλίου της 15</w:t>
      </w:r>
      <w:r w:rsidRPr="00095012">
        <w:rPr>
          <w:sz w:val="24"/>
          <w:vertAlign w:val="superscript"/>
          <w:lang w:val="el-GR"/>
        </w:rPr>
        <w:t>ης</w:t>
      </w:r>
      <w:r w:rsidRPr="00095012">
        <w:rPr>
          <w:sz w:val="24"/>
          <w:lang w:val="el-GR"/>
        </w:rPr>
        <w:t xml:space="preserve"> Μαρτίου 2017 για την καταπολέμηση της τρομοκρατίας και την αντικατάσταση της απόφασης-πλαισίου 2002/475/ΔΕΥ του Συμβουλίου και για την τροποποίηση της απόφασης 2005/671/ΔΕΥ του Συμβουλίου (ΕΕ </w:t>
      </w:r>
      <w:r w:rsidRPr="00095012">
        <w:rPr>
          <w:sz w:val="24"/>
        </w:rPr>
        <w:t>L</w:t>
      </w:r>
      <w:r w:rsidRPr="00095012">
        <w:rPr>
          <w:sz w:val="24"/>
          <w:lang w:val="el-GR"/>
        </w:rPr>
        <w:t xml:space="preserve"> 88/31.03.2017) ή ηθική αυτουργία ή συνέργεια ή απόπειρα διάπραξης εγκλήματος, όπως ορίζονται στο άρθρο 14 αυτής, και τα εγκλήματα των άρθρων 187Α και 187Β του Ποινικού Κώδικα, καθώς και τα εγκλήματα των άρθρων 32-35 του ν. 4689/2020 (Α’103),</w:t>
      </w:r>
    </w:p>
    <w:p w14:paraId="2D01B119" w14:textId="77777777" w:rsidR="00492BFF" w:rsidRPr="00095012" w:rsidRDefault="00492BFF" w:rsidP="00492BFF">
      <w:pPr>
        <w:spacing w:line="360" w:lineRule="auto"/>
        <w:rPr>
          <w:sz w:val="24"/>
          <w:lang w:val="el-GR"/>
        </w:rPr>
      </w:pPr>
      <w:r w:rsidRPr="00095012">
        <w:rPr>
          <w:sz w:val="24"/>
          <w:lang w:val="el-GR"/>
        </w:rPr>
        <w:t xml:space="preserve">ε) νομιμοποίηση εσόδων από παράνομες δραστηριότητες ή χρηματοδότηση της τρομοκρατίας, όπως αυτές ορίζονται στο άρθρο 1 της Οδηγίας (ΕΕ) 2015/849 του Ευρωπαϊκού Κοινοβουλίου και του Συμβουλίου της 20ης Μαΐου 2015, σχετικά με την πρόληψη της χρησιμοποίησης του χρηματοπιστωτικού συστήματος για τη νομιμοποίηση εσόδων από παράνομες δραστηριότητες ή για τη χρηματοδότηση της τρομοκρατίας, την τροποποίηση του κανονισμού (ΕΕ) αριθμ. 648/2012 του Ευρωπαϊκού Κοινοβουλίου και του Συμβουλίου, και την κατάργηση της οδηγίας 2005/60/ΕΚ του Ευρωπαϊκού Κοινοβουλίου και του Συμβουλίου και της οδηγίας 2006/70/ΕΚ της Επιτροπής (ΕΕ </w:t>
      </w:r>
      <w:r w:rsidRPr="00095012">
        <w:rPr>
          <w:sz w:val="24"/>
          <w:lang w:val="en-US"/>
        </w:rPr>
        <w:t>L</w:t>
      </w:r>
      <w:r w:rsidRPr="00095012">
        <w:rPr>
          <w:sz w:val="24"/>
          <w:lang w:val="el-GR"/>
        </w:rPr>
        <w:t xml:space="preserve"> 141/05.06.2015) και τα εγκλήματα των άρθρων 2 και 39 του ν. 4557/2018 (Α’ 139), </w:t>
      </w:r>
    </w:p>
    <w:p w14:paraId="34F3DFB4" w14:textId="77777777" w:rsidR="00492BFF" w:rsidRPr="00095012" w:rsidRDefault="00492BFF" w:rsidP="00492BFF">
      <w:pPr>
        <w:spacing w:line="360" w:lineRule="auto"/>
        <w:rPr>
          <w:sz w:val="24"/>
          <w:lang w:val="el-GR"/>
        </w:rPr>
      </w:pPr>
      <w:r w:rsidRPr="00095012">
        <w:rPr>
          <w:sz w:val="24"/>
          <w:lang w:val="el-GR"/>
        </w:rPr>
        <w:t xml:space="preserve">στ) παιδική εργασία και άλλες μορφές εμπορίας ανθρώπων, όπως ορίζονται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w:t>
      </w:r>
      <w:r w:rsidRPr="00095012">
        <w:rPr>
          <w:sz w:val="24"/>
        </w:rPr>
        <w:t>L</w:t>
      </w:r>
      <w:r w:rsidRPr="00095012">
        <w:rPr>
          <w:sz w:val="24"/>
          <w:lang w:val="el-GR"/>
        </w:rPr>
        <w:t xml:space="preserve"> 101 της 15.4.2011, σ. 1), και τα εγκλήματα του άρθρου 323Α του Ποινικού Κώδικα (εμπορία ανθρώπων). </w:t>
      </w:r>
    </w:p>
    <w:p w14:paraId="0AD9CB25" w14:textId="77777777" w:rsidR="00492BFF" w:rsidRPr="00095012" w:rsidRDefault="00492BFF" w:rsidP="00492BFF">
      <w:pPr>
        <w:spacing w:line="360" w:lineRule="auto"/>
        <w:rPr>
          <w:sz w:val="24"/>
          <w:lang w:val="el-GR" w:eastAsia="zh-CN"/>
        </w:rPr>
      </w:pPr>
      <w:r w:rsidRPr="00095012">
        <w:rPr>
          <w:sz w:val="24"/>
          <w:lang w:val="el-GR"/>
        </w:rPr>
        <w:t xml:space="preserve">Ο οικονομικός φορέας αποκλείεται, επίσης, όταν το πρόσωπο εις βάρος του οποίου εκδόθηκε αμετάκλητη καταδικαστική απόφαση είναι μέλος του διοικητικού, διευθυντικού ή εποπτικού οργάνου του ή έχει εξουσία εκπροσώπησης, λήψης αποφάσεων ή ελέγχου σε αυτό. </w:t>
      </w:r>
      <w:r w:rsidRPr="00095012">
        <w:rPr>
          <w:sz w:val="24"/>
          <w:lang w:val="el-GR" w:eastAsia="zh-CN"/>
        </w:rPr>
        <w:t xml:space="preserve">Η υποχρέωση του προηγούμενου εδαφίου αφορά: </w:t>
      </w:r>
    </w:p>
    <w:p w14:paraId="6052FA3E" w14:textId="77777777" w:rsidR="00492BFF" w:rsidRPr="00095012" w:rsidRDefault="00492BFF" w:rsidP="00492BFF">
      <w:pPr>
        <w:spacing w:line="360" w:lineRule="auto"/>
        <w:rPr>
          <w:sz w:val="24"/>
          <w:lang w:val="el-GR"/>
        </w:rPr>
      </w:pPr>
      <w:r w:rsidRPr="00095012">
        <w:rPr>
          <w:sz w:val="24"/>
          <w:lang w:val="el-GR"/>
        </w:rPr>
        <w:t>- στις περιπτώσεις εταιρειών περιορισμένης ευθύνης (Ε.Π.Ε.), ιδιωτικών κεφαλαιουχικών εταιρειών (Ι.Κ.Ε.) και προσωπικών εταιρειών (Ο.Ε. και Ε.Ε.) τους διαχειριστές.</w:t>
      </w:r>
    </w:p>
    <w:p w14:paraId="6A571861" w14:textId="77777777" w:rsidR="00492BFF" w:rsidRPr="00095012" w:rsidRDefault="00492BFF" w:rsidP="00492BFF">
      <w:pPr>
        <w:suppressAutoHyphens w:val="0"/>
        <w:spacing w:after="160" w:line="360" w:lineRule="auto"/>
        <w:rPr>
          <w:sz w:val="24"/>
          <w:lang w:val="el-GR"/>
        </w:rPr>
      </w:pPr>
      <w:r w:rsidRPr="00095012">
        <w:rPr>
          <w:sz w:val="24"/>
          <w:lang w:val="el-GR"/>
        </w:rPr>
        <w:lastRenderedPageBreak/>
        <w:t>- στις περιπτώσεις ανωνύμων εταιρειών (Α.Ε.), τον διευθύνοντα Σύμβουλο, τα μέλη του Διοικητικού Συμβουλίου, καθώς και τα πρόσωπα στα οποία με απόφαση του Διοικητικού Συμβουλίου έχει ανατεθεί το σύνολο της διαχείρισης και εκπροσώπησης της εταιρείας.</w:t>
      </w:r>
    </w:p>
    <w:p w14:paraId="2A4F24BF" w14:textId="77777777" w:rsidR="00492BFF" w:rsidRPr="00095012" w:rsidRDefault="00492BFF" w:rsidP="00492BFF">
      <w:pPr>
        <w:suppressAutoHyphens w:val="0"/>
        <w:spacing w:after="160" w:line="360" w:lineRule="auto"/>
        <w:rPr>
          <w:sz w:val="24"/>
          <w:lang w:val="el-GR"/>
        </w:rPr>
      </w:pPr>
      <w:r w:rsidRPr="00095012">
        <w:rPr>
          <w:sz w:val="24"/>
          <w:lang w:val="el-GR"/>
        </w:rPr>
        <w:t>- στις περιπτώσεις Συνεταιρισμών, τα μέλη του Διοικητικού Συμβουλίου.</w:t>
      </w:r>
    </w:p>
    <w:p w14:paraId="39416F41" w14:textId="77777777" w:rsidR="00492BFF" w:rsidRPr="00095012" w:rsidRDefault="00492BFF" w:rsidP="00492BFF">
      <w:pPr>
        <w:suppressAutoHyphens w:val="0"/>
        <w:spacing w:after="160" w:line="360" w:lineRule="auto"/>
        <w:rPr>
          <w:b/>
          <w:sz w:val="24"/>
          <w:lang w:val="el-GR"/>
        </w:rPr>
      </w:pPr>
      <w:r w:rsidRPr="00095012">
        <w:rPr>
          <w:sz w:val="24"/>
          <w:lang w:val="el-GR"/>
        </w:rPr>
        <w:t>- σε όλες τις υπόλοιπες περιπτώσεις νομικών προσώπων, τον κατά περίπτωση  νόμιμο εκπρόσωπο.</w:t>
      </w:r>
    </w:p>
    <w:p w14:paraId="1E55EF7A" w14:textId="77777777" w:rsidR="00492BFF" w:rsidRPr="00095012" w:rsidRDefault="00492BFF" w:rsidP="00492BFF">
      <w:pPr>
        <w:suppressAutoHyphens w:val="0"/>
        <w:spacing w:after="160" w:line="360" w:lineRule="auto"/>
        <w:rPr>
          <w:b/>
          <w:bCs/>
          <w:sz w:val="24"/>
          <w:lang w:val="el-GR"/>
        </w:rPr>
      </w:pPr>
      <w:r w:rsidRPr="00095012">
        <w:rPr>
          <w:b/>
          <w:sz w:val="24"/>
          <w:lang w:val="el-GR"/>
        </w:rPr>
        <w:t>Εάν στις ως άνω περιπτώσεις (α) έως (στ) η κατά τα ανωτέρω, περίοδος αποκλεισμού δεν έχει καθοριστεί με αμετάκλητη απόφαση, αυτή ανέρχεται σε πέντε (5) έτη από την ημερομηνία της καταδίκης με αμετάκλητη απόφαση</w:t>
      </w:r>
      <w:r w:rsidRPr="00095012">
        <w:rPr>
          <w:sz w:val="24"/>
          <w:lang w:val="el-GR"/>
        </w:rPr>
        <w:t xml:space="preserve">. </w:t>
      </w:r>
    </w:p>
    <w:p w14:paraId="61D0CD25" w14:textId="77777777" w:rsidR="00492BFF" w:rsidRPr="00095012" w:rsidRDefault="00492BFF" w:rsidP="00492BFF">
      <w:pPr>
        <w:spacing w:line="360" w:lineRule="auto"/>
        <w:rPr>
          <w:sz w:val="24"/>
          <w:lang w:val="el-GR"/>
        </w:rPr>
      </w:pPr>
      <w:r w:rsidRPr="00095012">
        <w:rPr>
          <w:b/>
          <w:bCs/>
          <w:color w:val="002060"/>
          <w:sz w:val="24"/>
          <w:lang w:val="el-GR"/>
        </w:rPr>
        <w:t>2.2.3.2.</w:t>
      </w:r>
      <w:r w:rsidRPr="00095012">
        <w:rPr>
          <w:sz w:val="24"/>
          <w:lang w:val="el-GR"/>
        </w:rPr>
        <w:t xml:space="preserve"> Στις ακόλουθες περιπτώσεις:</w:t>
      </w:r>
    </w:p>
    <w:p w14:paraId="225AFCA1" w14:textId="77777777" w:rsidR="00492BFF" w:rsidRPr="00095012" w:rsidRDefault="00492BFF" w:rsidP="00492BFF">
      <w:pPr>
        <w:spacing w:line="360" w:lineRule="auto"/>
        <w:rPr>
          <w:sz w:val="24"/>
          <w:lang w:val="el-GR"/>
        </w:rPr>
      </w:pPr>
      <w:r w:rsidRPr="00095012">
        <w:rPr>
          <w:sz w:val="24"/>
          <w:lang w:val="el-GR"/>
        </w:rPr>
        <w:t xml:space="preserve">α) όταν ο  οικονομικός φορέας έχει αθετήσει τις υποχρεώσεις του όσον αφορά στην καταβολή φόρων ή εισφορών κοινωνικής ασφάλισης και αυτό έχει διαπιστωθεί από δικαστική ή διοικητική απόφαση με τελεσίδικη και δεσμευτική ισχύ, σύμφωνα με διατάξεις της χώρας όπου είναι εγκατεστημένος  ή την εθνική νομοθεσία ή </w:t>
      </w:r>
    </w:p>
    <w:p w14:paraId="179A6D74" w14:textId="77777777" w:rsidR="00492BFF" w:rsidRPr="00095012" w:rsidRDefault="00492BFF" w:rsidP="00492BFF">
      <w:pPr>
        <w:spacing w:line="360" w:lineRule="auto"/>
        <w:rPr>
          <w:sz w:val="24"/>
          <w:lang w:val="el-GR"/>
        </w:rPr>
      </w:pPr>
      <w:r w:rsidRPr="00095012">
        <w:rPr>
          <w:sz w:val="24"/>
          <w:lang w:val="el-GR"/>
        </w:rPr>
        <w:t>β) όταν η αναθέτουσα αρχή μπορεί να αποδείξει με τα κατάλληλα μέσα ότι ο οικονομικός φορέας έχει αθετήσει τις υποχρεώσεις του όσον αφορά την καταβολή φόρων ή εισφορών κοινωνικής ασφάλισης.</w:t>
      </w:r>
    </w:p>
    <w:p w14:paraId="1A65C120" w14:textId="77777777" w:rsidR="00492BFF" w:rsidRPr="00095012" w:rsidRDefault="00492BFF" w:rsidP="00492BFF">
      <w:pPr>
        <w:suppressAutoHyphens w:val="0"/>
        <w:autoSpaceDE w:val="0"/>
        <w:autoSpaceDN w:val="0"/>
        <w:adjustRightInd w:val="0"/>
        <w:spacing w:after="0" w:line="360" w:lineRule="auto"/>
        <w:rPr>
          <w:sz w:val="24"/>
          <w:lang w:val="el-GR" w:eastAsia="el-GR"/>
        </w:rPr>
      </w:pPr>
      <w:r w:rsidRPr="00095012">
        <w:rPr>
          <w:sz w:val="24"/>
          <w:lang w:val="el-GR"/>
        </w:rPr>
        <w:t>Αν ο οικονομικός φορέας είναι Έλληνας πολίτης ή έχει την εγκατάστασή του στην Ελλάδα, οι υποχρεώσεις του που αφορούν στις εισφορές κοινωνικής ασφάλισης καλύπτουν τόσο την κύρια όσο και την επικουρική ασφάλιση.</w:t>
      </w:r>
      <w:r w:rsidRPr="00095012">
        <w:rPr>
          <w:sz w:val="24"/>
          <w:lang w:val="el-GR" w:eastAsia="el-GR"/>
        </w:rPr>
        <w:t xml:space="preserve"> </w:t>
      </w:r>
    </w:p>
    <w:p w14:paraId="4CAEB520" w14:textId="77777777" w:rsidR="00492BFF" w:rsidRPr="00095012" w:rsidRDefault="00492BFF" w:rsidP="00492BFF">
      <w:pPr>
        <w:suppressAutoHyphens w:val="0"/>
        <w:autoSpaceDE w:val="0"/>
        <w:autoSpaceDN w:val="0"/>
        <w:adjustRightInd w:val="0"/>
        <w:spacing w:after="0" w:line="360" w:lineRule="auto"/>
        <w:rPr>
          <w:sz w:val="24"/>
          <w:lang w:val="el-GR"/>
        </w:rPr>
      </w:pPr>
      <w:r w:rsidRPr="00095012">
        <w:rPr>
          <w:sz w:val="24"/>
          <w:lang w:val="el-GR" w:eastAsia="el-GR"/>
        </w:rPr>
        <w:t>Οι υποχρεώσεις των περ. α’ και β’ της παρ. 2.2.3.2  θεωρείται ότι δεν έχουν αθετηθεί εφόσον δεν έχουν καταστεί ληξιπρόθεσμες ή εφόσον αυτές έχουν υπαχθεί σε δεσμευτικό διακανονισμό που τηρείται.</w:t>
      </w:r>
    </w:p>
    <w:p w14:paraId="656777EC" w14:textId="77777777" w:rsidR="00492BFF" w:rsidRPr="00095012" w:rsidRDefault="00492BFF" w:rsidP="00492BFF">
      <w:pPr>
        <w:spacing w:line="360" w:lineRule="auto"/>
        <w:rPr>
          <w:sz w:val="24"/>
          <w:lang w:val="el-GR"/>
        </w:rPr>
      </w:pPr>
      <w:r w:rsidRPr="00095012">
        <w:rPr>
          <w:sz w:val="24"/>
          <w:lang w:val="el-GR"/>
        </w:rPr>
        <w:t>Δεν αποκλείεται ο οικονομικός φορέας, όταν έχει εκπληρώσει τις υποχρεώσεις του είτε καταβάλλοντας τους φόρους ή τις εισφορές κοινωνικής ασφάλισης που οφείλει, συμπεριλαμβανομένων, κατά περίπτωση, των δεδουλευμένων τόκων ή των προστίμων είτε υπαγόμενος σε δεσμευτικό διακανονισμό για την καταβολή τους στο μέτρο που τηρεί τους όρους του δεσμευτικού κανονισμού.</w:t>
      </w:r>
    </w:p>
    <w:p w14:paraId="4D7076C5" w14:textId="77777777" w:rsidR="00492BFF" w:rsidRPr="00095012" w:rsidRDefault="00492BFF" w:rsidP="00492BFF">
      <w:pPr>
        <w:pStyle w:val="foothanging"/>
        <w:spacing w:line="360" w:lineRule="auto"/>
        <w:ind w:left="0"/>
        <w:rPr>
          <w:b/>
          <w:bCs/>
          <w:color w:val="002060"/>
          <w:sz w:val="24"/>
          <w:szCs w:val="24"/>
          <w:lang w:val="el-GR"/>
        </w:rPr>
      </w:pPr>
      <w:r w:rsidRPr="00095012">
        <w:rPr>
          <w:b/>
          <w:bCs/>
          <w:color w:val="002060"/>
          <w:sz w:val="24"/>
          <w:szCs w:val="24"/>
          <w:lang w:val="el-GR"/>
        </w:rPr>
        <w:t xml:space="preserve">2.2.3.3  ΔΕΝ ΕΦΑΡΜΟΖΕΤΑΙ </w:t>
      </w:r>
    </w:p>
    <w:p w14:paraId="6E893BD4" w14:textId="77777777" w:rsidR="00492BFF" w:rsidRPr="00095012" w:rsidRDefault="00492BFF" w:rsidP="00492BFF">
      <w:pPr>
        <w:spacing w:line="360" w:lineRule="auto"/>
        <w:rPr>
          <w:sz w:val="24"/>
          <w:lang w:val="el-GR"/>
        </w:rPr>
      </w:pPr>
      <w:r w:rsidRPr="00095012">
        <w:rPr>
          <w:b/>
          <w:bCs/>
          <w:color w:val="002060"/>
          <w:sz w:val="24"/>
          <w:lang w:val="el-GR"/>
        </w:rPr>
        <w:lastRenderedPageBreak/>
        <w:t>2.2.3.4.</w:t>
      </w:r>
      <w:r w:rsidRPr="00095012">
        <w:rPr>
          <w:sz w:val="24"/>
          <w:lang w:val="el-GR"/>
        </w:rPr>
        <w:t xml:space="preserve"> Αποκλείεται</w:t>
      </w:r>
      <w:r w:rsidRPr="00095012">
        <w:rPr>
          <w:rStyle w:val="FootnoteReference2"/>
          <w:sz w:val="24"/>
        </w:rPr>
        <w:footnoteReference w:id="38"/>
      </w:r>
      <w:r w:rsidRPr="00095012">
        <w:rPr>
          <w:sz w:val="24"/>
          <w:lang w:val="el-GR"/>
        </w:rPr>
        <w:t xml:space="preserve"> από τη συμμετοχή στη διαδικασία σύναψης της παρούσας σύμβασης, οικονομικός φορέας σε οποιαδήποτε από τις ακόλουθες καταστάσεις</w:t>
      </w:r>
      <w:r w:rsidRPr="00095012">
        <w:rPr>
          <w:rStyle w:val="WW-0"/>
          <w:sz w:val="24"/>
          <w:lang w:val="el-GR"/>
        </w:rPr>
        <w:footnoteReference w:id="39"/>
      </w:r>
      <w:r w:rsidRPr="00095012">
        <w:rPr>
          <w:sz w:val="24"/>
          <w:lang w:val="el-GR"/>
        </w:rPr>
        <w:t xml:space="preserve">: </w:t>
      </w:r>
    </w:p>
    <w:p w14:paraId="21C9332C" w14:textId="77777777" w:rsidR="00492BFF" w:rsidRPr="00095012" w:rsidRDefault="00492BFF" w:rsidP="00492BFF">
      <w:pPr>
        <w:spacing w:line="360" w:lineRule="auto"/>
        <w:rPr>
          <w:sz w:val="24"/>
          <w:lang w:val="el-GR"/>
        </w:rPr>
      </w:pPr>
      <w:r w:rsidRPr="00095012">
        <w:rPr>
          <w:sz w:val="24"/>
          <w:lang w:val="el-GR"/>
        </w:rPr>
        <w:t>(α) εάν έχει αθετήσει τις υποχρεώσεις που προβλέπονται στην παρ. 2 του άρθρου 18 του ν. 4412/2016</w:t>
      </w:r>
      <w:r w:rsidRPr="00095012">
        <w:rPr>
          <w:rStyle w:val="32"/>
          <w:sz w:val="24"/>
          <w:lang w:val="el-GR"/>
        </w:rPr>
        <w:footnoteReference w:id="40"/>
      </w:r>
      <w:r w:rsidRPr="00095012">
        <w:rPr>
          <w:sz w:val="24"/>
          <w:lang w:val="el-GR"/>
        </w:rPr>
        <w:t>, περί αρχών που εφαρμόζονται στις διαδικασίες σύναψης δημοσίων συμβάσεων,</w:t>
      </w:r>
    </w:p>
    <w:p w14:paraId="3EBCDBE7" w14:textId="77777777" w:rsidR="00492BFF" w:rsidRPr="00095012" w:rsidRDefault="00492BFF" w:rsidP="00492BFF">
      <w:pPr>
        <w:spacing w:line="360" w:lineRule="auto"/>
        <w:rPr>
          <w:i/>
          <w:color w:val="5B9BD5"/>
          <w:sz w:val="24"/>
          <w:lang w:val="el-GR"/>
        </w:rPr>
      </w:pPr>
      <w:r w:rsidRPr="00095012">
        <w:rPr>
          <w:sz w:val="24"/>
          <w:lang w:val="el-GR"/>
        </w:rPr>
        <w:t>(β) εάν τελεί υπό πτώχευση</w:t>
      </w:r>
      <w:r w:rsidRPr="00095012">
        <w:rPr>
          <w:b/>
          <w:sz w:val="24"/>
          <w:lang w:val="el-GR"/>
        </w:rPr>
        <w:t xml:space="preserve"> </w:t>
      </w:r>
      <w:r w:rsidRPr="00095012">
        <w:rPr>
          <w:sz w:val="24"/>
          <w:lang w:val="el-GR"/>
        </w:rPr>
        <w:t>ή έχει υπαχθεί σε διαδικασία ειδικής εκκαθάρισης</w:t>
      </w:r>
      <w:r w:rsidRPr="00095012">
        <w:rPr>
          <w:b/>
          <w:sz w:val="24"/>
          <w:lang w:val="el-GR"/>
        </w:rPr>
        <w:t xml:space="preserve"> </w:t>
      </w:r>
      <w:r w:rsidRPr="00095012">
        <w:rPr>
          <w:sz w:val="24"/>
          <w:lang w:val="el-GR"/>
        </w:rPr>
        <w:t>ή τελεί υπό αναγκαστική διαχείριση</w:t>
      </w:r>
      <w:r w:rsidRPr="00095012">
        <w:rPr>
          <w:b/>
          <w:sz w:val="24"/>
          <w:lang w:val="el-GR"/>
        </w:rPr>
        <w:t xml:space="preserve"> </w:t>
      </w:r>
      <w:r w:rsidRPr="00095012">
        <w:rPr>
          <w:sz w:val="24"/>
          <w:lang w:val="el-GR"/>
        </w:rPr>
        <w:t>από εκκαθαριστή ή από το δικαστήριο ή έχει υπαχθεί σε διαδικασία πτωχευτικού συμβιβασμού ή έχει αναστείλει τις επιχειρηματικές του δραστηριότητες ή έχει υπαχθεί σε διαδικασία εξυγίανσης και δεν τηρεί τους όρους αυτής ή εάν βρίσκεται σε οποιαδήποτε ανάλογη κατάσταση προκύπτουσα από παρόμοια διαδικασία, προβλεπόμενη σε εθνικές διατάξεις νόμου. Η αναθέτουσα αρχή μπορεί να μην αποκλείει έναν οικονομικό φορέα ο οποίος βρίσκεται σε μία εκ των καταστάσεων που αναφέρονται στην περίπτωση αυτή, υπό την προϋπόθεση ότι αποδεικνύει ότι ο εν λόγω φορέας είναι σε θέση να εκτελέσει τη σύμβαση, λαμβάνοντας υπόψη τις ισχύουσες διατάξεις και τα μέτρα για τη συνέχιση της επιχειρηματικής του λειτουργίας,</w:t>
      </w:r>
      <w:r w:rsidRPr="00095012">
        <w:rPr>
          <w:rStyle w:val="FootnoteReference2"/>
          <w:sz w:val="24"/>
        </w:rPr>
        <w:footnoteReference w:id="41"/>
      </w:r>
      <w:r w:rsidRPr="00095012">
        <w:rPr>
          <w:sz w:val="24"/>
          <w:lang w:val="el-GR"/>
        </w:rPr>
        <w:t xml:space="preserve"> </w:t>
      </w:r>
    </w:p>
    <w:p w14:paraId="6E4CFA3E" w14:textId="77777777" w:rsidR="00492BFF" w:rsidRPr="00095012" w:rsidRDefault="00492BFF" w:rsidP="00492BFF">
      <w:pPr>
        <w:spacing w:line="360" w:lineRule="auto"/>
        <w:rPr>
          <w:sz w:val="24"/>
          <w:lang w:val="el-GR"/>
        </w:rPr>
      </w:pPr>
      <w:r w:rsidRPr="00095012">
        <w:rPr>
          <w:sz w:val="24"/>
          <w:lang w:val="el-GR"/>
        </w:rPr>
        <w:t xml:space="preserve">(γ) εάν, με την επιφύλαξη της παραγράφου 3β του άρθρου 44 του ν. 3959/2011 περί ποινικών κυρώσεων και άλλων διοικητικών συνεπειών, υπάρχουν επαρκώς εύλογες ενδείξεις που οδηγούν στο συμπέρασμα ότι ο οικονομικός φορέας συνήψε συμφωνίες με άλλους οικονομικούς φορείς με στόχο τη στρέβλωση του ανταγωνισμού, </w:t>
      </w:r>
    </w:p>
    <w:p w14:paraId="1A2907C0" w14:textId="77777777" w:rsidR="00492BFF" w:rsidRPr="00095012" w:rsidRDefault="00492BFF" w:rsidP="00492BFF">
      <w:pPr>
        <w:spacing w:line="360" w:lineRule="auto"/>
        <w:rPr>
          <w:sz w:val="24"/>
          <w:lang w:val="el-GR"/>
        </w:rPr>
      </w:pPr>
      <w:r w:rsidRPr="00095012">
        <w:rPr>
          <w:sz w:val="24"/>
          <w:lang w:val="el-GR"/>
        </w:rPr>
        <w:t xml:space="preserve">δ) εάν μία κατάσταση σύγκρουσης συμφερόντων κατά την έννοια του άρθρου 24 του ν. 4412/2016 δεν μπορεί να θεραπευθεί αποτελεσματικά με άλλα, λιγότερο παρεμβατικά, μέσα, </w:t>
      </w:r>
    </w:p>
    <w:p w14:paraId="331B0188" w14:textId="77777777" w:rsidR="00492BFF" w:rsidRPr="00095012" w:rsidRDefault="00492BFF" w:rsidP="00492BFF">
      <w:pPr>
        <w:spacing w:line="360" w:lineRule="auto"/>
        <w:rPr>
          <w:sz w:val="24"/>
          <w:lang w:val="el-GR"/>
        </w:rPr>
      </w:pPr>
      <w:r w:rsidRPr="00095012">
        <w:rPr>
          <w:sz w:val="24"/>
          <w:lang w:val="el-GR"/>
        </w:rPr>
        <w:t xml:space="preserve">(ε) εάν μία κατάσταση στρέβλωσης του ανταγωνισμού από την πρότερη συμμετοχή του οικονομικού φορέα κατά την προετοιμασία της διαδικασίας σύναψης σύμβασης, σύμφωνα με όσα </w:t>
      </w:r>
      <w:r w:rsidRPr="00095012">
        <w:rPr>
          <w:sz w:val="24"/>
          <w:lang w:val="el-GR"/>
        </w:rPr>
        <w:lastRenderedPageBreak/>
        <w:t xml:space="preserve">ορίζονται στο άρθρο 48 του ν. 4412/2016, δεν μπορεί να θεραπευθεί με άλλα, λιγότερο παρεμβατικά, μέσα, </w:t>
      </w:r>
    </w:p>
    <w:p w14:paraId="2E167B66" w14:textId="77777777" w:rsidR="00492BFF" w:rsidRPr="00095012" w:rsidRDefault="00492BFF" w:rsidP="00492BFF">
      <w:pPr>
        <w:spacing w:line="360" w:lineRule="auto"/>
        <w:rPr>
          <w:sz w:val="24"/>
          <w:lang w:val="el-GR"/>
        </w:rPr>
      </w:pPr>
      <w:r w:rsidRPr="00095012">
        <w:rPr>
          <w:sz w:val="24"/>
          <w:lang w:val="el-GR"/>
        </w:rPr>
        <w:t xml:space="preserve">(στ) εάν έχει επιδείξει σοβαρή ή επαναλαμβανόμενη πλημμέλεια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αποζημιώσεις ή άλλες παρόμοιες κυρώσεις, </w:t>
      </w:r>
    </w:p>
    <w:p w14:paraId="2F88CC5A" w14:textId="77777777" w:rsidR="00492BFF" w:rsidRPr="00095012" w:rsidRDefault="00492BFF" w:rsidP="00492BFF">
      <w:pPr>
        <w:spacing w:line="360" w:lineRule="auto"/>
        <w:rPr>
          <w:sz w:val="24"/>
          <w:lang w:val="el-GR"/>
        </w:rPr>
      </w:pPr>
      <w:r w:rsidRPr="00095012">
        <w:rPr>
          <w:sz w:val="24"/>
          <w:lang w:val="el-GR"/>
        </w:rPr>
        <w:t xml:space="preserve">(ζ) εάν έχει κριθεί ένοχος εκ προθέσεως σοβαρών απατηλών δηλώσεων κατά την παροχή των πληροφοριών που απαιτούνται για την εξακρίβωση της απουσίας των λόγων αποκλεισμού ή την πλήρωση των κριτηρίων επιλογής, έχει αποκρύψει τις πληροφορίες αυτές ή δεν είναι σε θέση να προσκομίσει τα δικαιολογητικά που απαιτούνται κατ’ εφαρμογή της παραγράφου 2.2.9.2 της παρούσας, </w:t>
      </w:r>
    </w:p>
    <w:p w14:paraId="2E14596F" w14:textId="77777777" w:rsidR="00492BFF" w:rsidRPr="00095012" w:rsidRDefault="00492BFF" w:rsidP="00492BFF">
      <w:pPr>
        <w:spacing w:line="360" w:lineRule="auto"/>
        <w:rPr>
          <w:sz w:val="24"/>
          <w:lang w:val="el-GR"/>
        </w:rPr>
      </w:pPr>
      <w:r w:rsidRPr="00095012">
        <w:rPr>
          <w:sz w:val="24"/>
          <w:lang w:val="el-GR"/>
        </w:rPr>
        <w:t xml:space="preserve">(η) εάν επιχείρησε να επηρεάσει με αθέμιτο τρόπο τη διαδικασία λήψης αποφάσεων της αναθέτουσας αρχής, να αποκτήσει εμπιστευτικές πληροφορίες που ενδέχεται να του αποφέρουν αθέμιτο πλεονέκτημα στη διαδικασία σύναψης σύμβασης ή να παράσχει με απατηλό τρόπο παραπλανητικές πληροφορίες που ενδέχεται να επηρεάσουν ουσιωδώς τις αποφάσεις που αφορούν τον αποκλεισμό, την επιλογή ή την ανάθεση, </w:t>
      </w:r>
    </w:p>
    <w:p w14:paraId="5DB7CEC4" w14:textId="77777777" w:rsidR="00492BFF" w:rsidRPr="00095012" w:rsidRDefault="00492BFF" w:rsidP="00492BFF">
      <w:pPr>
        <w:spacing w:line="360" w:lineRule="auto"/>
        <w:rPr>
          <w:b/>
          <w:sz w:val="24"/>
          <w:lang w:val="el-GR"/>
        </w:rPr>
      </w:pPr>
      <w:r w:rsidRPr="00095012">
        <w:rPr>
          <w:sz w:val="24"/>
          <w:lang w:val="el-GR"/>
        </w:rPr>
        <w:t xml:space="preserve">(θ) εάν η αναθέτουσα αρχή μπορεί να αποδείξει, με κατάλληλα μέσα ότι έχει διαπράξει σοβαρό επαγγελματικό παράπτωμα, το οποίο θέτει εν αμφιβόλω την ακεραιότητά του. </w:t>
      </w:r>
    </w:p>
    <w:p w14:paraId="6F840E11" w14:textId="77777777" w:rsidR="00492BFF" w:rsidRPr="00095012" w:rsidRDefault="00492BFF" w:rsidP="00492BFF">
      <w:pPr>
        <w:spacing w:line="360" w:lineRule="auto"/>
        <w:rPr>
          <w:sz w:val="24"/>
          <w:lang w:val="el-GR"/>
        </w:rPr>
      </w:pPr>
      <w:r w:rsidRPr="00095012">
        <w:rPr>
          <w:b/>
          <w:sz w:val="24"/>
          <w:lang w:val="el-GR"/>
        </w:rPr>
        <w:t>Εάν στις ως άνω περιπτώσεις (α) έως (θ)  η περίοδος αποκλεισμού δεν έχει καθοριστεί με αμετάκλητη απόφαση, αυτή ανέρχεται σε τρία (3) έτη από την ημερομηνία έκδοσης πράξης που βεβαιώνει το σχετικό γεγονός</w:t>
      </w:r>
      <w:r w:rsidRPr="00095012">
        <w:rPr>
          <w:sz w:val="24"/>
          <w:lang w:val="el-GR"/>
        </w:rPr>
        <w:t>.</w:t>
      </w:r>
      <w:r w:rsidRPr="00095012">
        <w:rPr>
          <w:rStyle w:val="WW-FootnoteReference17"/>
          <w:sz w:val="24"/>
          <w:lang w:val="el-GR"/>
        </w:rPr>
        <w:footnoteReference w:id="42"/>
      </w:r>
    </w:p>
    <w:p w14:paraId="381C8C5A" w14:textId="77777777" w:rsidR="00492BFF" w:rsidRPr="00095012" w:rsidRDefault="00492BFF" w:rsidP="00492BFF">
      <w:pPr>
        <w:suppressAutoHyphens w:val="0"/>
        <w:spacing w:after="160" w:line="360" w:lineRule="auto"/>
        <w:rPr>
          <w:b/>
          <w:bCs/>
          <w:color w:val="002060"/>
          <w:sz w:val="24"/>
          <w:lang w:val="el-GR"/>
        </w:rPr>
      </w:pPr>
      <w:r w:rsidRPr="00095012">
        <w:rPr>
          <w:b/>
          <w:bCs/>
          <w:color w:val="002060"/>
          <w:sz w:val="24"/>
          <w:lang w:val="el-GR"/>
        </w:rPr>
        <w:t>2.2.3.5.</w:t>
      </w:r>
      <w:r w:rsidRPr="00095012">
        <w:rPr>
          <w:color w:val="002060"/>
          <w:sz w:val="24"/>
          <w:lang w:val="el-GR"/>
        </w:rPr>
        <w:t xml:space="preserve"> ΔΕΝ ΕΦΑΡΜΟΖΕΤΑΙ </w:t>
      </w:r>
    </w:p>
    <w:p w14:paraId="3A411B02" w14:textId="77777777" w:rsidR="00492BFF" w:rsidRPr="00095012" w:rsidRDefault="00492BFF" w:rsidP="00492BFF">
      <w:pPr>
        <w:spacing w:line="360" w:lineRule="auto"/>
        <w:rPr>
          <w:b/>
          <w:bCs/>
          <w:sz w:val="24"/>
          <w:lang w:val="el-GR"/>
        </w:rPr>
      </w:pPr>
      <w:r w:rsidRPr="00095012">
        <w:rPr>
          <w:b/>
          <w:bCs/>
          <w:color w:val="002060"/>
          <w:sz w:val="24"/>
          <w:lang w:val="el-GR"/>
        </w:rPr>
        <w:t>2.2.3.6.</w:t>
      </w:r>
      <w:r w:rsidRPr="00095012">
        <w:rPr>
          <w:b/>
          <w:bCs/>
          <w:sz w:val="24"/>
          <w:lang w:val="el-GR"/>
        </w:rPr>
        <w:t xml:space="preserve"> </w:t>
      </w:r>
      <w:r w:rsidRPr="00095012">
        <w:rPr>
          <w:sz w:val="24"/>
          <w:lang w:val="el-GR"/>
        </w:rPr>
        <w:t>Ο οικονομικός φορέας αποκλείεται σε οποιοδήποτε χρονικό σημείο κατά τη διάρκεια της διαδικασίας σύναψης της παρούσας σύμβασης, όταν αποδεικνύεται ότι βρίσκεται, λόγω πράξεων ή παραλείψεών του, είτε πριν είτε κατά τη διαδικασία, σε μία από τις ως άνω περιπτώσεις.</w:t>
      </w:r>
    </w:p>
    <w:p w14:paraId="6EB5EC0C" w14:textId="77777777" w:rsidR="00492BFF" w:rsidRPr="00095012" w:rsidRDefault="00492BFF" w:rsidP="00492BFF">
      <w:pPr>
        <w:spacing w:line="360" w:lineRule="auto"/>
        <w:rPr>
          <w:b/>
          <w:bCs/>
          <w:sz w:val="24"/>
          <w:lang w:val="el-GR"/>
        </w:rPr>
      </w:pPr>
      <w:r w:rsidRPr="00095012">
        <w:rPr>
          <w:b/>
          <w:bCs/>
          <w:color w:val="002060"/>
          <w:sz w:val="24"/>
          <w:lang w:val="el-GR"/>
        </w:rPr>
        <w:lastRenderedPageBreak/>
        <w:t>2.2.3.7.</w:t>
      </w:r>
      <w:r w:rsidRPr="00095012">
        <w:rPr>
          <w:sz w:val="24"/>
          <w:lang w:val="el-GR"/>
        </w:rPr>
        <w:t xml:space="preserve"> Οικονομικός φορέας που εμπίπτει σε μια από τις καταστάσεις που αναφέρονται στις παραγράφους 2.2.3.1 και 2.2.3.4, εκτός από την περ. β αυτής, μπορεί να προσκομίζει στοιχεία</w:t>
      </w:r>
      <w:r w:rsidRPr="00095012">
        <w:rPr>
          <w:rStyle w:val="ad"/>
          <w:sz w:val="24"/>
          <w:lang w:val="el-GR"/>
        </w:rPr>
        <w:footnoteReference w:id="43"/>
      </w:r>
      <w:r w:rsidRPr="00095012">
        <w:rPr>
          <w:sz w:val="24"/>
          <w:lang w:val="el-GR"/>
        </w:rPr>
        <w:t>, προκειμένου να αποδείξει ότι τα μέτρα που έλαβε επαρκούν για να αποδείξουν την αξιοπιστία του, παρότι συντρέχει ο σχετικός λόγος αποκλεισμού (αυτ</w:t>
      </w:r>
      <w:r w:rsidRPr="00095012">
        <w:rPr>
          <w:sz w:val="24"/>
        </w:rPr>
        <w:t>o</w:t>
      </w:r>
      <w:r w:rsidRPr="00095012">
        <w:rPr>
          <w:sz w:val="24"/>
          <w:lang w:val="el-GR"/>
        </w:rPr>
        <w:t xml:space="preserve">κάθαρση). Για τον σκοπό αυτόν, ο οικονομικός φορέας αποδεικνύει ότι έχει καταβάλει ή έχει δεσμευθεί να καταβάλει αποζημίωση για ζημίες που προκλήθηκαν από το ποινικό αδίκημα ή το παράπτωμα, ότι έχει διευκρινίσει τα γεγονότα και τις περιστάσεις με ολοκληρωμένο τρόπο, μέσω ενεργού συνεργασίας με τις ερευνητικές αρχές, και έχει λάβει συγκεκριμένα τεχνικά και οργανωτικά μέτρα, καθώς και μέτρα σε επίπεδο προσωπικού κατάλληλα για την αποφυγή περαιτέρω ποινικών αδικημάτων ή παραπτωμάτων. Τα μέτρα που λαμβάνονται από τους οικονομικούς φορείς αξιολογούνται σε συνάρτηση με τη σοβαρότητα και τις ιδιαίτερες περιστάσεις του ποινικού αδικήματος ή του παραπτώματος. Εάν τα στοιχεία κριθούν επαρκή, ο εν λόγω οικονομικός φορέας δεν αποκλείεται από τη διαδικασία σύναψης σύμβασης. Αν τα μέτρα κριθούν ανεπαρκή, γνωστοποιείται στον οικονομικό φορέα το σκεπτικό της απόφασης αυτής. Οικονομικός φορέας που έχει αποκλειστεί, σύμφωνα με τις κείμενες διατάξεις, με τελεσίδικη απόφαση, σε εθνικό επίπεδο, από τη συμμετοχή σε διαδικασίες σύναψης σύμβασης ή ανάθεσης παραχώρησης δεν μπορεί να κάνει χρήση της ανωτέρω δυνατότητας κατά την περίοδο του αποκλεισμού που ορίζεται στην εν λόγω απόφαση </w:t>
      </w:r>
      <w:r w:rsidRPr="00095012">
        <w:rPr>
          <w:rStyle w:val="FootnoteReference2"/>
          <w:sz w:val="24"/>
        </w:rPr>
        <w:footnoteReference w:id="44"/>
      </w:r>
      <w:r w:rsidRPr="00095012">
        <w:rPr>
          <w:sz w:val="24"/>
          <w:lang w:val="el-GR"/>
        </w:rPr>
        <w:t>.</w:t>
      </w:r>
    </w:p>
    <w:p w14:paraId="542D7DC5" w14:textId="77777777" w:rsidR="00492BFF" w:rsidRPr="00095012" w:rsidRDefault="00492BFF" w:rsidP="00492BFF">
      <w:pPr>
        <w:spacing w:line="360" w:lineRule="auto"/>
        <w:rPr>
          <w:b/>
          <w:bCs/>
          <w:color w:val="000000"/>
          <w:sz w:val="24"/>
          <w:lang w:val="el-GR"/>
        </w:rPr>
      </w:pPr>
      <w:r w:rsidRPr="00095012">
        <w:rPr>
          <w:b/>
          <w:bCs/>
          <w:color w:val="002060"/>
          <w:sz w:val="24"/>
          <w:lang w:val="el-GR"/>
        </w:rPr>
        <w:t>2.2.3.8.</w:t>
      </w:r>
      <w:r w:rsidRPr="00095012">
        <w:rPr>
          <w:sz w:val="24"/>
          <w:lang w:val="el-GR"/>
        </w:rPr>
        <w:t xml:space="preserve"> Η απόφαση για την διαπίστωση της επάρκειας ή μη των επανορθωτικών μέτρων κατά την προηγούμενη παράγραφο εκδίδεται σύμφωνα με τα οριζόμενα στις παρ. 8 και 9 του άρθρου 73 του ν. 4412/2016</w:t>
      </w:r>
      <w:r w:rsidRPr="00095012">
        <w:rPr>
          <w:rStyle w:val="WW-0"/>
          <w:sz w:val="24"/>
          <w:lang w:val="el-GR"/>
        </w:rPr>
        <w:footnoteReference w:id="45"/>
      </w:r>
      <w:r w:rsidRPr="00095012">
        <w:rPr>
          <w:sz w:val="24"/>
          <w:lang w:val="el-GR"/>
        </w:rPr>
        <w:t>.</w:t>
      </w:r>
    </w:p>
    <w:p w14:paraId="703EE0AE" w14:textId="77777777" w:rsidR="00492BFF" w:rsidRDefault="00492BFF" w:rsidP="00492BFF">
      <w:pPr>
        <w:spacing w:line="360" w:lineRule="auto"/>
        <w:rPr>
          <w:color w:val="000000"/>
          <w:sz w:val="24"/>
          <w:lang w:val="el-GR"/>
        </w:rPr>
      </w:pPr>
      <w:r w:rsidRPr="00095012">
        <w:rPr>
          <w:b/>
          <w:bCs/>
          <w:color w:val="002060"/>
          <w:sz w:val="24"/>
          <w:lang w:val="el-GR"/>
        </w:rPr>
        <w:t>2.2.3.9.</w:t>
      </w:r>
      <w:r w:rsidRPr="00095012">
        <w:rPr>
          <w:b/>
          <w:bCs/>
          <w:color w:val="000000"/>
          <w:sz w:val="24"/>
          <w:lang w:val="el-GR"/>
        </w:rPr>
        <w:t xml:space="preserve"> </w:t>
      </w:r>
      <w:r w:rsidRPr="00095012">
        <w:rPr>
          <w:color w:val="000000"/>
          <w:sz w:val="24"/>
          <w:lang w:val="el-GR"/>
        </w:rPr>
        <w:t xml:space="preserve">Οικονομικός φορέας, σε βάρος του οποίου έχει επιβληθεί η κύρωση του οριζόντιου αποκλεισμού σύμφωνα με τις κείμενες διατάξεις και για το χρονικό διάστημα που αυτή ορίζει, αποκλείεται από την παρούσα διαδικασία σύναψης της σύμβασης.  </w:t>
      </w:r>
    </w:p>
    <w:p w14:paraId="373E658D" w14:textId="77777777" w:rsidR="00492BFF" w:rsidRDefault="00492BFF" w:rsidP="00492BFF">
      <w:pPr>
        <w:spacing w:line="360" w:lineRule="auto"/>
        <w:rPr>
          <w:color w:val="000000"/>
          <w:sz w:val="24"/>
          <w:lang w:val="el-GR"/>
        </w:rPr>
      </w:pPr>
    </w:p>
    <w:p w14:paraId="6FCAB341" w14:textId="77777777" w:rsidR="00492BFF" w:rsidRDefault="00492BFF" w:rsidP="00492BFF">
      <w:pPr>
        <w:spacing w:line="360" w:lineRule="auto"/>
        <w:rPr>
          <w:color w:val="000000"/>
          <w:sz w:val="24"/>
          <w:lang w:val="el-GR"/>
        </w:rPr>
      </w:pPr>
    </w:p>
    <w:p w14:paraId="4E4BA712" w14:textId="77777777" w:rsidR="00492BFF" w:rsidRDefault="00492BFF" w:rsidP="00492BFF">
      <w:pPr>
        <w:spacing w:line="360" w:lineRule="auto"/>
        <w:rPr>
          <w:color w:val="000000"/>
          <w:sz w:val="24"/>
          <w:lang w:val="el-GR"/>
        </w:rPr>
      </w:pPr>
    </w:p>
    <w:p w14:paraId="47552B17" w14:textId="77777777" w:rsidR="00492BFF" w:rsidRPr="00095012" w:rsidRDefault="00492BFF" w:rsidP="00492BFF">
      <w:pPr>
        <w:spacing w:line="360" w:lineRule="auto"/>
        <w:rPr>
          <w:b/>
          <w:bCs/>
          <w:sz w:val="24"/>
          <w:lang w:val="el-GR"/>
        </w:rPr>
      </w:pPr>
    </w:p>
    <w:p w14:paraId="2962EB1F" w14:textId="77777777" w:rsidR="00492BFF" w:rsidRPr="00095012" w:rsidRDefault="00492BFF" w:rsidP="00492BFF">
      <w:pPr>
        <w:spacing w:line="360" w:lineRule="auto"/>
        <w:jc w:val="left"/>
        <w:rPr>
          <w:color w:val="002060"/>
          <w:sz w:val="24"/>
          <w:lang w:val="el-GR"/>
        </w:rPr>
      </w:pPr>
      <w:r w:rsidRPr="00095012">
        <w:rPr>
          <w:b/>
          <w:bCs/>
          <w:color w:val="002060"/>
          <w:sz w:val="24"/>
          <w:lang w:val="el-GR"/>
        </w:rPr>
        <w:t>Κριτήρια Επιλογής</w:t>
      </w:r>
      <w:r w:rsidRPr="00095012">
        <w:rPr>
          <w:rStyle w:val="FootnoteReference2"/>
          <w:color w:val="002060"/>
          <w:sz w:val="24"/>
          <w:lang w:val="el-GR"/>
        </w:rPr>
        <w:footnoteReference w:id="46"/>
      </w:r>
      <w:r w:rsidRPr="00095012">
        <w:rPr>
          <w:rStyle w:val="FootnoteReference2"/>
          <w:color w:val="002060"/>
          <w:sz w:val="24"/>
          <w:lang w:val="el-GR"/>
        </w:rPr>
        <w:t xml:space="preserve"> </w:t>
      </w:r>
    </w:p>
    <w:p w14:paraId="52E2CEF7" w14:textId="77777777" w:rsidR="00492BFF" w:rsidRPr="00095012" w:rsidRDefault="00492BFF" w:rsidP="00492BFF">
      <w:pPr>
        <w:pStyle w:val="30"/>
        <w:spacing w:line="360" w:lineRule="auto"/>
        <w:rPr>
          <w:rFonts w:ascii="Calibri" w:eastAsia="Calibri" w:hAnsi="Calibri" w:cs="Calibri"/>
          <w:color w:val="002060"/>
          <w:sz w:val="24"/>
          <w:szCs w:val="24"/>
          <w:lang w:val="el-GR"/>
        </w:rPr>
      </w:pPr>
      <w:bookmarkStart w:id="21" w:name="_Toc74084850"/>
      <w:r w:rsidRPr="00095012">
        <w:rPr>
          <w:rFonts w:ascii="Calibri" w:hAnsi="Calibri" w:cs="Calibri"/>
          <w:color w:val="002060"/>
          <w:sz w:val="24"/>
          <w:szCs w:val="24"/>
          <w:lang w:val="el-GR"/>
        </w:rPr>
        <w:t>2.2.4</w:t>
      </w:r>
      <w:r w:rsidRPr="00095012">
        <w:rPr>
          <w:rFonts w:ascii="Calibri" w:hAnsi="Calibri" w:cs="Calibri"/>
          <w:color w:val="002060"/>
          <w:sz w:val="24"/>
          <w:szCs w:val="24"/>
          <w:lang w:val="el-GR"/>
        </w:rPr>
        <w:tab/>
        <w:t>Καταλληλότητα άσκησης επαγγελματικής δραστηριότητας</w:t>
      </w:r>
      <w:r w:rsidRPr="00095012">
        <w:rPr>
          <w:rStyle w:val="WW-FootnoteReference7"/>
          <w:rFonts w:ascii="Calibri" w:hAnsi="Calibri" w:cs="Calibri"/>
          <w:color w:val="002060"/>
          <w:sz w:val="24"/>
          <w:szCs w:val="24"/>
          <w:lang w:val="el-GR"/>
        </w:rPr>
        <w:footnoteReference w:id="47"/>
      </w:r>
      <w:bookmarkEnd w:id="21"/>
      <w:r w:rsidRPr="00095012">
        <w:rPr>
          <w:rFonts w:ascii="Calibri" w:hAnsi="Calibri" w:cs="Calibri"/>
          <w:color w:val="002060"/>
          <w:sz w:val="24"/>
          <w:szCs w:val="24"/>
          <w:lang w:val="el-GR"/>
        </w:rPr>
        <w:t xml:space="preserve"> </w:t>
      </w:r>
    </w:p>
    <w:p w14:paraId="622AB73D" w14:textId="77777777" w:rsidR="00492BFF" w:rsidRPr="00095012" w:rsidRDefault="00492BFF" w:rsidP="00492BFF">
      <w:pPr>
        <w:spacing w:line="360" w:lineRule="auto"/>
        <w:rPr>
          <w:rFonts w:eastAsia="Calibri"/>
          <w:bCs/>
          <w:color w:val="000000"/>
          <w:sz w:val="24"/>
          <w:lang w:val="el-GR"/>
        </w:rPr>
      </w:pPr>
      <w:r w:rsidRPr="00095012">
        <w:rPr>
          <w:rFonts w:eastAsia="Calibri"/>
          <w:bCs/>
          <w:color w:val="000000"/>
          <w:sz w:val="24"/>
          <w:lang w:val="el-GR"/>
        </w:rPr>
        <w:t xml:space="preserve">Οι οικονομικοί φορείς που συμμετέχουν στη διαδικασία σύναψης της παρούσας σύμβασης απαιτείται να ασκούν εμπορική ή βιομηχανική ή βιοτεχνική δραστηριότητα συναφή με το αντικείμενο της προμήθειας. </w:t>
      </w:r>
    </w:p>
    <w:p w14:paraId="1BC49360" w14:textId="77777777" w:rsidR="00492BFF" w:rsidRPr="00095012" w:rsidRDefault="00492BFF" w:rsidP="00492BFF">
      <w:pPr>
        <w:spacing w:line="360" w:lineRule="auto"/>
        <w:rPr>
          <w:rFonts w:eastAsia="Calibri"/>
          <w:bCs/>
          <w:color w:val="000000"/>
          <w:sz w:val="24"/>
          <w:lang w:val="el-GR"/>
        </w:rPr>
      </w:pPr>
      <w:r w:rsidRPr="00095012">
        <w:rPr>
          <w:rFonts w:eastAsia="Calibri"/>
          <w:bCs/>
          <w:color w:val="000000"/>
          <w:sz w:val="24"/>
          <w:lang w:val="el-GR"/>
        </w:rPr>
        <w:t xml:space="preserve">Οι οικονομικοί φορείς που είναι εγκατεστημένοι σε κράτος μέλος της Ευρωπαϊκής Ένωσης απαιτείται να είναι εγγεγραμμένοι σε ένα από τα επαγγελματικά ή εμπορικά μητρώα που τηρούνται στο κράτος εγκατάστασής τους ή να ικανοποιούν οποιαδήποτε άλλη απαίτηση ορίζεται στο Παράρτημα XI του Προσαρτήματος Α΄ του ν. 4412/2016. </w:t>
      </w:r>
    </w:p>
    <w:p w14:paraId="5F569926" w14:textId="77777777" w:rsidR="00492BFF" w:rsidRPr="00095012" w:rsidRDefault="00492BFF" w:rsidP="00492BFF">
      <w:pPr>
        <w:spacing w:line="360" w:lineRule="auto"/>
        <w:rPr>
          <w:rFonts w:eastAsia="Calibri"/>
          <w:bCs/>
          <w:color w:val="000000"/>
          <w:sz w:val="24"/>
          <w:lang w:val="el-GR"/>
        </w:rPr>
      </w:pPr>
      <w:r w:rsidRPr="00095012">
        <w:rPr>
          <w:rFonts w:eastAsia="Calibri"/>
          <w:bCs/>
          <w:color w:val="000000"/>
          <w:sz w:val="24"/>
          <w:lang w:val="el-GR"/>
        </w:rPr>
        <w:t xml:space="preserve">Στην περίπτωση οικονομικών φορέων εγκατεστημένων σε κράτος μέλους του Ευρωπαϊκού Οικονομικού Χώρου (Ε.Ο.Χ) ή σε τρίτες χώρες που προσχωρήσει στη ΣΔΣ, ή σε τρίτες χώρες που δεν εμπίπτουν στην προηγούμενη περίπτωση και έχουν συνάψει διμερείς ή πολυμερείς συμφωνίες με την Ένωση σε θέματα διαδικασιών ανάθεσης δημοσίων συμβάσεων, απαιτείται να είναι εγγεγραμμένοι σε αντίστοιχα επαγγελματικά ή εμπορικά μητρώα. </w:t>
      </w:r>
    </w:p>
    <w:p w14:paraId="183E2764" w14:textId="77777777" w:rsidR="00492BFF" w:rsidRDefault="00492BFF" w:rsidP="00492BFF">
      <w:pPr>
        <w:spacing w:line="360" w:lineRule="auto"/>
        <w:rPr>
          <w:rFonts w:eastAsia="Calibri"/>
          <w:bCs/>
          <w:i/>
          <w:color w:val="5B9BD5"/>
          <w:sz w:val="24"/>
          <w:lang w:val="el-GR"/>
        </w:rPr>
      </w:pPr>
      <w:r w:rsidRPr="00095012">
        <w:rPr>
          <w:rFonts w:eastAsia="Calibri"/>
          <w:bCs/>
          <w:color w:val="000000"/>
          <w:sz w:val="24"/>
          <w:lang w:val="el-GR"/>
        </w:rPr>
        <w:t>Οι εγκατεστημένοι στην Ελλάδα οικονομικοί φορείς απαιτείται να είναι εγγεγραμμένοι στο Βιοτεχνικό ή Εμπορικό ή Βιομηχανικό Επιμελητήριο ή στο Μητρώο Κατασκευαστών Αμυντικού Υλικού</w:t>
      </w:r>
      <w:r w:rsidRPr="00095012">
        <w:rPr>
          <w:rStyle w:val="WW-FootnoteReference14"/>
          <w:rFonts w:eastAsia="Calibri"/>
          <w:bCs/>
          <w:color w:val="000000"/>
          <w:sz w:val="24"/>
          <w:lang w:val="el-GR"/>
        </w:rPr>
        <w:footnoteReference w:id="48"/>
      </w:r>
      <w:r w:rsidRPr="00095012">
        <w:rPr>
          <w:rFonts w:eastAsia="Calibri"/>
          <w:bCs/>
          <w:i/>
          <w:color w:val="5B9BD5"/>
          <w:sz w:val="24"/>
          <w:lang w:val="el-GR"/>
        </w:rPr>
        <w:t xml:space="preserve"> </w:t>
      </w:r>
    </w:p>
    <w:p w14:paraId="2379DFFA" w14:textId="77777777" w:rsidR="00492BFF" w:rsidRPr="00095012" w:rsidRDefault="00492BFF" w:rsidP="00492BFF">
      <w:pPr>
        <w:spacing w:line="360" w:lineRule="auto"/>
        <w:rPr>
          <w:rFonts w:eastAsia="Calibri"/>
          <w:bCs/>
          <w:i/>
          <w:sz w:val="24"/>
          <w:vertAlign w:val="superscript"/>
          <w:lang w:val="el-GR" w:eastAsia="zh-CN"/>
        </w:rPr>
      </w:pPr>
      <w:r w:rsidRPr="00095012">
        <w:rPr>
          <w:rFonts w:eastAsia="Calibri"/>
          <w:bCs/>
          <w:sz w:val="24"/>
          <w:lang w:val="el-GR"/>
        </w:rPr>
        <w:t xml:space="preserve">Στην περίπτωση ένωσης οικονομικών φορέων η καταλληλότητα άσκησης επαγγελματικής δραστηριότητας θα πρέπει να καλύπτεται από όλα τα μέλη της ένωσης. </w:t>
      </w:r>
    </w:p>
    <w:p w14:paraId="15923996" w14:textId="77777777" w:rsidR="00492BFF" w:rsidRPr="00095012" w:rsidRDefault="00492BFF" w:rsidP="00492BFF">
      <w:pPr>
        <w:pStyle w:val="30"/>
        <w:spacing w:line="360" w:lineRule="auto"/>
        <w:rPr>
          <w:rFonts w:ascii="Calibri" w:hAnsi="Calibri" w:cs="Calibri"/>
          <w:color w:val="002060"/>
          <w:sz w:val="24"/>
          <w:szCs w:val="24"/>
          <w:lang w:val="el-GR"/>
        </w:rPr>
      </w:pPr>
      <w:bookmarkStart w:id="22" w:name="_Toc74084851"/>
      <w:r w:rsidRPr="00095012">
        <w:rPr>
          <w:rFonts w:ascii="Calibri" w:hAnsi="Calibri" w:cs="Calibri"/>
          <w:color w:val="002060"/>
          <w:sz w:val="24"/>
          <w:szCs w:val="24"/>
          <w:lang w:val="el-GR"/>
        </w:rPr>
        <w:lastRenderedPageBreak/>
        <w:t>2.2.5</w:t>
      </w:r>
      <w:r w:rsidRPr="00095012">
        <w:rPr>
          <w:rFonts w:ascii="Calibri" w:hAnsi="Calibri" w:cs="Calibri"/>
          <w:color w:val="002060"/>
          <w:sz w:val="24"/>
          <w:szCs w:val="24"/>
          <w:lang w:val="el-GR"/>
        </w:rPr>
        <w:tab/>
        <w:t xml:space="preserve">Οικονομική &amp; Χρηματοοικονομική Επάρκεια: ΔΕΝ ΑΠΑΙΤΕΙΤΑΙ </w:t>
      </w:r>
      <w:bookmarkEnd w:id="22"/>
    </w:p>
    <w:p w14:paraId="25B7F913" w14:textId="77777777" w:rsidR="00492BFF" w:rsidRPr="00095012" w:rsidRDefault="00492BFF" w:rsidP="00492BFF">
      <w:pPr>
        <w:pStyle w:val="30"/>
        <w:spacing w:line="360" w:lineRule="auto"/>
        <w:rPr>
          <w:rFonts w:ascii="Calibri" w:hAnsi="Calibri" w:cs="Calibri"/>
          <w:color w:val="002060"/>
          <w:sz w:val="24"/>
          <w:szCs w:val="24"/>
          <w:lang w:val="el-GR"/>
        </w:rPr>
      </w:pPr>
      <w:bookmarkStart w:id="23" w:name="_Toc74084852"/>
      <w:r w:rsidRPr="00095012">
        <w:rPr>
          <w:rFonts w:ascii="Calibri" w:hAnsi="Calibri" w:cs="Calibri"/>
          <w:color w:val="002060"/>
          <w:sz w:val="24"/>
          <w:szCs w:val="24"/>
          <w:lang w:val="el-GR"/>
        </w:rPr>
        <w:t>2.2.6</w:t>
      </w:r>
      <w:r w:rsidRPr="00095012">
        <w:rPr>
          <w:rFonts w:ascii="Calibri" w:hAnsi="Calibri" w:cs="Calibri"/>
          <w:color w:val="002060"/>
          <w:sz w:val="24"/>
          <w:szCs w:val="24"/>
          <w:lang w:val="el-GR"/>
        </w:rPr>
        <w:tab/>
        <w:t>Τεχνική και επαγγελματική ικανότητα</w:t>
      </w:r>
      <w:bookmarkEnd w:id="23"/>
      <w:r w:rsidRPr="00095012">
        <w:rPr>
          <w:rFonts w:ascii="Calibri" w:hAnsi="Calibri" w:cs="Calibri"/>
          <w:color w:val="002060"/>
          <w:sz w:val="24"/>
          <w:szCs w:val="24"/>
          <w:lang w:val="el-GR"/>
        </w:rPr>
        <w:t xml:space="preserve"> ΔΕΝ ΑΠΑΙΤΕΙΤΑΙ</w:t>
      </w:r>
    </w:p>
    <w:p w14:paraId="1DDB0F9E" w14:textId="77777777" w:rsidR="00492BFF" w:rsidRPr="00095012" w:rsidRDefault="00492BFF" w:rsidP="00492BFF">
      <w:pPr>
        <w:pStyle w:val="30"/>
        <w:spacing w:line="360" w:lineRule="auto"/>
        <w:rPr>
          <w:rFonts w:ascii="Calibri" w:hAnsi="Calibri" w:cs="Calibri"/>
          <w:color w:val="002060"/>
          <w:sz w:val="24"/>
          <w:szCs w:val="24"/>
          <w:lang w:val="el-GR"/>
        </w:rPr>
      </w:pPr>
      <w:bookmarkStart w:id="24" w:name="_Toc74084853"/>
      <w:r w:rsidRPr="00095012">
        <w:rPr>
          <w:rFonts w:ascii="Calibri" w:hAnsi="Calibri" w:cs="Calibri"/>
          <w:color w:val="002060"/>
          <w:sz w:val="24"/>
          <w:szCs w:val="24"/>
          <w:lang w:val="el-GR"/>
        </w:rPr>
        <w:t>2.2.7 Πρότυπο διασφάλισης ποιότητας &amp; πρότυπα περιβαλλοντικής  διαχείρισης: ΔΕΝ ΑΠΑΙΤΕΙΤΑΙ</w:t>
      </w:r>
      <w:r w:rsidRPr="00095012">
        <w:rPr>
          <w:rFonts w:ascii="Calibri" w:hAnsi="Calibri" w:cs="Calibri"/>
          <w:color w:val="002060"/>
          <w:sz w:val="24"/>
          <w:szCs w:val="24"/>
          <w:lang w:val="el-GR"/>
        </w:rPr>
        <w:tab/>
      </w:r>
      <w:bookmarkEnd w:id="24"/>
      <w:r w:rsidRPr="00095012">
        <w:rPr>
          <w:rFonts w:ascii="Calibri" w:hAnsi="Calibri" w:cs="Calibri"/>
          <w:color w:val="002060"/>
          <w:sz w:val="24"/>
          <w:szCs w:val="24"/>
          <w:lang w:val="el-GR"/>
        </w:rPr>
        <w:t xml:space="preserve"> </w:t>
      </w:r>
    </w:p>
    <w:p w14:paraId="77F2DF56" w14:textId="77777777" w:rsidR="00492BFF" w:rsidRPr="00095012" w:rsidRDefault="00492BFF" w:rsidP="00492BFF">
      <w:pPr>
        <w:pStyle w:val="30"/>
        <w:spacing w:line="360" w:lineRule="auto"/>
        <w:rPr>
          <w:rFonts w:ascii="Calibri" w:hAnsi="Calibri" w:cs="Calibri"/>
          <w:color w:val="002060"/>
          <w:sz w:val="24"/>
          <w:szCs w:val="24"/>
          <w:lang w:val="el-GR"/>
        </w:rPr>
      </w:pPr>
      <w:bookmarkStart w:id="25" w:name="_Toc74084854"/>
      <w:r w:rsidRPr="00095012">
        <w:rPr>
          <w:rFonts w:ascii="Calibri" w:hAnsi="Calibri" w:cs="Calibri"/>
          <w:color w:val="002060"/>
          <w:sz w:val="24"/>
          <w:szCs w:val="24"/>
          <w:lang w:val="el-GR"/>
        </w:rPr>
        <w:t>2.2.8</w:t>
      </w:r>
      <w:r w:rsidRPr="00095012">
        <w:rPr>
          <w:rFonts w:ascii="Calibri" w:hAnsi="Calibri" w:cs="Calibri"/>
          <w:color w:val="002060"/>
          <w:sz w:val="24"/>
          <w:szCs w:val="24"/>
          <w:lang w:val="el-GR"/>
        </w:rPr>
        <w:tab/>
        <w:t>Στήριξη στην ικανότητα τρίτων – Υπεργολαβία</w:t>
      </w:r>
      <w:bookmarkEnd w:id="25"/>
    </w:p>
    <w:p w14:paraId="3B6ED643" w14:textId="77777777" w:rsidR="00492BFF" w:rsidRPr="00095012" w:rsidRDefault="00492BFF" w:rsidP="00492BFF">
      <w:pPr>
        <w:spacing w:line="360" w:lineRule="auto"/>
        <w:rPr>
          <w:b/>
          <w:bCs/>
          <w:color w:val="002060"/>
          <w:sz w:val="24"/>
          <w:lang w:val="el-GR"/>
        </w:rPr>
      </w:pPr>
      <w:r w:rsidRPr="00095012">
        <w:rPr>
          <w:b/>
          <w:bCs/>
          <w:color w:val="002060"/>
          <w:sz w:val="24"/>
          <w:lang w:val="el-GR"/>
        </w:rPr>
        <w:t>2.2.8.1. Στήριξη στην ικανότητα τρίτων</w:t>
      </w:r>
      <w:r w:rsidRPr="00095012">
        <w:rPr>
          <w:rStyle w:val="ad"/>
          <w:b/>
          <w:bCs/>
          <w:color w:val="002060"/>
          <w:sz w:val="24"/>
          <w:lang w:val="el-GR"/>
        </w:rPr>
        <w:footnoteReference w:id="49"/>
      </w:r>
    </w:p>
    <w:p w14:paraId="261E9119" w14:textId="77777777" w:rsidR="00492BFF" w:rsidRPr="00095012" w:rsidRDefault="00492BFF" w:rsidP="00492BFF">
      <w:pPr>
        <w:spacing w:line="360" w:lineRule="auto"/>
        <w:rPr>
          <w:sz w:val="24"/>
          <w:lang w:val="el-GR"/>
        </w:rPr>
      </w:pPr>
      <w:r w:rsidRPr="00095012">
        <w:rPr>
          <w:sz w:val="24"/>
          <w:lang w:val="el-GR"/>
        </w:rPr>
        <w:t>Οι οικονομικοί φορείς μπορούν, όσον αφορά στα κριτήρια  τα σχετικά με την τεχνική και επαγγελματική ικανότητα (της παραγράφου 2.2.6), να στηρίζονται στις ικανότητες άλλων φορέων, ασχέτως της νομικής φύσης των δεσμών τους με αυτούς</w:t>
      </w:r>
      <w:r w:rsidRPr="00095012">
        <w:rPr>
          <w:rStyle w:val="FootnoteReference2"/>
          <w:sz w:val="24"/>
        </w:rPr>
        <w:footnoteReference w:id="50"/>
      </w:r>
      <w:r w:rsidRPr="00095012">
        <w:rPr>
          <w:sz w:val="24"/>
          <w:lang w:val="el-GR"/>
        </w:rPr>
        <w:t xml:space="preserve">. Στην περίπτωση αυτή, αποδεικνύουν ότι θα έχουν στη διάθεσή τους τους αναγκαίους πόρους, με την προσκόμιση της σχετικής δέσμευσης των φορέων στην ικανότητα των οποίων στηρίζονται.  </w:t>
      </w:r>
    </w:p>
    <w:p w14:paraId="7DB12DDE" w14:textId="77777777" w:rsidR="00492BFF" w:rsidRPr="00095012" w:rsidRDefault="00492BFF" w:rsidP="00492BFF">
      <w:pPr>
        <w:spacing w:line="360" w:lineRule="auto"/>
        <w:rPr>
          <w:sz w:val="24"/>
          <w:lang w:val="el-GR"/>
        </w:rPr>
      </w:pPr>
      <w:r w:rsidRPr="00095012" w:rsidDel="00277E62">
        <w:rPr>
          <w:i/>
          <w:color w:val="5B9BD5"/>
          <w:sz w:val="24"/>
          <w:lang w:val="el-GR"/>
        </w:rPr>
        <w:t xml:space="preserve"> </w:t>
      </w:r>
      <w:r w:rsidRPr="00095012">
        <w:rPr>
          <w:sz w:val="24"/>
          <w:lang w:val="el-GR"/>
        </w:rPr>
        <w:t xml:space="preserve"> Όταν οι οικονομικοί φορείς στηρίζονται στις ικανότητες άλλων φορέων όσον αφορά τα κριτήρια που σχετίζονται με την απαιτούμενη με τη διακήρυξη οικονομική και χρηματοοικονομική επάρκεια, οι εν λόγω οικονομικοί φορείς και αυτοί στους οποίους στηρίζονται είναι από κοινού υπεύθυνοι για την εκτέλεση της σύμβασης.</w:t>
      </w:r>
    </w:p>
    <w:p w14:paraId="113989EC" w14:textId="77777777" w:rsidR="00492BFF" w:rsidRPr="00095012" w:rsidRDefault="00492BFF" w:rsidP="00492BFF">
      <w:pPr>
        <w:spacing w:line="360" w:lineRule="auto"/>
        <w:rPr>
          <w:sz w:val="24"/>
          <w:lang w:val="el-GR"/>
        </w:rPr>
      </w:pPr>
      <w:r w:rsidRPr="00095012">
        <w:rPr>
          <w:sz w:val="24"/>
          <w:lang w:val="el-GR"/>
        </w:rPr>
        <w:t>Υπό τους ίδιους όρους οι ενώσεις οικονομικών φορέων μπορούν να στηρίζονται στις ικανότητες των συμμετεχόντων στην ένωση ή άλλων φορέων.</w:t>
      </w:r>
    </w:p>
    <w:p w14:paraId="676CE857" w14:textId="77777777" w:rsidR="00492BFF" w:rsidRPr="00095012" w:rsidRDefault="00492BFF" w:rsidP="00492BFF">
      <w:pPr>
        <w:spacing w:line="360" w:lineRule="auto"/>
        <w:rPr>
          <w:bCs/>
          <w:sz w:val="24"/>
          <w:lang w:val="el-GR"/>
        </w:rPr>
      </w:pPr>
      <w:r w:rsidRPr="00095012">
        <w:rPr>
          <w:bCs/>
          <w:sz w:val="24"/>
          <w:lang w:val="el-GR"/>
        </w:rPr>
        <w:t>Η αναθέτουσα αρχή ελέγχει αν οι φoρείς, στις ικανότητες των οποίων προτίθεται να στηριχθεί ο οικονομικός φορέας, πληρούν κατά περίπτωση τα σχετικά κριτήρια επιλογής και εάν συντρέχουν λόγοι αποκλεισμού της παραγράφου 2.2.3.. Ο οικονομικός φορέας υποχρεούται να αντικαταστήσει έναν φορέα στην ικανότητα του οποίου στηρίζεται, εφόσον ο τελευταίος δεν πληροί το σχετικό κριτήριο επιλογής ή για τον οποίο συντρέχουν λόγοι αποκλεισμού, εντός προθεσμίας τριάντα (30) ημερών από την</w:t>
      </w:r>
      <w:r w:rsidRPr="00095012">
        <w:rPr>
          <w:bCs/>
          <w:color w:val="000000"/>
          <w:sz w:val="24"/>
          <w:lang w:val="el-GR"/>
        </w:rPr>
        <w:t xml:space="preserve"> </w:t>
      </w:r>
      <w:r w:rsidRPr="00095012">
        <w:rPr>
          <w:bCs/>
          <w:sz w:val="24"/>
          <w:lang w:val="el-GR"/>
        </w:rPr>
        <w:t>σχετική  πρόσκληση της αναθέτουσας αρχής, η οποία απευθύνεται στον οικονομικό φορέα μέσω της λειτουργικότητας «Επικοινωνία» του ΕΣΗΔΗΣ. Ο φορέας που αντικαθιστά φορέα του προηγούμενου εδαφίου δεν επιτρέπεται να αντικατασταθεί εκ νέου.</w:t>
      </w:r>
    </w:p>
    <w:p w14:paraId="581A47FE" w14:textId="77777777" w:rsidR="00492BFF" w:rsidRPr="00095012" w:rsidRDefault="00492BFF" w:rsidP="00492BFF">
      <w:pPr>
        <w:spacing w:line="360" w:lineRule="auto"/>
        <w:rPr>
          <w:b/>
          <w:bCs/>
          <w:color w:val="002060"/>
          <w:sz w:val="24"/>
          <w:lang w:val="el-GR"/>
        </w:rPr>
      </w:pPr>
      <w:r w:rsidRPr="00095012">
        <w:rPr>
          <w:b/>
          <w:bCs/>
          <w:color w:val="002060"/>
          <w:sz w:val="24"/>
          <w:lang w:val="el-GR"/>
        </w:rPr>
        <w:lastRenderedPageBreak/>
        <w:t>2.2.8.2. Υπεργολαβία</w:t>
      </w:r>
    </w:p>
    <w:p w14:paraId="0348B4D1" w14:textId="77777777" w:rsidR="00492BFF" w:rsidRPr="00095012" w:rsidRDefault="00492BFF" w:rsidP="00492BFF">
      <w:pPr>
        <w:spacing w:line="360" w:lineRule="auto"/>
        <w:rPr>
          <w:sz w:val="24"/>
          <w:lang w:val="el-GR"/>
        </w:rPr>
      </w:pPr>
      <w:r w:rsidRPr="00095012">
        <w:rPr>
          <w:bCs/>
          <w:sz w:val="24"/>
          <w:lang w:val="el-GR"/>
        </w:rPr>
        <w:t xml:space="preserve">Ο οικονομικός φορέας αναφέρει στην προσφορά του το τμήμα της σύμβασης που προτίθεται να αναθέσει υπό μορφή υπεργολαβίας σε τρίτους, καθώς και τους υπεργολάβους που προτείνει. Στην περίπτωση που </w:t>
      </w:r>
      <w:r w:rsidRPr="00095012">
        <w:rPr>
          <w:bCs/>
          <w:sz w:val="24"/>
          <w:lang w:val="en-US"/>
        </w:rPr>
        <w:t>o</w:t>
      </w:r>
      <w:r w:rsidRPr="00095012">
        <w:rPr>
          <w:bCs/>
          <w:sz w:val="24"/>
          <w:lang w:val="el-GR"/>
        </w:rPr>
        <w:t xml:space="preserve"> προσφέρων αναφέρει στην προσφορά του ότι προτίθεται να αναθέσει τμήμα(τα) της σύμβασης υπό μορφή υπεργολαβίας σε τρίτους σε ποσοστό που υπερβαίνει το τριάντα τοις εκατό (30%) της συνολικής αξίας της σύμβασης, η αναθέτουσα αρχή ελέγχει ότι δεν συντρέχουν οι λόγοι αποκλεισμού της παραγράφου 2.2.3 της παρούσας</w:t>
      </w:r>
      <w:r w:rsidRPr="00095012">
        <w:rPr>
          <w:rStyle w:val="ad"/>
          <w:bCs/>
          <w:sz w:val="24"/>
          <w:lang w:val="el-GR"/>
        </w:rPr>
        <w:footnoteReference w:id="51"/>
      </w:r>
      <w:r w:rsidRPr="00095012">
        <w:rPr>
          <w:bCs/>
          <w:sz w:val="24"/>
          <w:lang w:val="el-GR"/>
        </w:rPr>
        <w:t xml:space="preserve">. Ο οικονομικός φορέας υποχρεούται να αντικαταστήσει έναν υπεργολάβο, εφόσον συντρέχουν στο πρόσωπό του λόγοι αποκλεισμού της ως άνω παραγράφου 2.2.3.. </w:t>
      </w:r>
    </w:p>
    <w:p w14:paraId="174D6BBA" w14:textId="77777777" w:rsidR="00492BFF" w:rsidRPr="00095012" w:rsidRDefault="00492BFF" w:rsidP="00492BFF">
      <w:pPr>
        <w:pStyle w:val="30"/>
        <w:spacing w:line="360" w:lineRule="auto"/>
        <w:rPr>
          <w:rFonts w:ascii="Calibri" w:hAnsi="Calibri" w:cs="Calibri"/>
          <w:color w:val="002060"/>
          <w:sz w:val="24"/>
          <w:szCs w:val="24"/>
          <w:lang w:val="el-GR"/>
        </w:rPr>
      </w:pPr>
      <w:bookmarkStart w:id="26" w:name="_Toc74084855"/>
      <w:r w:rsidRPr="00095012">
        <w:rPr>
          <w:rFonts w:ascii="Calibri" w:hAnsi="Calibri" w:cs="Calibri"/>
          <w:color w:val="002060"/>
          <w:sz w:val="24"/>
          <w:szCs w:val="24"/>
          <w:lang w:val="el-GR"/>
        </w:rPr>
        <w:t>2.2.9</w:t>
      </w:r>
      <w:r w:rsidRPr="00095012">
        <w:rPr>
          <w:rFonts w:ascii="Calibri" w:hAnsi="Calibri" w:cs="Calibri"/>
          <w:color w:val="002060"/>
          <w:sz w:val="24"/>
          <w:szCs w:val="24"/>
          <w:lang w:val="el-GR"/>
        </w:rPr>
        <w:tab/>
        <w:t>Κανόνες απόδειξης ποιοτικής επιλογής</w:t>
      </w:r>
      <w:bookmarkEnd w:id="26"/>
    </w:p>
    <w:p w14:paraId="102A8216" w14:textId="77777777" w:rsidR="00492BFF" w:rsidRPr="00095012" w:rsidRDefault="00492BFF" w:rsidP="00492BFF">
      <w:pPr>
        <w:spacing w:line="360" w:lineRule="auto"/>
        <w:rPr>
          <w:bCs/>
          <w:sz w:val="24"/>
          <w:lang w:val="el-GR"/>
        </w:rPr>
      </w:pPr>
      <w:r w:rsidRPr="00095012">
        <w:rPr>
          <w:bCs/>
          <w:sz w:val="24"/>
          <w:lang w:val="el-GR"/>
        </w:rPr>
        <w:t xml:space="preserve">Το δικαίωμα συμμετοχής των οικονομικών φορέων και οι όροι και προϋποθέσεις συμμετοχής τους, όπως ορίζονται στις παραγράφους 2.2.1 έως &amp; 2.2.8 κρίνονται κατά την υποβολή της προσφοράς δια του ΕΕΕΣ, κατά τα οριζόμενα στην παράγραφο 2.2.9.1, κατά την υποβολή των δικαιολογητικών της παραγράφου 2.2.9.2 και κατά τη σύναψη της σύμβασης δια της υπεύθυνης δήλωσης, της περ. δ΄ της παρ. 3 του άρθρου 105 του ν. 4412/2016. </w:t>
      </w:r>
    </w:p>
    <w:p w14:paraId="49CD435C" w14:textId="77777777" w:rsidR="00492BFF" w:rsidRPr="00095012" w:rsidRDefault="00492BFF" w:rsidP="00492BFF">
      <w:pPr>
        <w:spacing w:line="360" w:lineRule="auto"/>
        <w:rPr>
          <w:bCs/>
          <w:sz w:val="24"/>
          <w:lang w:val="el-GR"/>
        </w:rPr>
      </w:pPr>
      <w:r w:rsidRPr="00095012">
        <w:rPr>
          <w:bCs/>
          <w:sz w:val="24"/>
          <w:lang w:val="el-GR"/>
        </w:rPr>
        <w:t xml:space="preserve">Στην περίπτωση που ο οικονομικός φορέας στηρίζεται στις ικανότητες άλλων φορέων, σύμφωνα με </w:t>
      </w:r>
      <w:r w:rsidRPr="00095012">
        <w:rPr>
          <w:sz w:val="24"/>
          <w:lang w:val="el-GR"/>
        </w:rPr>
        <w:t xml:space="preserve">την παράγραφό </w:t>
      </w:r>
      <w:r w:rsidRPr="00095012">
        <w:rPr>
          <w:bCs/>
          <w:sz w:val="24"/>
          <w:lang w:val="el-GR"/>
        </w:rPr>
        <w:t xml:space="preserve">2.2.8. της παρούσας, οι φορείς στην ικανότητα των οποίων στηρίζεται υποχρεούνται να  αποδεικνύουν, κατά τα οριζόμενα στις παραγράφους 2.2.9.1 και 2.2.9.2, ότι δεν συντρέχουν οι λόγοι αποκλεισμού </w:t>
      </w:r>
      <w:r w:rsidRPr="00095012">
        <w:rPr>
          <w:sz w:val="24"/>
          <w:lang w:val="el-GR"/>
        </w:rPr>
        <w:t xml:space="preserve">της παραγράφου </w:t>
      </w:r>
      <w:r w:rsidRPr="00095012">
        <w:rPr>
          <w:bCs/>
          <w:sz w:val="24"/>
          <w:lang w:val="el-GR"/>
        </w:rPr>
        <w:t>2.2.3 της παρούσας και ότι πληρούν τα σχετικά κριτήρια επιλογής κατά περίπτωση</w:t>
      </w:r>
      <w:r w:rsidRPr="00095012">
        <w:rPr>
          <w:rStyle w:val="WW-FootnoteReference9"/>
          <w:bCs/>
          <w:sz w:val="24"/>
          <w:lang w:val="el-GR"/>
        </w:rPr>
        <w:footnoteReference w:id="52"/>
      </w:r>
      <w:r w:rsidRPr="00095012">
        <w:rPr>
          <w:bCs/>
          <w:sz w:val="24"/>
          <w:lang w:val="el-GR"/>
        </w:rPr>
        <w:t>.</w:t>
      </w:r>
    </w:p>
    <w:p w14:paraId="629DF131" w14:textId="77777777" w:rsidR="00492BFF" w:rsidRPr="00095012" w:rsidRDefault="00492BFF" w:rsidP="00492BFF">
      <w:pPr>
        <w:spacing w:line="360" w:lineRule="auto"/>
        <w:rPr>
          <w:bCs/>
          <w:sz w:val="24"/>
          <w:lang w:val="el-GR"/>
        </w:rPr>
      </w:pPr>
      <w:r w:rsidRPr="00095012">
        <w:rPr>
          <w:bCs/>
          <w:sz w:val="24"/>
          <w:lang w:val="el-GR"/>
        </w:rPr>
        <w:t xml:space="preserve">Στην περίπτωση που </w:t>
      </w:r>
      <w:r w:rsidRPr="00095012">
        <w:rPr>
          <w:bCs/>
          <w:sz w:val="24"/>
          <w:lang w:val="en-US"/>
        </w:rPr>
        <w:t>o</w:t>
      </w:r>
      <w:r w:rsidRPr="00095012">
        <w:rPr>
          <w:bCs/>
          <w:sz w:val="24"/>
          <w:lang w:val="el-GR"/>
        </w:rPr>
        <w:t xml:space="preserve"> οικονομικός φορέας αναφέρει στην προσφορά του ότι προτίθεται να αναθέσει τμήμα(τα) της σύμβασης υπό μορφή υπεργολαβίας σε τρίτους σε ποσοστό που υπερβαίνει το τριάντα τοις εκατό (30%) της συνολικής αξίας της σύμβασης, οι υπεργολάβοι υποχρεούνται να αποδεικνύουν, κατά τα οριζόμενα στις παραγράφους 2.2.9.1 και 2.2.9.2, ότι δεν συντρέχουν οι λόγοι αποκλεισμού της παραγράφου 2.2.3 της παρούσας</w:t>
      </w:r>
      <w:r w:rsidRPr="00095012">
        <w:rPr>
          <w:rStyle w:val="WW-FootnoteReference9"/>
          <w:bCs/>
          <w:sz w:val="24"/>
          <w:lang w:val="el-GR"/>
        </w:rPr>
        <w:footnoteReference w:id="53"/>
      </w:r>
      <w:r w:rsidRPr="00095012">
        <w:rPr>
          <w:bCs/>
          <w:sz w:val="24"/>
          <w:lang w:val="el-GR"/>
        </w:rPr>
        <w:t xml:space="preserve">. </w:t>
      </w:r>
    </w:p>
    <w:p w14:paraId="603ADDA9" w14:textId="77777777" w:rsidR="00492BFF" w:rsidRPr="00095012" w:rsidRDefault="00492BFF" w:rsidP="00492BFF">
      <w:pPr>
        <w:suppressAutoHyphens w:val="0"/>
        <w:spacing w:after="160" w:line="360" w:lineRule="auto"/>
        <w:rPr>
          <w:rFonts w:eastAsia="Calibri"/>
          <w:sz w:val="24"/>
          <w:lang w:val="el-GR" w:eastAsia="en-US"/>
        </w:rPr>
      </w:pPr>
      <w:r w:rsidRPr="00095012">
        <w:rPr>
          <w:rFonts w:eastAsia="Calibri"/>
          <w:sz w:val="24"/>
          <w:lang w:val="el-GR" w:eastAsia="en-US"/>
        </w:rPr>
        <w:lastRenderedPageBreak/>
        <w:t>Αν επέλθουν μεταβολές στις προϋποθέσεις τις οποίες οι προσφέροντες δηλώσουν ότι πληρούν, σύμφωνα με το παρόν άρθρο, οι οποίες επέλθουν ή για τις οποίες λάβουν γνώση μετά την συμπλήρωση του ΕΕΕΣ και μέχρι την ημέρα της έγγραφης πρόσκλησης για την σύναψη του συμφωνητικού οι προσφέροντες οφείλουν να ενημερώσουν αμελλητί την αναθέτουσα αρχή</w:t>
      </w:r>
      <w:r w:rsidRPr="00095012">
        <w:rPr>
          <w:rFonts w:eastAsia="Calibri"/>
          <w:sz w:val="24"/>
          <w:vertAlign w:val="superscript"/>
          <w:lang w:val="el-GR" w:eastAsia="en-US"/>
        </w:rPr>
        <w:footnoteReference w:id="54"/>
      </w:r>
      <w:r w:rsidRPr="00095012">
        <w:rPr>
          <w:rFonts w:eastAsia="Calibri"/>
          <w:sz w:val="24"/>
          <w:lang w:val="el-GR" w:eastAsia="en-US"/>
        </w:rPr>
        <w:t xml:space="preserve">. </w:t>
      </w:r>
    </w:p>
    <w:p w14:paraId="4D5675B5" w14:textId="77777777" w:rsidR="00492BFF" w:rsidRPr="00095012" w:rsidRDefault="00492BFF" w:rsidP="00492BFF">
      <w:pPr>
        <w:pStyle w:val="4"/>
        <w:spacing w:line="360" w:lineRule="auto"/>
        <w:ind w:left="567" w:hanging="567"/>
        <w:rPr>
          <w:rFonts w:ascii="Calibri" w:hAnsi="Calibri" w:cs="Calibri"/>
          <w:i/>
          <w:color w:val="002060"/>
          <w:sz w:val="24"/>
          <w:szCs w:val="24"/>
          <w:lang w:val="el-GR"/>
        </w:rPr>
      </w:pPr>
      <w:bookmarkStart w:id="27" w:name="_Toc74084856"/>
      <w:r w:rsidRPr="00095012">
        <w:rPr>
          <w:rFonts w:ascii="Calibri" w:hAnsi="Calibri" w:cs="Calibri"/>
          <w:color w:val="002060"/>
          <w:sz w:val="24"/>
          <w:szCs w:val="24"/>
          <w:lang w:val="el-GR"/>
        </w:rPr>
        <w:t>2.2.9.1</w:t>
      </w:r>
      <w:r w:rsidRPr="00095012">
        <w:rPr>
          <w:rFonts w:ascii="Calibri" w:hAnsi="Calibri" w:cs="Calibri"/>
          <w:color w:val="002060"/>
          <w:sz w:val="24"/>
          <w:szCs w:val="24"/>
          <w:lang w:val="el-GR"/>
        </w:rPr>
        <w:tab/>
        <w:t>Προκαταρκτική απόδειξη κατά την υποβολή προσφορών</w:t>
      </w:r>
      <w:bookmarkEnd w:id="27"/>
      <w:r w:rsidRPr="00095012">
        <w:rPr>
          <w:rFonts w:ascii="Calibri" w:hAnsi="Calibri" w:cs="Calibri"/>
          <w:color w:val="002060"/>
          <w:sz w:val="24"/>
          <w:szCs w:val="24"/>
          <w:lang w:val="el-GR"/>
        </w:rPr>
        <w:t xml:space="preserve"> </w:t>
      </w:r>
    </w:p>
    <w:p w14:paraId="08EE8E61" w14:textId="0622AD92" w:rsidR="00492BFF" w:rsidRPr="00095012" w:rsidRDefault="00492BFF" w:rsidP="00492BFF">
      <w:pPr>
        <w:spacing w:line="360" w:lineRule="auto"/>
        <w:rPr>
          <w:i/>
          <w:color w:val="5B9BD5"/>
          <w:sz w:val="24"/>
          <w:lang w:val="el-GR"/>
        </w:rPr>
      </w:pPr>
      <w:r w:rsidRPr="00095012">
        <w:rPr>
          <w:sz w:val="24"/>
          <w:lang w:val="el-GR"/>
        </w:rPr>
        <w:t>Προς προκαταρκτική απόδειξη ότι οι προσφέροντες οικονομικοί φορείς: α) δεν βρίσκονται σε μία από τις καταστάσεις της παραγράφου 2.2.3 και β) πληρούν τα σχετικά κριτήρια επιλογής των παραγράφων 2.2.4,  &amp;  2.2.6 της παρούσης,</w:t>
      </w:r>
      <w:r w:rsidRPr="00095012">
        <w:rPr>
          <w:rFonts w:eastAsia="SimSun"/>
          <w:sz w:val="24"/>
          <w:lang w:val="el-GR"/>
        </w:rPr>
        <w:t xml:space="preserve"> </w:t>
      </w:r>
      <w:r w:rsidRPr="00095012">
        <w:rPr>
          <w:sz w:val="24"/>
          <w:lang w:val="el-GR"/>
        </w:rPr>
        <w:t xml:space="preserve">προσκομίζουν κατά την υποβολή της προσφοράς τους, </w:t>
      </w:r>
      <w:r w:rsidRPr="00095012">
        <w:rPr>
          <w:sz w:val="24"/>
          <w:u w:val="single"/>
          <w:lang w:val="el-GR"/>
        </w:rPr>
        <w:t>ως δικαιολογητικό συμμετοχής,</w:t>
      </w:r>
      <w:r w:rsidRPr="00095012">
        <w:rPr>
          <w:sz w:val="24"/>
          <w:lang w:val="el-GR"/>
        </w:rPr>
        <w:t xml:space="preserve"> το προβλεπόμενο από το άρθρο 79 παρ. 1 και 3 του ν. 4412/2016 Ευρωπαϊκό Ενιαίο Έγγραφο Σύμβασης (ΕΕΕΣ), σύμφωνα με το επισυναπτόμενο στην παρούσα Παράρτημα</w:t>
      </w:r>
      <w:r w:rsidRPr="00B061FA">
        <w:rPr>
          <w:i/>
          <w:color w:val="000000" w:themeColor="text1"/>
          <w:sz w:val="24"/>
          <w:lang w:val="el-GR"/>
        </w:rPr>
        <w:t xml:space="preserve"> </w:t>
      </w:r>
      <w:r w:rsidR="00B061FA" w:rsidRPr="00B061FA">
        <w:rPr>
          <w:color w:val="000000" w:themeColor="text1"/>
          <w:sz w:val="24"/>
          <w:lang w:val="en-US"/>
        </w:rPr>
        <w:t>II</w:t>
      </w:r>
      <w:r w:rsidRPr="00B061FA">
        <w:rPr>
          <w:i/>
          <w:color w:val="000000" w:themeColor="text1"/>
          <w:sz w:val="24"/>
          <w:lang w:val="el-GR"/>
        </w:rPr>
        <w:t>,</w:t>
      </w:r>
      <w:r w:rsidRPr="00B061FA">
        <w:rPr>
          <w:color w:val="000000" w:themeColor="text1"/>
          <w:sz w:val="24"/>
          <w:lang w:val="el-GR"/>
        </w:rPr>
        <w:t xml:space="preserve"> </w:t>
      </w:r>
      <w:r w:rsidRPr="00095012">
        <w:rPr>
          <w:sz w:val="24"/>
          <w:lang w:val="el-GR"/>
        </w:rPr>
        <w:t>το οποίο ισοδυναμεί με ενημερωμένη υπεύθυνη δήλωση, με τις συνέπειες του ν. 1599/1986. Το ΕΕΕΣ</w:t>
      </w:r>
      <w:r w:rsidRPr="00095012">
        <w:rPr>
          <w:rStyle w:val="WW-FootnoteReference9"/>
          <w:sz w:val="24"/>
          <w:lang w:val="el-GR"/>
        </w:rPr>
        <w:footnoteReference w:id="55"/>
      </w:r>
      <w:r w:rsidRPr="00095012">
        <w:rPr>
          <w:sz w:val="24"/>
          <w:lang w:val="el-GR"/>
        </w:rPr>
        <w:t xml:space="preserve"> καταρτίζεται βάσει του τυποποιημένου εντύπου  του Παραρτήματος 2 του Κανονισμού (ΕΕ) 2016/7 και συμπληρώνεται από τους προσφέροντες οικονομικούς φορείς σύμφωνα με τις οδηγίες  του Παραρτήματος 1.</w:t>
      </w:r>
      <w:r w:rsidRPr="00095012">
        <w:rPr>
          <w:rStyle w:val="WW-FootnoteReference10"/>
          <w:sz w:val="24"/>
          <w:lang w:val="el-GR"/>
        </w:rPr>
        <w:footnoteReference w:id="56"/>
      </w:r>
      <w:r w:rsidRPr="00095012">
        <w:rPr>
          <w:sz w:val="24"/>
          <w:lang w:val="el-GR"/>
        </w:rPr>
        <w:t xml:space="preserve"> </w:t>
      </w:r>
    </w:p>
    <w:p w14:paraId="42D8C8C0" w14:textId="77777777" w:rsidR="00492BFF" w:rsidRPr="00095012" w:rsidRDefault="00492BFF" w:rsidP="00492BFF">
      <w:pPr>
        <w:spacing w:line="360" w:lineRule="auto"/>
        <w:rPr>
          <w:sz w:val="24"/>
          <w:lang w:val="el-GR"/>
        </w:rPr>
      </w:pPr>
      <w:r w:rsidRPr="00095012">
        <w:rPr>
          <w:sz w:val="24"/>
          <w:lang w:val="el-GR"/>
        </w:rPr>
        <w:t>Το ΕΕΕΣ φέρει υπογραφή με ημερομηνία εντός του χρονικού διαστήματος κατά το οποίο μπορούν να υποβάλλονται προσφορές. Αν στο διάστημα που μεσολαβεί μεταξύ της ημερομηνίας υπογραφής του ΕΕΕΣ και της καταληκτικής ημερομηνίας υποβολής προσφορών έχουν επέλθει μεταβολές στα δηλωθέντα στοιχεία, εκ μέρους του, στο ΕΕΕΣ, ο οικονομικός φορέας αποσύρει την προσφορά του, χωρίς να απαιτείται απόφαση της αναθέτουσας αρχής. Στη συνέχεια μπορεί να την υποβάλει εκ νέου με επίκαιρο ΕΕΕΣ.</w:t>
      </w:r>
      <w:r w:rsidRPr="00095012">
        <w:rPr>
          <w:rStyle w:val="WW-0"/>
          <w:sz w:val="24"/>
          <w:lang w:val="el-GR"/>
        </w:rPr>
        <w:footnoteReference w:id="57"/>
      </w:r>
    </w:p>
    <w:p w14:paraId="119A395B" w14:textId="77777777" w:rsidR="00492BFF" w:rsidRPr="00095012" w:rsidRDefault="00492BFF" w:rsidP="00492BFF">
      <w:pPr>
        <w:spacing w:line="360" w:lineRule="auto"/>
        <w:rPr>
          <w:bCs/>
          <w:iCs/>
          <w:sz w:val="24"/>
          <w:lang w:val="el-GR"/>
        </w:rPr>
      </w:pPr>
      <w:r w:rsidRPr="00095012">
        <w:rPr>
          <w:bCs/>
          <w:iCs/>
          <w:sz w:val="24"/>
          <w:lang w:val="el-GR"/>
        </w:rPr>
        <w:t>Ο οικονομικός φορέας δύναται να διευκρινίζει τις δηλώσεις και πληροφορίες που παρέχει στο ΕΕΕΣ με συνοδευτική υπεύθυνη δήλωση, την οποία υποβάλλει μαζί με αυτό.</w:t>
      </w:r>
      <w:r w:rsidRPr="00095012">
        <w:rPr>
          <w:rStyle w:val="ad"/>
          <w:bCs/>
          <w:iCs/>
          <w:sz w:val="24"/>
          <w:lang w:val="el-GR"/>
        </w:rPr>
        <w:footnoteReference w:id="58"/>
      </w:r>
    </w:p>
    <w:p w14:paraId="64971619" w14:textId="77777777" w:rsidR="00492BFF" w:rsidRPr="00095012" w:rsidRDefault="00492BFF" w:rsidP="00492BFF">
      <w:pPr>
        <w:spacing w:line="360" w:lineRule="auto"/>
        <w:rPr>
          <w:sz w:val="24"/>
          <w:lang w:val="el-GR"/>
        </w:rPr>
      </w:pPr>
      <w:r w:rsidRPr="00095012">
        <w:rPr>
          <w:sz w:val="24"/>
          <w:lang w:val="el-GR"/>
        </w:rPr>
        <w:lastRenderedPageBreak/>
        <w:t xml:space="preserve">Κατά την υποβολή του ΕΕΕΣ, καθώς και της συνοδευτικής υπεύθυνης δήλωσης, είναι δυνατή, με μόνη την υπογραφή του κατά περίπτωση εκπροσώπου του οικονομικού φορέα, η προκαταρκτική απόδειξη των λόγων αποκλεισμού που αναφέρονται στην παράγραφο 2.2.3 της παρούσας, για το σύνολο των φυσικών προσώπων που είναι μέλη του διοικητικού, διευθυντικού ή εποπτικού οργάνου του ή έχουν εξουσία εκπροσώπησης, λήψης αποφάσεων ή ελέγχου σε αυτόν. </w:t>
      </w:r>
    </w:p>
    <w:p w14:paraId="1337A636" w14:textId="77777777" w:rsidR="00492BFF" w:rsidRPr="00095012" w:rsidRDefault="00492BFF" w:rsidP="00492BFF">
      <w:pPr>
        <w:spacing w:line="360" w:lineRule="auto"/>
        <w:rPr>
          <w:sz w:val="24"/>
          <w:lang w:val="el-GR"/>
        </w:rPr>
      </w:pPr>
      <w:r w:rsidRPr="00095012">
        <w:rPr>
          <w:sz w:val="24"/>
          <w:lang w:val="el-GR"/>
        </w:rPr>
        <w:t>Ως εκπρόσωπος του οικονομικού φορέα νοείται ο νόμιμος εκπρόσωπος αυτού, όπως προκύπτει από το ισχύον καταστατικό ή το πρακτικό εκπροσώπησής του κατά το χρόνο υποβολής της προσφοράς ή το αρμοδίως εξουσιοδοτημένο φυσικό πρόσωπο να εκπροσωπεί τον οικονομικό φορέα για διαδικασίες σύναψης συμβάσεων ή για συγκεκριμένη διαδικασία σύναψης σύμβασης.</w:t>
      </w:r>
    </w:p>
    <w:p w14:paraId="58F01306" w14:textId="77777777" w:rsidR="00492BFF" w:rsidRPr="00095012" w:rsidRDefault="00492BFF" w:rsidP="00492BFF">
      <w:pPr>
        <w:spacing w:line="360" w:lineRule="auto"/>
        <w:rPr>
          <w:sz w:val="24"/>
          <w:lang w:val="el-GR"/>
        </w:rPr>
      </w:pPr>
      <w:r w:rsidRPr="00095012">
        <w:rPr>
          <w:sz w:val="24"/>
          <w:lang w:val="el-GR"/>
        </w:rPr>
        <w:t>Στην περίπτωση υποβολής προσφοράς από ένωση οικονομικών φορέων το ΕΕΕΣ υποβάλλεται χωριστά από κάθε μέλος της ένωσης. Στο ΕΕΕΣ απαραιτήτως πρέπει να προσδιορίζεται η έκταση και το είδος της συμμετοχής του (συμπεριλαμβανομένης της κατανομής αμοιβής μεταξύ τους) κάθε μέλους της ένωσης, καθώς και ο εκπρόσωπος/συντονιστής αυτής</w:t>
      </w:r>
      <w:r w:rsidRPr="00095012">
        <w:rPr>
          <w:rStyle w:val="ad"/>
          <w:sz w:val="24"/>
          <w:lang w:val="el-GR"/>
        </w:rPr>
        <w:footnoteReference w:id="59"/>
      </w:r>
      <w:r w:rsidRPr="00095012">
        <w:rPr>
          <w:sz w:val="24"/>
          <w:lang w:val="el-GR"/>
        </w:rPr>
        <w:t>.</w:t>
      </w:r>
      <w:hyperlink r:id="rId15" w:history="1"/>
      <w:hyperlink r:id="rId16" w:history="1"/>
    </w:p>
    <w:p w14:paraId="0D16A9DF" w14:textId="77777777" w:rsidR="00492BFF" w:rsidRPr="00095012" w:rsidRDefault="00492BFF" w:rsidP="00492BFF">
      <w:pPr>
        <w:suppressAutoHyphens w:val="0"/>
        <w:spacing w:after="160" w:line="360" w:lineRule="auto"/>
        <w:rPr>
          <w:rFonts w:eastAsia="Calibri"/>
          <w:sz w:val="24"/>
          <w:lang w:val="el-GR" w:eastAsia="en-US"/>
        </w:rPr>
      </w:pPr>
      <w:r w:rsidRPr="00095012">
        <w:rPr>
          <w:rFonts w:eastAsia="Calibri"/>
          <w:sz w:val="24"/>
          <w:lang w:val="el-GR" w:eastAsia="en-US"/>
        </w:rPr>
        <w:t>Ο οικονομικός φορέας φέρει την ειδική υποχρέωση, να δηλώσει, μέσω του ΕΕΕΣ,</w:t>
      </w:r>
      <w:r w:rsidRPr="00095012">
        <w:rPr>
          <w:rFonts w:eastAsia="Calibri"/>
          <w:sz w:val="24"/>
          <w:vertAlign w:val="superscript"/>
          <w:lang w:val="el-GR" w:eastAsia="en-US"/>
        </w:rPr>
        <w:footnoteReference w:id="60"/>
      </w:r>
      <w:r w:rsidRPr="00095012">
        <w:rPr>
          <w:rFonts w:eastAsia="Calibri"/>
          <w:sz w:val="24"/>
          <w:lang w:val="el-GR" w:eastAsia="en-US"/>
        </w:rPr>
        <w:t xml:space="preserve"> την κατάστασή του σε σχέση με τους λόγους που προβλέπονται στο άρθρο 73 του ν. 4412/2016 και την παράγραφο 2.2.3 της παρούσης</w:t>
      </w:r>
      <w:r w:rsidRPr="00095012">
        <w:rPr>
          <w:rFonts w:eastAsia="Calibri"/>
          <w:sz w:val="24"/>
          <w:vertAlign w:val="superscript"/>
          <w:lang w:val="el-GR" w:eastAsia="en-US"/>
        </w:rPr>
        <w:footnoteReference w:id="61"/>
      </w:r>
      <w:r w:rsidRPr="00095012">
        <w:rPr>
          <w:rFonts w:eastAsia="Calibri"/>
          <w:sz w:val="24"/>
          <w:lang w:val="el-GR" w:eastAsia="en-US"/>
        </w:rPr>
        <w:t xml:space="preserve"> και ταυτόχρονα να επικαλεσθεί και τυχόν ληφθέντα μέτρα προς αποκατάσταση της αξιοπιστίας του.</w:t>
      </w:r>
    </w:p>
    <w:p w14:paraId="397F7793" w14:textId="77777777" w:rsidR="00492BFF" w:rsidRPr="00095012" w:rsidRDefault="00492BFF" w:rsidP="00492BFF">
      <w:pPr>
        <w:suppressAutoHyphens w:val="0"/>
        <w:spacing w:after="160" w:line="360" w:lineRule="auto"/>
        <w:rPr>
          <w:rFonts w:eastAsia="Calibri"/>
          <w:sz w:val="24"/>
          <w:lang w:val="el-GR" w:eastAsia="en-US"/>
        </w:rPr>
      </w:pPr>
      <w:r w:rsidRPr="00095012">
        <w:rPr>
          <w:rFonts w:eastAsia="Calibri"/>
          <w:sz w:val="24"/>
          <w:lang w:val="el-GR" w:eastAsia="en-US"/>
        </w:rPr>
        <w:t>Ιδίως επισημαίνεται ότι κατά την απάντηση οικονομικού φορέα στο σχετικό πεδίο του ΕΕΕΣ για τυχόν σύναψη συμφωνιών με άλλους οικονομικούς φορείς με στόχο τη στρέβλωση του ανταγωνισμού, η συνδρομή περιστάσεων, όπως η πάροδος της τριετούς περιόδου της ισχύος του λόγου αποκλεισμού (παραγράφου 10 του άρθρου 73) ή η εφαρμογή της διάταξης της παραγράφου 3β του άρθρου 44 του ν. 3959/2011, σύμφωνα με την περ. γ της παραγράφου 2.2.3.4 της παρούσης, αναλύεται στο σχετικό πεδίο που προβάλλει κατόπιν θετικής απάντησης</w:t>
      </w:r>
      <w:r w:rsidRPr="00095012">
        <w:rPr>
          <w:rFonts w:eastAsia="Calibri"/>
          <w:sz w:val="24"/>
          <w:vertAlign w:val="superscript"/>
          <w:lang w:val="el-GR" w:eastAsia="en-US"/>
        </w:rPr>
        <w:footnoteReference w:id="62"/>
      </w:r>
      <w:r w:rsidRPr="00095012">
        <w:rPr>
          <w:rFonts w:eastAsia="Calibri"/>
          <w:sz w:val="24"/>
          <w:lang w:val="el-GR" w:eastAsia="en-US"/>
        </w:rPr>
        <w:t>.</w:t>
      </w:r>
    </w:p>
    <w:p w14:paraId="6A1B18A4" w14:textId="77777777" w:rsidR="00492BFF" w:rsidRPr="00095012" w:rsidRDefault="00492BFF" w:rsidP="00492BFF">
      <w:pPr>
        <w:suppressAutoHyphens w:val="0"/>
        <w:spacing w:after="160" w:line="360" w:lineRule="auto"/>
        <w:rPr>
          <w:rFonts w:eastAsia="Calibri"/>
          <w:sz w:val="24"/>
          <w:lang w:val="el-GR" w:eastAsia="en-US"/>
        </w:rPr>
      </w:pPr>
      <w:r w:rsidRPr="00095012">
        <w:rPr>
          <w:rFonts w:eastAsia="Calibri"/>
          <w:sz w:val="24"/>
          <w:lang w:val="el-GR" w:eastAsia="en-US"/>
        </w:rPr>
        <w:t xml:space="preserve">Όσον αφορά στις υποχρεώσεις του ως προς την καταβολή φόρων ή εισφορών κοινωνικής ασφάλισης (περ. α’ και β’ της παρ. 2 του άρθρου 73 του ν. 4412/2016) αυτές θεωρείται ότι δεν έχουν αθετηθεί εφόσον δεν έχουν καταστεί ληξιπρόθεσμες ή εφόσον έχουν υπαχθεί σε δεσμευτικό διακανονισμό που τηρείται. Στην περίπτωση αυτή, ο οικονομικός φορέας δεν υποχρεούται να </w:t>
      </w:r>
      <w:r w:rsidRPr="00095012">
        <w:rPr>
          <w:rFonts w:eastAsia="Calibri"/>
          <w:sz w:val="24"/>
          <w:lang w:val="el-GR" w:eastAsia="en-US"/>
        </w:rPr>
        <w:lastRenderedPageBreak/>
        <w:t>απαντήσει καταφατικά στο σχετικό πεδίο του ΕΕΕΣ με το οποίο ερωτάται εάν ο οικονομικός φορέας έχει ανεκπλήρωτες υποχρεώσεις όσον αφορά στην καταβολή φόρων ή εισφορών κοινωνικής ασφάλισης ή, κατά περίπτωση, εάν έχει αθετήσει τις παραπάνω υποχρεώσεις του</w:t>
      </w:r>
      <w:r w:rsidRPr="00095012">
        <w:rPr>
          <w:rFonts w:eastAsia="Calibri"/>
          <w:sz w:val="24"/>
          <w:vertAlign w:val="superscript"/>
          <w:lang w:val="el-GR" w:eastAsia="en-US"/>
        </w:rPr>
        <w:footnoteReference w:id="63"/>
      </w:r>
      <w:r w:rsidRPr="00095012">
        <w:rPr>
          <w:rFonts w:eastAsia="Calibri"/>
          <w:sz w:val="24"/>
          <w:lang w:val="el-GR" w:eastAsia="en-US"/>
        </w:rPr>
        <w:t>.</w:t>
      </w:r>
    </w:p>
    <w:p w14:paraId="2C8D4E68" w14:textId="77777777" w:rsidR="00492BFF" w:rsidRPr="00095012" w:rsidRDefault="00492BFF" w:rsidP="00492BFF">
      <w:pPr>
        <w:pStyle w:val="4"/>
        <w:spacing w:line="360" w:lineRule="auto"/>
        <w:ind w:left="567" w:hanging="567"/>
        <w:rPr>
          <w:rFonts w:ascii="Calibri" w:hAnsi="Calibri" w:cs="Calibri"/>
          <w:sz w:val="24"/>
          <w:szCs w:val="24"/>
          <w:lang w:val="el-GR"/>
        </w:rPr>
      </w:pPr>
      <w:r w:rsidRPr="00095012">
        <w:rPr>
          <w:rFonts w:ascii="Calibri" w:hAnsi="Calibri" w:cs="Calibri"/>
          <w:color w:val="002060"/>
          <w:sz w:val="24"/>
          <w:szCs w:val="24"/>
          <w:lang w:val="el-GR"/>
        </w:rPr>
        <w:t>2.2.9.2</w:t>
      </w:r>
      <w:r w:rsidRPr="00095012">
        <w:rPr>
          <w:rFonts w:ascii="Calibri" w:hAnsi="Calibri" w:cs="Calibri"/>
          <w:color w:val="002060"/>
          <w:sz w:val="24"/>
          <w:szCs w:val="24"/>
          <w:lang w:val="el-GR"/>
        </w:rPr>
        <w:tab/>
        <w:t>Αποδεικτικά μέσα</w:t>
      </w:r>
      <w:r w:rsidRPr="00095012">
        <w:rPr>
          <w:rFonts w:ascii="Calibri" w:eastAsia="Calibri" w:hAnsi="Calibri" w:cs="Calibri"/>
          <w:b w:val="0"/>
          <w:bCs w:val="0"/>
          <w:sz w:val="24"/>
          <w:szCs w:val="24"/>
          <w:vertAlign w:val="superscript"/>
          <w:lang w:val="el-GR" w:eastAsia="en-US"/>
        </w:rPr>
        <w:footnoteReference w:id="64"/>
      </w:r>
      <w:r w:rsidRPr="00095012">
        <w:rPr>
          <w:rFonts w:ascii="Calibri" w:hAnsi="Calibri" w:cs="Calibri"/>
          <w:sz w:val="24"/>
          <w:szCs w:val="24"/>
          <w:lang w:val="el-GR"/>
        </w:rPr>
        <w:t xml:space="preserve"> </w:t>
      </w:r>
    </w:p>
    <w:p w14:paraId="4405A4CD" w14:textId="77777777" w:rsidR="00492BFF" w:rsidRPr="00095012" w:rsidRDefault="00492BFF" w:rsidP="00492BFF">
      <w:pPr>
        <w:spacing w:line="360" w:lineRule="auto"/>
        <w:rPr>
          <w:bCs/>
          <w:sz w:val="24"/>
          <w:lang w:val="el-GR"/>
        </w:rPr>
      </w:pPr>
      <w:r w:rsidRPr="00095012">
        <w:rPr>
          <w:b/>
          <w:bCs/>
          <w:sz w:val="24"/>
          <w:lang w:val="el-GR"/>
        </w:rPr>
        <w:t>Α.</w:t>
      </w:r>
      <w:r w:rsidRPr="00095012">
        <w:rPr>
          <w:bCs/>
          <w:sz w:val="24"/>
          <w:lang w:val="el-GR"/>
        </w:rPr>
        <w:t xml:space="preserve"> Για την απόδειξη της μη συνδρομής λόγων αποκλεισμού κατ’ άρθρο 2.2.3 και της πλήρωσης των κριτηρίων ποιοτικής επιλογής κατά τις παραγράφους 2.2.4, 2.2.5, 2.2.6 και 2.2.7, οι οικονομικοί φορείς προσκομίζουν τα δικαιολογητικά του παρόντος. Η προσκόμιση των εν λόγω δικαιολογητικών γίνεται κατά τα οριζόμενα στο άρθρο 3.2 από τον προσωρινό ανάδοχο.</w:t>
      </w:r>
      <w:r w:rsidRPr="00095012">
        <w:rPr>
          <w:sz w:val="24"/>
          <w:lang w:val="el-GR"/>
        </w:rPr>
        <w:t xml:space="preserve"> </w:t>
      </w:r>
      <w:r w:rsidRPr="00095012">
        <w:rPr>
          <w:bCs/>
          <w:sz w:val="24"/>
          <w:lang w:val="el-GR"/>
        </w:rPr>
        <w:t>Η αναθέτουσα αρχή μπορεί να ζητεί από προσφέροντες, σε οποιοδήποτε χρονικό σημείο κατά τη διάρκεια της διαδικασίας, να υποβάλλουν όλα ή ορισμένα δικαιολογητικά, όταν αυτό απαιτείται για την ορθή διεξαγωγή της διαδικασίας.</w:t>
      </w:r>
    </w:p>
    <w:p w14:paraId="27902F15" w14:textId="77777777" w:rsidR="00492BFF" w:rsidRPr="00095012" w:rsidRDefault="00492BFF" w:rsidP="00492BFF">
      <w:pPr>
        <w:spacing w:line="360" w:lineRule="auto"/>
        <w:rPr>
          <w:bCs/>
          <w:sz w:val="24"/>
          <w:lang w:val="el-GR"/>
        </w:rPr>
      </w:pPr>
      <w:r w:rsidRPr="00095012">
        <w:rPr>
          <w:bCs/>
          <w:sz w:val="24"/>
          <w:lang w:val="el-GR"/>
        </w:rPr>
        <w:t xml:space="preserve">Οι οικονομικοί φορείς δεν υποχρεούνται να υποβάλλουν δικαιολογητικά ή άλλα αποδεικτικά στοιχεία, αν και στο μέτρο που η αναθέτουσα αρχή έχει τη δυνατότητα να λαμβάνει τα πιστοποιητικά ή τις συναφείς πληροφορίες απευθείας μέσω πρόσβασης σε εθνική βάση δεδομένων σε οποιοδήποτε κράτος - μέλος της Ένωσης, η οποία διατίθεται δωρεάν, όπως εθνικό μητρώο συμβάσεων, εικονικό φάκελο επιχείρησης, ηλεκτρονικό σύστημα αποθήκευσης εγγράφων ή σύστημα προεπιλογής. Η δήλωση για την πρόσβαση σε εθνική βάση δεδομένων εμπεριέχεται  στο Ευρωπαϊκό Ενιαίο Έγγραφο Σύμβασης (ΕΕΕΣ), στο οποίο περιέχονται επίσης οι πληροφορίες που απαιτούνται για τον συγκεκριμένο σκοπό, όπως η ηλεκτρονική διεύθυνση της βάσης δεδομένων, τυχόν δεδομένα αναγνώρισης και, κατά περίπτωση, η απαραίτητη δήλωση συναίνεσης. </w:t>
      </w:r>
    </w:p>
    <w:p w14:paraId="616AED9A" w14:textId="77777777" w:rsidR="00492BFF" w:rsidRPr="00095012" w:rsidRDefault="00492BFF" w:rsidP="00492BFF">
      <w:pPr>
        <w:spacing w:line="360" w:lineRule="auto"/>
        <w:rPr>
          <w:bCs/>
          <w:sz w:val="24"/>
          <w:lang w:val="el-GR"/>
        </w:rPr>
      </w:pPr>
      <w:r w:rsidRPr="00095012">
        <w:rPr>
          <w:bCs/>
          <w:sz w:val="24"/>
          <w:lang w:val="el-GR"/>
        </w:rPr>
        <w:t>Οι οικονομικοί φορείς δεν υποχρεούνται να υποβάλουν δικαιολογητικά, όταν η αναθέτουσα αρχή που έχει αναθέσει τη σύμβαση διαθέτει ήδη τα ως άνω δικαιολογητικά και αυτά εξακολουθούν να ισχύουν</w:t>
      </w:r>
      <w:r w:rsidRPr="00095012">
        <w:rPr>
          <w:rStyle w:val="WW-FootnoteReference9"/>
          <w:bCs/>
          <w:sz w:val="24"/>
          <w:lang w:val="el-GR"/>
        </w:rPr>
        <w:footnoteReference w:id="65"/>
      </w:r>
      <w:r w:rsidRPr="00095012">
        <w:rPr>
          <w:bCs/>
          <w:sz w:val="24"/>
          <w:lang w:val="el-GR"/>
        </w:rPr>
        <w:t>.</w:t>
      </w:r>
    </w:p>
    <w:p w14:paraId="5E2A16E4" w14:textId="77777777" w:rsidR="00492BFF" w:rsidRPr="00095012" w:rsidRDefault="00492BFF" w:rsidP="00492BFF">
      <w:pPr>
        <w:spacing w:line="360" w:lineRule="auto"/>
        <w:rPr>
          <w:bCs/>
          <w:sz w:val="24"/>
          <w:lang w:val="el-GR"/>
        </w:rPr>
      </w:pPr>
      <w:r w:rsidRPr="00095012">
        <w:rPr>
          <w:bCs/>
          <w:sz w:val="24"/>
          <w:lang w:val="el-GR"/>
        </w:rPr>
        <w:lastRenderedPageBreak/>
        <w:t>Τα δικαιολογητικά του παρόντος υποβάλλονται και γίνονται αποδεκτά σύμφωνα με την παράγραφο 2.4.2.5. και 3.2 της παρούσας.</w:t>
      </w:r>
    </w:p>
    <w:p w14:paraId="0FBD22E4" w14:textId="77777777" w:rsidR="00492BFF" w:rsidRPr="00095012" w:rsidRDefault="00492BFF" w:rsidP="00492BFF">
      <w:pPr>
        <w:spacing w:line="360" w:lineRule="auto"/>
        <w:rPr>
          <w:sz w:val="24"/>
          <w:lang w:val="el-GR"/>
        </w:rPr>
      </w:pPr>
      <w:r w:rsidRPr="00095012">
        <w:rPr>
          <w:sz w:val="24"/>
          <w:lang w:val="el-GR"/>
        </w:rPr>
        <w:t xml:space="preserve">Τα αποδεικτικά έγγραφα συντάσσονται στην ελληνική γλώσσα ή συνοδεύονται από επίσημη μετάφρασή τους στην ελληνική γλώσσα σύμφωνα με την παράγραφο 2.1.4. </w:t>
      </w:r>
    </w:p>
    <w:p w14:paraId="65F0342E" w14:textId="77777777" w:rsidR="00492BFF" w:rsidRPr="00095012" w:rsidRDefault="00492BFF" w:rsidP="00492BFF">
      <w:pPr>
        <w:spacing w:line="360" w:lineRule="auto"/>
        <w:rPr>
          <w:color w:val="000000"/>
          <w:sz w:val="24"/>
          <w:lang w:val="el-GR"/>
        </w:rPr>
      </w:pPr>
      <w:r w:rsidRPr="00095012">
        <w:rPr>
          <w:b/>
          <w:bCs/>
          <w:color w:val="002060"/>
          <w:sz w:val="24"/>
          <w:lang w:val="el-GR"/>
        </w:rPr>
        <w:t>Β.</w:t>
      </w:r>
      <w:r w:rsidRPr="00095012">
        <w:rPr>
          <w:color w:val="002060"/>
          <w:sz w:val="24"/>
          <w:lang w:val="el-GR"/>
        </w:rPr>
        <w:t xml:space="preserve"> </w:t>
      </w:r>
      <w:r w:rsidRPr="00095012">
        <w:rPr>
          <w:b/>
          <w:color w:val="002060"/>
          <w:sz w:val="24"/>
          <w:lang w:val="el-GR"/>
        </w:rPr>
        <w:t>1.</w:t>
      </w:r>
      <w:r w:rsidRPr="00095012">
        <w:rPr>
          <w:sz w:val="24"/>
          <w:lang w:val="el-GR"/>
        </w:rPr>
        <w:t xml:space="preserve"> Για την απόδειξη της μη συνδρομής των λόγων αποκλεισμού της παραγράφου 2.2.3 οι προσφέροντες οικονομικοί φορείς προσκομίζουν αντίστοιχα τα  δικαιολογητικά που αναφέρονται  παρακάτω.</w:t>
      </w:r>
    </w:p>
    <w:p w14:paraId="4B0EC11F" w14:textId="77777777" w:rsidR="00492BFF" w:rsidRPr="00095012" w:rsidRDefault="00492BFF" w:rsidP="00492BFF">
      <w:pPr>
        <w:spacing w:line="360" w:lineRule="auto"/>
        <w:rPr>
          <w:color w:val="000000"/>
          <w:sz w:val="24"/>
          <w:lang w:val="el-GR"/>
        </w:rPr>
      </w:pPr>
      <w:r w:rsidRPr="00095012">
        <w:rPr>
          <w:color w:val="000000"/>
          <w:sz w:val="24"/>
          <w:lang w:val="el-GR"/>
        </w:rPr>
        <w:t>Αν το αρμόδιο για την έκδοση των ανωτέρω κράτος-μέλος ή χώρα δεν εκδίδει τέτοιου είδους έγγραφα ή πιστοποιητικά ή όπου το έγγραφα ή τα πιστοποιητικά αυτά δεν καλύπτουν όλες τις περιπτώσεις που αναφέρονται στις παραγράφους 2.2.3.1 και 2.2.3.2 περ. α’ και β’, καθώς και στην περ. β΄ της παραγράφου 2.2.3.4, τα έγγραφα ή τα πιστοποιητικά μπορεί να αντικαθίστανται από ένορκη 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του κράτους - μέλους ή της χώρας καταγωγής ή της χώρας όπου είναι εγκατεστημένος ο οικονομικός φορέας. Οι αρμόδιες δημόσιες αρχές παρέχουν, όπου κρίνεται αναγκαίο, επίσημη δήλωση στην οποία αναφέρεται ότι δεν εκδίδονται τα έγγραφα ή τα πιστοποιητικά της παρούσας παραγράφου ή ότι τα έγγραφα αυτά δεν καλύπτουν όλες τις περιπτώσεις που αναφέρονται στις παραγράφους 2.2.3.1 και 2.2.3.2 περ. α’ και β’, καθώς και στην περ. β΄ της παραγράφου 2.2.3.4. Οι επίσημες δηλώσεις καθίστανται διαθέσιμες μέσω του επιγραμμικού αποθετηρίου πιστοποιητικών (</w:t>
      </w:r>
      <w:r w:rsidRPr="00095012">
        <w:rPr>
          <w:color w:val="000000"/>
          <w:sz w:val="24"/>
          <w:lang w:val="en-US"/>
        </w:rPr>
        <w:t>e</w:t>
      </w:r>
      <w:r w:rsidRPr="00095012">
        <w:rPr>
          <w:color w:val="000000"/>
          <w:sz w:val="24"/>
          <w:lang w:val="el-GR"/>
        </w:rPr>
        <w:t>-</w:t>
      </w:r>
      <w:r w:rsidRPr="00095012">
        <w:rPr>
          <w:color w:val="000000"/>
          <w:sz w:val="24"/>
          <w:lang w:val="en-US"/>
        </w:rPr>
        <w:t>Certis</w:t>
      </w:r>
      <w:r w:rsidRPr="00095012">
        <w:rPr>
          <w:color w:val="000000"/>
          <w:sz w:val="24"/>
          <w:lang w:val="el-GR"/>
        </w:rPr>
        <w:t>) του άρθρου 81 του ν. 4412/2016.</w:t>
      </w:r>
    </w:p>
    <w:p w14:paraId="10139822" w14:textId="77777777" w:rsidR="00492BFF" w:rsidRPr="00095012" w:rsidRDefault="00492BFF" w:rsidP="00492BFF">
      <w:pPr>
        <w:spacing w:line="360" w:lineRule="auto"/>
        <w:rPr>
          <w:sz w:val="24"/>
          <w:lang w:val="el-GR"/>
        </w:rPr>
      </w:pPr>
      <w:r w:rsidRPr="00095012">
        <w:rPr>
          <w:color w:val="000000"/>
          <w:sz w:val="24"/>
          <w:lang w:val="el-GR"/>
        </w:rPr>
        <w:t>Ειδικότερα οι οικονομικοί φορείς προσκομίζουν:</w:t>
      </w:r>
    </w:p>
    <w:p w14:paraId="5AC009F8" w14:textId="77777777" w:rsidR="00492BFF" w:rsidRPr="00095012" w:rsidRDefault="00492BFF" w:rsidP="00492BFF">
      <w:pPr>
        <w:spacing w:line="360" w:lineRule="auto"/>
        <w:rPr>
          <w:sz w:val="24"/>
          <w:lang w:val="el-GR"/>
        </w:rPr>
      </w:pPr>
      <w:r w:rsidRPr="00095012">
        <w:rPr>
          <w:b/>
          <w:bCs/>
          <w:sz w:val="24"/>
          <w:lang w:val="el-GR"/>
        </w:rPr>
        <w:t>α)</w:t>
      </w:r>
      <w:r w:rsidRPr="00095012">
        <w:rPr>
          <w:sz w:val="24"/>
          <w:lang w:val="el-GR"/>
        </w:rPr>
        <w:t xml:space="preserve"> για την παράγραφο 2.2.3.1 απόσπασμα του σχετικού μητρώου, όπως του ποινικού μητρώου ή, ελλείψει αυτού, ισοδύναμο έγγραφο που εκδίδεται από αρμόδια δικαστική ή διοικητική αρχή του κράτους-μέλους ή της χώρας καταγωγής ή της χώρας όπου είναι εγκατεστημένος ο οικονομικός φορέας, από το οποίο προκύπτει ότι πληρούνται αυτές οι προϋποθέσεις, που να έχει εκδοθεί έως τρεις (3) μήνες πριν από την υποβολή του.</w:t>
      </w:r>
    </w:p>
    <w:p w14:paraId="144B6316" w14:textId="77777777" w:rsidR="00492BFF" w:rsidRPr="00095012" w:rsidRDefault="00492BFF" w:rsidP="00492BFF">
      <w:pPr>
        <w:spacing w:line="360" w:lineRule="auto"/>
        <w:rPr>
          <w:b/>
          <w:bCs/>
          <w:sz w:val="24"/>
          <w:lang w:val="el-GR"/>
        </w:rPr>
      </w:pPr>
      <w:r w:rsidRPr="00095012">
        <w:rPr>
          <w:sz w:val="24"/>
          <w:lang w:val="el-GR"/>
        </w:rPr>
        <w:t xml:space="preserve">Η υποχρέωση προσκόμισης του ως άνω αποσπάσματος αφορά και στα μέλη του διοικητικού, διευθυντικού ή εποπτικού οργάνου του εν λόγω οικονομικού φορέα ή στα πρόσωπα που έχουν </w:t>
      </w:r>
      <w:r w:rsidRPr="00095012">
        <w:rPr>
          <w:sz w:val="24"/>
          <w:lang w:val="el-GR"/>
        </w:rPr>
        <w:lastRenderedPageBreak/>
        <w:t>εξουσία εκπροσώπησης, λήψης αποφάσεων ή ελέγχου σε αυτό κατά τα ειδικότερα αναφερόμενα στην ως άνω παράγραφο 2.2.3.1,</w:t>
      </w:r>
    </w:p>
    <w:p w14:paraId="2B24FD5D" w14:textId="77777777" w:rsidR="00492BFF" w:rsidRPr="00095012" w:rsidRDefault="00492BFF" w:rsidP="00492BFF">
      <w:pPr>
        <w:spacing w:line="360" w:lineRule="auto"/>
        <w:rPr>
          <w:sz w:val="24"/>
          <w:lang w:val="el-GR"/>
        </w:rPr>
      </w:pPr>
      <w:r w:rsidRPr="00095012">
        <w:rPr>
          <w:b/>
          <w:bCs/>
          <w:sz w:val="24"/>
          <w:lang w:val="el-GR"/>
        </w:rPr>
        <w:t>β)</w:t>
      </w:r>
      <w:r w:rsidRPr="00095012">
        <w:rPr>
          <w:sz w:val="24"/>
          <w:lang w:val="el-GR"/>
        </w:rPr>
        <w:t xml:space="preserve"> για την παράγραφο  2.2.3.2 πιστοποιητικό που εκδίδεται από την αρμόδια αρχή του οικείου κράτους - μέλους ή χώρας, που να είναι εν ισχύ κατά το χρόνο υποβολής του, άλλως, στην περίπτωση που δεν αναφέρεται σε αυτό χρόνος ισχύος, που να έχει εκδοθεί έως τρεις (3) μήνες πριν από την υποβολή του</w:t>
      </w:r>
      <w:r w:rsidRPr="00095012">
        <w:rPr>
          <w:rStyle w:val="WW-0"/>
          <w:sz w:val="24"/>
          <w:lang w:val="el-GR"/>
        </w:rPr>
        <w:t>.</w:t>
      </w:r>
    </w:p>
    <w:p w14:paraId="45189F5E" w14:textId="77777777" w:rsidR="00492BFF" w:rsidRPr="00095012" w:rsidRDefault="00492BFF" w:rsidP="00492BFF">
      <w:pPr>
        <w:spacing w:line="360" w:lineRule="auto"/>
        <w:rPr>
          <w:b/>
          <w:bCs/>
          <w:color w:val="000000"/>
          <w:sz w:val="24"/>
          <w:lang w:val="el-GR"/>
        </w:rPr>
      </w:pPr>
      <w:r w:rsidRPr="00095012">
        <w:rPr>
          <w:color w:val="000000"/>
          <w:sz w:val="24"/>
          <w:lang w:val="el-GR"/>
        </w:rPr>
        <w:t>Ιδίως οι οικονομικοί φορείς που είναι εγκατεστημένοι στην Ελλάδα προσκομίζουν:</w:t>
      </w:r>
    </w:p>
    <w:p w14:paraId="5CA6B708" w14:textId="77777777" w:rsidR="00492BFF" w:rsidRPr="00095012" w:rsidRDefault="00492BFF" w:rsidP="00492BFF">
      <w:pPr>
        <w:spacing w:line="360" w:lineRule="auto"/>
        <w:rPr>
          <w:color w:val="000000"/>
          <w:sz w:val="24"/>
          <w:lang w:val="el-GR"/>
        </w:rPr>
      </w:pPr>
      <w:r w:rsidRPr="00095012">
        <w:rPr>
          <w:b/>
          <w:bCs/>
          <w:color w:val="000000"/>
          <w:sz w:val="24"/>
          <w:lang w:val="en-US"/>
        </w:rPr>
        <w:t>i</w:t>
      </w:r>
      <w:r w:rsidRPr="00095012">
        <w:rPr>
          <w:b/>
          <w:bCs/>
          <w:color w:val="000000"/>
          <w:sz w:val="24"/>
          <w:lang w:val="el-GR"/>
        </w:rPr>
        <w:t xml:space="preserve">) </w:t>
      </w:r>
      <w:r w:rsidRPr="00095012">
        <w:rPr>
          <w:color w:val="000000"/>
          <w:sz w:val="24"/>
          <w:lang w:val="el-GR"/>
        </w:rPr>
        <w:t xml:space="preserve">Για την απόδειξη της εκπλήρωσης των φορολογικών υποχρεώσεων της παραγράφου 2.2.3.2 περίπτωση (α) αποδεικτικό ενημερότητας εκδιδόμενο από την Α.Α.Δ.Ε.. </w:t>
      </w:r>
    </w:p>
    <w:p w14:paraId="02C89E9A" w14:textId="77777777" w:rsidR="00492BFF" w:rsidRPr="00095012" w:rsidRDefault="00492BFF" w:rsidP="00492BFF">
      <w:pPr>
        <w:spacing w:line="360" w:lineRule="auto"/>
        <w:rPr>
          <w:bCs/>
          <w:i/>
          <w:color w:val="5B9BD5"/>
          <w:sz w:val="24"/>
          <w:lang w:val="el-GR"/>
        </w:rPr>
      </w:pPr>
      <w:r w:rsidRPr="00095012">
        <w:rPr>
          <w:b/>
          <w:bCs/>
          <w:color w:val="000000"/>
          <w:sz w:val="24"/>
          <w:lang w:val="en-US"/>
        </w:rPr>
        <w:t>ii</w:t>
      </w:r>
      <w:r w:rsidRPr="00095012">
        <w:rPr>
          <w:b/>
          <w:bCs/>
          <w:color w:val="000000"/>
          <w:sz w:val="24"/>
          <w:lang w:val="el-GR"/>
        </w:rPr>
        <w:t xml:space="preserve">) </w:t>
      </w:r>
      <w:r w:rsidRPr="00095012">
        <w:rPr>
          <w:color w:val="000000"/>
          <w:sz w:val="24"/>
          <w:lang w:val="el-GR"/>
        </w:rPr>
        <w:t xml:space="preserve">Για την απόδειξη της εκπλήρωσης των υποχρεώσεων προς τους οργανισμούς κοινωνικής ασφάλισης της παραγράφου 2.2.3.2 περίπτωση α’ πιστοποιητικό εκδιδόμενο από τον </w:t>
      </w:r>
      <w:r w:rsidRPr="00095012">
        <w:rPr>
          <w:color w:val="000000"/>
          <w:sz w:val="24"/>
          <w:lang w:val="en-US"/>
        </w:rPr>
        <w:t>e</w:t>
      </w:r>
      <w:r w:rsidRPr="00095012">
        <w:rPr>
          <w:color w:val="000000"/>
          <w:sz w:val="24"/>
          <w:lang w:val="el-GR"/>
        </w:rPr>
        <w:t xml:space="preserve">-ΕΦΚΑ. </w:t>
      </w:r>
    </w:p>
    <w:p w14:paraId="6579349D" w14:textId="77777777" w:rsidR="00492BFF" w:rsidRPr="00095012" w:rsidRDefault="00492BFF" w:rsidP="00492BFF">
      <w:pPr>
        <w:spacing w:line="360" w:lineRule="auto"/>
        <w:rPr>
          <w:b/>
          <w:bCs/>
          <w:color w:val="000000"/>
          <w:sz w:val="24"/>
          <w:lang w:val="el-GR"/>
        </w:rPr>
      </w:pPr>
      <w:r w:rsidRPr="00095012">
        <w:rPr>
          <w:b/>
          <w:bCs/>
          <w:color w:val="000000"/>
          <w:sz w:val="24"/>
          <w:lang w:val="en-US"/>
        </w:rPr>
        <w:t>iii</w:t>
      </w:r>
      <w:r w:rsidRPr="00095012">
        <w:rPr>
          <w:b/>
          <w:bCs/>
          <w:color w:val="000000"/>
          <w:sz w:val="24"/>
          <w:lang w:val="el-GR"/>
        </w:rPr>
        <w:t xml:space="preserve">) </w:t>
      </w:r>
      <w:r w:rsidRPr="00095012">
        <w:rPr>
          <w:color w:val="000000"/>
          <w:sz w:val="24"/>
          <w:lang w:val="el-GR"/>
        </w:rPr>
        <w:t>Για την παράγραφο 2.2.3.2 περίπτωση α’, πλέον των ως άνω πιστοποιητικών, υπεύθυνη δήλωση ότι δεν έχει εκδοθεί δικαστική ή διοικητική απόφαση με τελεσίδικη και δεσμευτική ισχύ για την αθέτηση των υποχρεώσεών τους όσον αφορά στην καταβολή φόρων ή εισφορών κοινωνικής ασφάλισης.</w:t>
      </w:r>
    </w:p>
    <w:p w14:paraId="75E44D7E" w14:textId="77777777" w:rsidR="00492BFF" w:rsidRPr="00095012" w:rsidRDefault="00492BFF" w:rsidP="00492BFF">
      <w:pPr>
        <w:spacing w:line="360" w:lineRule="auto"/>
        <w:rPr>
          <w:color w:val="000000"/>
          <w:sz w:val="24"/>
          <w:lang w:val="el-GR"/>
        </w:rPr>
      </w:pPr>
      <w:r w:rsidRPr="00095012">
        <w:rPr>
          <w:b/>
          <w:bCs/>
          <w:color w:val="000000"/>
          <w:sz w:val="24"/>
          <w:lang w:val="el-GR"/>
        </w:rPr>
        <w:t>γ)</w:t>
      </w:r>
      <w:r w:rsidRPr="00095012">
        <w:rPr>
          <w:color w:val="000000"/>
          <w:sz w:val="24"/>
          <w:lang w:val="el-GR"/>
        </w:rPr>
        <w:t xml:space="preserve"> για την παράγραφο 2.2.3.4</w:t>
      </w:r>
      <w:r w:rsidRPr="00095012">
        <w:rPr>
          <w:rStyle w:val="WW-FootnoteReference17"/>
          <w:color w:val="000000"/>
          <w:sz w:val="24"/>
          <w:lang w:val="el-GR"/>
        </w:rPr>
        <w:footnoteReference w:id="66"/>
      </w:r>
      <w:r w:rsidRPr="00095012">
        <w:rPr>
          <w:color w:val="000000"/>
          <w:sz w:val="24"/>
          <w:lang w:val="el-GR"/>
        </w:rPr>
        <w:t xml:space="preserve"> περίπτωση β΄ πιστοποιητικό που εκδίδεται από την αρμόδια αρχή του οικείου κράτους - μέλους ή χώρας, που να έχει εκδοθεί έως τρεις (3) μήνες πριν από την υποβολή του. </w:t>
      </w:r>
    </w:p>
    <w:p w14:paraId="527DBF2D" w14:textId="77777777" w:rsidR="00492BFF" w:rsidRPr="00095012" w:rsidRDefault="00492BFF" w:rsidP="00492BFF">
      <w:pPr>
        <w:spacing w:line="360" w:lineRule="auto"/>
        <w:rPr>
          <w:b/>
          <w:bCs/>
          <w:color w:val="000000"/>
          <w:sz w:val="24"/>
          <w:lang w:val="el-GR"/>
        </w:rPr>
      </w:pPr>
      <w:r w:rsidRPr="00095012">
        <w:rPr>
          <w:color w:val="000000"/>
          <w:sz w:val="24"/>
          <w:lang w:val="el-GR"/>
        </w:rPr>
        <w:t>Ιδίως οι οικονομικοί φορείς που είναι εγκατεστημένοι στην Ελλάδα προσκομίζουν:</w:t>
      </w:r>
    </w:p>
    <w:p w14:paraId="3D1C0A79" w14:textId="77777777" w:rsidR="00492BFF" w:rsidRPr="00095012" w:rsidRDefault="00492BFF" w:rsidP="00492BFF">
      <w:pPr>
        <w:spacing w:line="360" w:lineRule="auto"/>
        <w:rPr>
          <w:b/>
          <w:sz w:val="24"/>
          <w:lang w:val="el-GR"/>
        </w:rPr>
      </w:pPr>
      <w:bookmarkStart w:id="28" w:name="_Hlk69240569"/>
      <w:r w:rsidRPr="00095012">
        <w:rPr>
          <w:b/>
          <w:bCs/>
          <w:sz w:val="24"/>
          <w:lang w:val="en-US"/>
        </w:rPr>
        <w:t>i</w:t>
      </w:r>
      <w:r w:rsidRPr="00095012">
        <w:rPr>
          <w:b/>
          <w:bCs/>
          <w:sz w:val="24"/>
          <w:lang w:val="el-GR"/>
        </w:rPr>
        <w:t>)</w:t>
      </w:r>
      <w:r w:rsidRPr="00095012">
        <w:rPr>
          <w:bCs/>
          <w:sz w:val="24"/>
          <w:lang w:val="el-GR"/>
        </w:rPr>
        <w:t xml:space="preserve"> Ενιαίο Πιστοποιητικό Δικαστικής Φερεγγυότητας</w:t>
      </w:r>
      <w:bookmarkEnd w:id="28"/>
      <w:r w:rsidRPr="00095012">
        <w:rPr>
          <w:bCs/>
          <w:sz w:val="24"/>
          <w:lang w:val="el-GR"/>
        </w:rPr>
        <w:t xml:space="preserve"> από το αρμόδιο Πρωτοδικείο, από το οποίο προκύπτει ότι δεν τελούν υπό πτώχευση, πτωχευτικό συμβιβασμό ή υπό αναγκαστική διαχείριση ή δικαστική εκκαθάριση ή ότι δεν έχουν υπαχθεί σε διαδικασία εξυγίανσης.  Για τις ΙΚΕ προσκομίζεται επιπλέον και πιστοποιητικό του Γ.Ε.Μ.Η. περί μη έκδοσης απόφασης λύσης ή κατάθεσης αίτησης λύσης του νομικού προσώπου, ενώ για τις ΕΠΕ προσκομίζεται επιπλέον πιστοποιητικό μεταβολών.</w:t>
      </w:r>
    </w:p>
    <w:p w14:paraId="77CA97B9" w14:textId="77777777" w:rsidR="00492BFF" w:rsidRPr="00095012" w:rsidRDefault="00492BFF" w:rsidP="00492BFF">
      <w:pPr>
        <w:spacing w:line="360" w:lineRule="auto"/>
        <w:rPr>
          <w:b/>
          <w:bCs/>
          <w:color w:val="000000"/>
          <w:sz w:val="24"/>
          <w:lang w:val="el-GR"/>
        </w:rPr>
      </w:pPr>
      <w:r w:rsidRPr="00095012">
        <w:rPr>
          <w:b/>
          <w:sz w:val="24"/>
          <w:lang w:val="en-US"/>
        </w:rPr>
        <w:t>ii</w:t>
      </w:r>
      <w:r w:rsidRPr="00095012">
        <w:rPr>
          <w:b/>
          <w:sz w:val="24"/>
          <w:lang w:val="el-GR"/>
        </w:rPr>
        <w:t xml:space="preserve">) </w:t>
      </w:r>
      <w:r w:rsidRPr="00095012">
        <w:rPr>
          <w:bCs/>
          <w:sz w:val="24"/>
          <w:lang w:val="el-GR"/>
        </w:rPr>
        <w:t>Π</w:t>
      </w:r>
      <w:r w:rsidRPr="00095012">
        <w:rPr>
          <w:sz w:val="24"/>
          <w:lang w:val="el-GR"/>
        </w:rPr>
        <w:t xml:space="preserve">ιστοποιητικό του Γ.Ε.Μ.Η. από το οποίο προκύπτει ότι το νομικό πρόσωπο δεν έχει λυθεί και τεθεί υπό εκκαθάριση με απόφαση των εταίρων. </w:t>
      </w:r>
    </w:p>
    <w:p w14:paraId="322B9742" w14:textId="77777777" w:rsidR="00492BFF" w:rsidRPr="00095012" w:rsidRDefault="00492BFF" w:rsidP="00492BFF">
      <w:pPr>
        <w:spacing w:line="360" w:lineRule="auto"/>
        <w:rPr>
          <w:bCs/>
          <w:color w:val="000000"/>
          <w:sz w:val="24"/>
          <w:lang w:val="el-GR"/>
        </w:rPr>
      </w:pPr>
      <w:r w:rsidRPr="00095012">
        <w:rPr>
          <w:b/>
          <w:bCs/>
          <w:color w:val="000000"/>
          <w:sz w:val="24"/>
          <w:lang w:val="en-US"/>
        </w:rPr>
        <w:lastRenderedPageBreak/>
        <w:t>iii</w:t>
      </w:r>
      <w:r w:rsidRPr="00095012">
        <w:rPr>
          <w:b/>
          <w:bCs/>
          <w:color w:val="000000"/>
          <w:sz w:val="24"/>
          <w:lang w:val="el-GR"/>
        </w:rPr>
        <w:t xml:space="preserve">) </w:t>
      </w:r>
      <w:r w:rsidRPr="00095012">
        <w:rPr>
          <w:color w:val="000000"/>
          <w:sz w:val="24"/>
          <w:lang w:val="el-GR"/>
        </w:rPr>
        <w:t xml:space="preserve">Εκτύπωση της καρτέλας “Στοιχεία Μητρώου/ Επιχείρησης” </w:t>
      </w:r>
      <w:r w:rsidRPr="00095012">
        <w:rPr>
          <w:bCs/>
          <w:sz w:val="24"/>
          <w:lang w:val="el-GR"/>
        </w:rPr>
        <w:t>από την ηλεκτρονική πλατφόρμα της Ανεξάρτητης Αρχής Δημοσίων Εσόδων</w:t>
      </w:r>
      <w:r w:rsidRPr="00095012">
        <w:rPr>
          <w:color w:val="000000"/>
          <w:sz w:val="24"/>
          <w:lang w:val="el-GR"/>
        </w:rPr>
        <w:t xml:space="preserve">, όπως αυτά εμφανίζονται στο taxisnet, από την οποία να προκύπτει η </w:t>
      </w:r>
      <w:r w:rsidRPr="00095012">
        <w:rPr>
          <w:bCs/>
          <w:color w:val="000000"/>
          <w:sz w:val="24"/>
          <w:lang w:val="el-GR"/>
        </w:rPr>
        <w:t>μη αναστολή της επιχειρηματικής δραστηριότητάς τους.</w:t>
      </w:r>
    </w:p>
    <w:p w14:paraId="4D568CFA" w14:textId="77777777" w:rsidR="00492BFF" w:rsidRPr="00095012" w:rsidRDefault="00492BFF" w:rsidP="00492BFF">
      <w:pPr>
        <w:spacing w:line="360" w:lineRule="auto"/>
        <w:rPr>
          <w:b/>
          <w:color w:val="000000"/>
          <w:sz w:val="24"/>
          <w:lang w:val="el-GR"/>
        </w:rPr>
      </w:pPr>
      <w:r w:rsidRPr="00095012">
        <w:rPr>
          <w:bCs/>
          <w:color w:val="000000"/>
          <w:sz w:val="24"/>
          <w:lang w:val="el-GR"/>
        </w:rPr>
        <w:t>Προκειμένου για τα σωματεία και τους συνεταιρισμούς, το Ενιαίο Πιστοποιητικό Δικαστικής Φερεγγυότητας εκδίδεται για τα σωματεία από το αρμόδιο Πρωτοδικείο, και για τους συνεταιρισμούς για το χρονικό διάστημα έως τις 31.12.2019 από το Ειρηνοδικείο και μετά την παραπάνω ημερομηνία από το Γ.Ε.Μ.Η.</w:t>
      </w:r>
    </w:p>
    <w:p w14:paraId="0C6B3009" w14:textId="77777777" w:rsidR="00492BFF" w:rsidRPr="00095012" w:rsidRDefault="00492BFF" w:rsidP="00492BFF">
      <w:pPr>
        <w:spacing w:line="360" w:lineRule="auto"/>
        <w:rPr>
          <w:b/>
          <w:bCs/>
          <w:sz w:val="24"/>
          <w:lang w:val="el-GR"/>
        </w:rPr>
      </w:pPr>
      <w:r w:rsidRPr="00095012">
        <w:rPr>
          <w:b/>
          <w:color w:val="000000"/>
          <w:sz w:val="24"/>
          <w:lang w:val="el-GR"/>
        </w:rPr>
        <w:t>δ)</w:t>
      </w:r>
      <w:r w:rsidRPr="00095012">
        <w:rPr>
          <w:color w:val="000000"/>
          <w:sz w:val="24"/>
          <w:lang w:val="el-GR"/>
        </w:rPr>
        <w:t xml:space="preserve"> Για τις λοιπές περιπτώσεις της παραγράφου 2.2.3.4, υπεύθυνη δήλωση του προσφέροντος οικονομικού φορέα ότι δεν συντρέχουν στο πρόσωπό του οι οριζόμενοι στην παράγραφο λόγοι αποκλεισμού</w:t>
      </w:r>
      <w:r w:rsidRPr="00095012">
        <w:rPr>
          <w:rStyle w:val="ad"/>
          <w:color w:val="000000"/>
          <w:sz w:val="24"/>
          <w:lang w:val="el-GR"/>
        </w:rPr>
        <w:footnoteReference w:id="67"/>
      </w:r>
      <w:r w:rsidRPr="00095012">
        <w:rPr>
          <w:color w:val="000000"/>
          <w:sz w:val="24"/>
          <w:lang w:val="el-GR"/>
        </w:rPr>
        <w:t>.</w:t>
      </w:r>
    </w:p>
    <w:p w14:paraId="071E7B40" w14:textId="77777777" w:rsidR="00492BFF" w:rsidRPr="00095012" w:rsidRDefault="00492BFF" w:rsidP="00492BFF">
      <w:pPr>
        <w:spacing w:line="360" w:lineRule="auto"/>
        <w:rPr>
          <w:b/>
          <w:color w:val="000000"/>
          <w:sz w:val="24"/>
          <w:lang w:val="el-GR"/>
        </w:rPr>
      </w:pPr>
      <w:r w:rsidRPr="00095012">
        <w:rPr>
          <w:b/>
          <w:bCs/>
          <w:sz w:val="24"/>
          <w:lang w:val="el-GR"/>
        </w:rPr>
        <w:t xml:space="preserve">ε) </w:t>
      </w:r>
      <w:r w:rsidRPr="00095012">
        <w:rPr>
          <w:sz w:val="24"/>
          <w:lang w:val="el-GR"/>
        </w:rPr>
        <w:t>για την παράγραφο 2.2.3.9. υπεύθυνη δήλωση του προσφέροντος οικονομικού φορέα περί μη επιβολής σε βάρος του της κύρωσης του οριζόντιου αποκλεισμού, σύμφωνα τις διατάξεις της κείμενης νομοθεσίας.</w:t>
      </w:r>
    </w:p>
    <w:p w14:paraId="376AFFA5" w14:textId="77777777" w:rsidR="00492BFF" w:rsidRPr="00095012" w:rsidRDefault="00492BFF" w:rsidP="00492BFF">
      <w:pPr>
        <w:spacing w:line="360" w:lineRule="auto"/>
        <w:rPr>
          <w:rFonts w:eastAsia="Calibri"/>
          <w:sz w:val="24"/>
          <w:lang w:val="el-GR"/>
        </w:rPr>
      </w:pPr>
      <w:r w:rsidRPr="00095012">
        <w:rPr>
          <w:b/>
          <w:bCs/>
          <w:color w:val="002060"/>
          <w:sz w:val="24"/>
          <w:lang w:val="en-US"/>
        </w:rPr>
        <w:t>B</w:t>
      </w:r>
      <w:r w:rsidRPr="00095012">
        <w:rPr>
          <w:b/>
          <w:bCs/>
          <w:color w:val="002060"/>
          <w:sz w:val="24"/>
          <w:lang w:val="el-GR"/>
        </w:rPr>
        <w:t>. 2.</w:t>
      </w:r>
      <w:r w:rsidRPr="00095012">
        <w:rPr>
          <w:sz w:val="24"/>
          <w:lang w:val="el-GR"/>
        </w:rPr>
        <w:t xml:space="preserve"> </w:t>
      </w:r>
      <w:r w:rsidRPr="00095012">
        <w:rPr>
          <w:rFonts w:eastAsia="Calibri"/>
          <w:sz w:val="24"/>
          <w:lang w:val="el-GR"/>
        </w:rPr>
        <w:t>Για την απόδειξη της απαίτησης του άρθρου 2.2.4. (απόδειξη καταλληλότητας για την άσκηση επαγγελματικής δραστηριότητας) προσκομίζουν πιστοποιητικό/βεβαίωση του οικείου επαγγελματικού ή εμπορικού μητρώου του κράτους εγκατάστασης. Οι οικονομικοί φορείς που είναι εγκατεστημένοι σε κράτος μέλος της Ευρωπαϊκής Ένωσης προσκομίζουν πιστοποιητικό/βεβαίωση του αντίστοιχου επαγγελματικού ή εμπορικού μητρώου του Παραρτήματος XI του Προσαρτήματος Α΄ του ν. 4412/2016, με το οποίο πιστοποιείται αφενός η εγγραφή τους σε αυτό και αφετέρου το ειδικό επάγγελμά τους. Στην περίπτωση που χώρα δεν τηρεί τέτοιο μητρώο, το έγγραφο ή το πιστοποιητικό μπορεί να αντικαθίσταται από ένορκη 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της χώρας καταγωγής ή της χώρας όπου είναι εγκατεστημένος ο οικονομικός φορέας ότι δεν τηρείται τέτοιο μητρώο και ότι ασκεί τη δραστηριότητα που απαιτείται για την εκτέλεση του αντικειμένου της υπό ανάθεση σύμβασης.</w:t>
      </w:r>
      <w:r w:rsidRPr="00095012">
        <w:rPr>
          <w:rStyle w:val="WW-FootnoteReference14"/>
          <w:rFonts w:eastAsia="Calibri"/>
          <w:sz w:val="24"/>
          <w:lang w:val="el-GR"/>
        </w:rPr>
        <w:footnoteReference w:id="68"/>
      </w:r>
    </w:p>
    <w:p w14:paraId="1EDE3C07" w14:textId="77777777" w:rsidR="00492BFF" w:rsidRPr="00095012" w:rsidRDefault="00492BFF" w:rsidP="00492BFF">
      <w:pPr>
        <w:spacing w:line="360" w:lineRule="auto"/>
        <w:rPr>
          <w:rFonts w:eastAsia="Calibri"/>
          <w:b/>
          <w:sz w:val="24"/>
          <w:lang w:val="el-GR"/>
        </w:rPr>
      </w:pPr>
      <w:r w:rsidRPr="00095012">
        <w:rPr>
          <w:rFonts w:eastAsia="Calibri"/>
          <w:sz w:val="24"/>
          <w:lang w:val="el-GR"/>
        </w:rPr>
        <w:lastRenderedPageBreak/>
        <w:t xml:space="preserve">Οι  εγκατεστημένοι στην Ελλάδα οικονομικοί φορείς προσκομίζουν βεβαίωση εγγραφής στο Βιοτεχνικό ή Εμπορικό ή Βιομηχανικό Επιμελητήριο ή στο Μητρώο Κατασκευαστών Αμυντικού Υλικού ή πιστοποιητικό που εκδίδεται από την οικεία υπηρεσία του Γ.Ε.Μ.Η. των ως άνω Επιμελητηρίων. </w:t>
      </w:r>
      <w:r w:rsidRPr="00095012">
        <w:rPr>
          <w:sz w:val="24"/>
          <w:lang w:val="el-GR"/>
        </w:rPr>
        <w:t>Για την απόδειξη άσκησης γεωργικού ή κτηνοτροφικού επαγγέλματος, οι αναθέτουσες αρχές απαιτούν σχετική βεβαίωση άσκησης επαγγέλματος, από αρμόδια διοικητική αρχή ή αρχή Οργανισμού Τοπικής Αυτοδιοίκησης.</w:t>
      </w:r>
    </w:p>
    <w:p w14:paraId="4EB19F46" w14:textId="77777777" w:rsidR="00492BFF" w:rsidRPr="00095012" w:rsidRDefault="00492BFF" w:rsidP="00492BFF">
      <w:pPr>
        <w:spacing w:line="360" w:lineRule="auto"/>
        <w:rPr>
          <w:bCs/>
          <w:sz w:val="24"/>
          <w:lang w:val="el-GR"/>
        </w:rPr>
      </w:pPr>
      <w:r w:rsidRPr="00095012">
        <w:rPr>
          <w:rFonts w:eastAsia="Calibri"/>
          <w:sz w:val="24"/>
          <w:lang w:val="el-GR"/>
        </w:rPr>
        <w:t>Επισημαίνεται ότι, τα δικαιολογητικά που αφορούν στην απόδειξη της απαίτησης του άρθρου 2.2.4 (απόδειξη καταλληλότητας για την άσκηση επαγγελματικής δραστηριότητας) γίνονται αποδεκτά, εφόσον έχουν εκδοθεί έως τριάντα (30) εργάσιμες ημέρες πριν από την υποβολή τους,</w:t>
      </w:r>
      <w:r w:rsidRPr="00095012">
        <w:rPr>
          <w:sz w:val="24"/>
          <w:lang w:val="el-GR"/>
        </w:rPr>
        <w:t xml:space="preserve"> </w:t>
      </w:r>
      <w:r w:rsidRPr="00095012">
        <w:rPr>
          <w:rFonts w:eastAsia="Calibri"/>
          <w:sz w:val="24"/>
          <w:lang w:val="el-GR"/>
        </w:rPr>
        <w:t>εκτός εάν, σύμφωνα με τις ειδικότερες διατάξεις αυτών, φέρουν συγκεκριμένο χρόνο ισχύος.</w:t>
      </w:r>
    </w:p>
    <w:p w14:paraId="0F382C41" w14:textId="77777777" w:rsidR="00492BFF" w:rsidRPr="00095012" w:rsidRDefault="00492BFF" w:rsidP="00492BFF">
      <w:pPr>
        <w:spacing w:line="360" w:lineRule="auto"/>
        <w:rPr>
          <w:rFonts w:eastAsia="Calibri"/>
          <w:color w:val="002060"/>
          <w:sz w:val="24"/>
          <w:lang w:val="el-GR"/>
        </w:rPr>
      </w:pPr>
      <w:r w:rsidRPr="00095012">
        <w:rPr>
          <w:b/>
          <w:bCs/>
          <w:color w:val="002060"/>
          <w:sz w:val="24"/>
          <w:lang w:val="el-GR"/>
        </w:rPr>
        <w:t>Β.3.</w:t>
      </w:r>
      <w:r w:rsidRPr="00095012">
        <w:rPr>
          <w:color w:val="002060"/>
          <w:sz w:val="24"/>
          <w:lang w:val="el-GR"/>
        </w:rPr>
        <w:t xml:space="preserve"> </w:t>
      </w:r>
      <w:r w:rsidRPr="00095012">
        <w:rPr>
          <w:b/>
          <w:color w:val="002060"/>
          <w:sz w:val="24"/>
          <w:lang w:val="el-GR"/>
        </w:rPr>
        <w:t>ΔΕΝ ΕΦΑΡΜΟΖΕΤΑΙ</w:t>
      </w:r>
      <w:r w:rsidRPr="00095012">
        <w:rPr>
          <w:color w:val="002060"/>
          <w:sz w:val="24"/>
          <w:lang w:val="el-GR"/>
        </w:rPr>
        <w:t xml:space="preserve"> </w:t>
      </w:r>
    </w:p>
    <w:p w14:paraId="79067BB2" w14:textId="77777777" w:rsidR="00492BFF" w:rsidRPr="00095012" w:rsidRDefault="00492BFF" w:rsidP="00492BFF">
      <w:pPr>
        <w:spacing w:line="360" w:lineRule="auto"/>
        <w:rPr>
          <w:i/>
          <w:color w:val="002060"/>
          <w:sz w:val="24"/>
          <w:lang w:val="el-GR"/>
        </w:rPr>
      </w:pPr>
      <w:r w:rsidRPr="00095012">
        <w:rPr>
          <w:color w:val="002060"/>
          <w:sz w:val="24"/>
          <w:lang w:val="el-GR"/>
        </w:rPr>
        <w:t xml:space="preserve"> </w:t>
      </w:r>
      <w:r w:rsidRPr="00095012">
        <w:rPr>
          <w:b/>
          <w:bCs/>
          <w:color w:val="002060"/>
          <w:sz w:val="24"/>
          <w:lang w:val="el-GR"/>
        </w:rPr>
        <w:t xml:space="preserve">Β.4. ΔΕΝ ΕΦΑΡΜΟΖΕΤΑΙ </w:t>
      </w:r>
    </w:p>
    <w:p w14:paraId="08C463D0" w14:textId="77777777" w:rsidR="00492BFF" w:rsidRPr="00095012" w:rsidRDefault="00492BFF" w:rsidP="00492BFF">
      <w:pPr>
        <w:spacing w:line="360" w:lineRule="auto"/>
        <w:rPr>
          <w:b/>
          <w:bCs/>
          <w:color w:val="002060"/>
          <w:sz w:val="24"/>
          <w:lang w:val="el-GR"/>
        </w:rPr>
      </w:pPr>
      <w:r w:rsidRPr="00095012">
        <w:rPr>
          <w:b/>
          <w:bCs/>
          <w:color w:val="002060"/>
          <w:sz w:val="24"/>
          <w:lang w:val="el-GR"/>
        </w:rPr>
        <w:t xml:space="preserve">Β.5. ΔΕΝ ΕΦΑΡΜΟΖΕΤΑΙ  </w:t>
      </w:r>
    </w:p>
    <w:p w14:paraId="7135D7AF" w14:textId="77777777" w:rsidR="00492BFF" w:rsidRPr="00095012" w:rsidRDefault="00492BFF" w:rsidP="00492BFF">
      <w:pPr>
        <w:spacing w:line="360" w:lineRule="auto"/>
        <w:rPr>
          <w:sz w:val="24"/>
          <w:lang w:val="el-GR"/>
        </w:rPr>
      </w:pPr>
      <w:r w:rsidRPr="00095012">
        <w:rPr>
          <w:b/>
          <w:bCs/>
          <w:color w:val="002060"/>
          <w:sz w:val="24"/>
          <w:lang w:val="el-GR"/>
        </w:rPr>
        <w:t>Β.6.</w:t>
      </w:r>
      <w:r w:rsidRPr="00095012">
        <w:rPr>
          <w:sz w:val="24"/>
          <w:lang w:val="el-GR"/>
        </w:rPr>
        <w:t xml:space="preserve"> Για την απόδειξη της νόμιμης εκπροσώπησης, στις περιπτώσεις που ο οικονομικός φορέας είναι νομικό πρόσωπο και εγγράφεται υποχρεωτικά ή προαιρετικά, κατά την κείμενη νομοθεσία, και δηλώνει την εκπροσώπηση και τις μεταβολές της σε αρμόδια αρχή (πχ ΓΕΜΗ), προσκομίζει σχετικό πιστοποιητικό ισχύουσας εκπροσώπησης, το οποίο πρέπει να έχει εκδοθεί έως τριάντα (30) εργάσιμες ημέρες πριν από την υποβολή του,  εκτός αν αυτό φέρει συγκεκριμένο χρόνο ισχύος.</w:t>
      </w:r>
    </w:p>
    <w:p w14:paraId="39A04C76" w14:textId="77777777" w:rsidR="00492BFF" w:rsidRPr="00095012" w:rsidRDefault="00492BFF" w:rsidP="00492BFF">
      <w:pPr>
        <w:spacing w:line="360" w:lineRule="auto"/>
        <w:rPr>
          <w:sz w:val="24"/>
          <w:lang w:val="el-GR"/>
        </w:rPr>
      </w:pPr>
      <w:r w:rsidRPr="00095012">
        <w:rPr>
          <w:sz w:val="24"/>
          <w:lang w:val="el-GR"/>
        </w:rPr>
        <w:t>Ειδικότερα για τους ημεδαπούς οικονομικούς φορείς προσκομίζονται:</w:t>
      </w:r>
    </w:p>
    <w:p w14:paraId="55A21652" w14:textId="77777777" w:rsidR="00492BFF" w:rsidRPr="00095012" w:rsidRDefault="00492BFF" w:rsidP="00492BFF">
      <w:pPr>
        <w:spacing w:line="360" w:lineRule="auto"/>
        <w:rPr>
          <w:sz w:val="24"/>
          <w:lang w:val="el-GR"/>
        </w:rPr>
      </w:pPr>
      <w:r w:rsidRPr="00095012">
        <w:rPr>
          <w:sz w:val="24"/>
          <w:lang w:val="el-GR"/>
        </w:rPr>
        <w:t xml:space="preserve">i) </w:t>
      </w:r>
      <w:r w:rsidRPr="00095012">
        <w:rPr>
          <w:b/>
          <w:sz w:val="24"/>
          <w:lang w:val="el-GR"/>
        </w:rPr>
        <w:t>για την απόδειξη της νόμιμης εκπροσώπησης</w:t>
      </w:r>
      <w:r w:rsidRPr="00095012">
        <w:rPr>
          <w:sz w:val="24"/>
          <w:lang w:val="el-GR"/>
        </w:rPr>
        <w:t xml:space="preserve">, στις περιπτώσεις που ο οικονομικός φορέας είναι νομικό πρόσωπο και υποχρεούται, κατά την κείμενη νομοθεσία, να δηλώνει την εκπροσώπηση και </w:t>
      </w:r>
      <w:r w:rsidRPr="00095012">
        <w:rPr>
          <w:sz w:val="24"/>
          <w:lang w:val="el-GR"/>
        </w:rPr>
        <w:lastRenderedPageBreak/>
        <w:t>τις μεταβολές της στο ΓΕΜΗ</w:t>
      </w:r>
      <w:r w:rsidRPr="00095012">
        <w:rPr>
          <w:rStyle w:val="ad"/>
          <w:sz w:val="24"/>
          <w:lang w:val="el-GR"/>
        </w:rPr>
        <w:footnoteReference w:id="69"/>
      </w:r>
      <w:r w:rsidRPr="00095012">
        <w:rPr>
          <w:sz w:val="24"/>
          <w:lang w:val="el-GR"/>
        </w:rPr>
        <w:t>, προσκομίζει σχετικό πιστοποιητικό ισχύουσας εκπροσώπησης</w:t>
      </w:r>
      <w:r w:rsidRPr="00095012">
        <w:rPr>
          <w:rStyle w:val="ad"/>
          <w:sz w:val="24"/>
          <w:lang w:val="el-GR"/>
        </w:rPr>
        <w:footnoteReference w:id="70"/>
      </w:r>
      <w:r w:rsidRPr="00095012">
        <w:rPr>
          <w:sz w:val="24"/>
          <w:lang w:val="el-GR"/>
        </w:rPr>
        <w:t xml:space="preserve">, το οποίο πρέπει να έχει εκδοθεί έως τριάντα (30) εργάσιμες ημέρες πριν από την υποβολή του.  </w:t>
      </w:r>
    </w:p>
    <w:p w14:paraId="463F1E42" w14:textId="77777777" w:rsidR="00492BFF" w:rsidRPr="00095012" w:rsidRDefault="00492BFF" w:rsidP="00492BFF">
      <w:pPr>
        <w:spacing w:line="360" w:lineRule="auto"/>
        <w:rPr>
          <w:sz w:val="24"/>
          <w:lang w:val="el-GR"/>
        </w:rPr>
      </w:pPr>
      <w:r w:rsidRPr="00095012">
        <w:rPr>
          <w:sz w:val="24"/>
          <w:lang w:val="el-GR"/>
        </w:rPr>
        <w:t xml:space="preserve"> ii) Για την </w:t>
      </w:r>
      <w:r w:rsidRPr="00095012">
        <w:rPr>
          <w:b/>
          <w:sz w:val="24"/>
          <w:lang w:val="el-GR"/>
        </w:rPr>
        <w:t>απόδειξη της νόμιμης σύστασης και των μεταβολών</w:t>
      </w:r>
      <w:r w:rsidRPr="00095012">
        <w:rPr>
          <w:sz w:val="24"/>
          <w:lang w:val="el-GR"/>
        </w:rPr>
        <w:t xml:space="preserve"> του νομικού προσώπου γενικό πιστοποιητικό μεταβολών του ΓΕΜΗ, εφόσον έχει εκδοθεί έως τρεις (3) μήνες πριν από την υποβολή του.</w:t>
      </w:r>
    </w:p>
    <w:p w14:paraId="7E7894FA" w14:textId="77777777" w:rsidR="00492BFF" w:rsidRPr="00095012" w:rsidRDefault="00492BFF" w:rsidP="00492BFF">
      <w:pPr>
        <w:spacing w:line="360" w:lineRule="auto"/>
        <w:rPr>
          <w:color w:val="000000"/>
          <w:sz w:val="24"/>
          <w:lang w:val="el-GR"/>
        </w:rPr>
      </w:pPr>
      <w:r w:rsidRPr="00095012">
        <w:rPr>
          <w:sz w:val="24"/>
          <w:lang w:val="el-GR"/>
        </w:rPr>
        <w:t xml:space="preserve"> Στις λοιπές περιπτώσεις τα κατά περίπτωση νομιμοποιητικά έγγραφα σύστασης και νόμιμης εκπροσώπησης (όπως καταστατικά, πιστοποιητικά μεταβολών, αντίστοιχα ΦΕΚ, αποφάσεις συγκρότησης οργάνων διοίκησης σε σώμα, κλπ., ανάλογα με τη νομική μορφή του οικονομικού φορέα), συνοδευόμενα από υπεύθυνη δήλωση του νόμιμου εκπροσώπου ότι εξακολουθούν να ισχύουν κατά την υποβολή τους.</w:t>
      </w:r>
    </w:p>
    <w:p w14:paraId="72F83434" w14:textId="77777777" w:rsidR="00492BFF" w:rsidRPr="00095012" w:rsidRDefault="00492BFF" w:rsidP="00492BFF">
      <w:pPr>
        <w:spacing w:line="360" w:lineRule="auto"/>
        <w:rPr>
          <w:sz w:val="24"/>
          <w:lang w:val="el-GR"/>
        </w:rPr>
      </w:pPr>
      <w:r w:rsidRPr="00095012">
        <w:rPr>
          <w:color w:val="000000"/>
          <w:sz w:val="24"/>
          <w:lang w:val="el-GR"/>
        </w:rPr>
        <w:t xml:space="preserve">Σε περίπτωση που για τη διενέργεια της παρούσας διαδικασίας ανάθεσης έχουν χορηγηθεί εξουσίες σε πρόσωπο πλέον αυτών που αναφέρονται στα παραπάνω έγγραφα, προσκομίζεται επιπλέον απόφαση- πρακτικό του αρμοδίου καταστατικού οργάνου διοίκησης του νομικού προσώπου με την οποία χορηγήθηκαν οι σχετικές εξουσίες. Όσον αφορά τα φυσικά πρόσωπα, </w:t>
      </w:r>
      <w:r w:rsidRPr="00095012">
        <w:rPr>
          <w:color w:val="000000"/>
          <w:sz w:val="24"/>
          <w:lang w:val="el-GR"/>
        </w:rPr>
        <w:lastRenderedPageBreak/>
        <w:t>εφόσον έχουν χορηγηθεί εξουσίες σε τρίτα πρόσωπα, προσκομίζεται εξουσιοδότηση του οικονομικού φορέα.</w:t>
      </w:r>
    </w:p>
    <w:p w14:paraId="36F7929F" w14:textId="77777777" w:rsidR="00492BFF" w:rsidRPr="00095012" w:rsidRDefault="00492BFF" w:rsidP="00492BFF">
      <w:pPr>
        <w:spacing w:line="360" w:lineRule="auto"/>
        <w:rPr>
          <w:bCs/>
          <w:sz w:val="24"/>
          <w:lang w:val="el-GR"/>
        </w:rPr>
      </w:pPr>
      <w:r w:rsidRPr="00095012">
        <w:rPr>
          <w:bCs/>
          <w:sz w:val="24"/>
          <w:lang w:val="el-GR"/>
        </w:rPr>
        <w:t>Οι αλλοδαποί οικονομικοί φορείς προσκομίζουν τα προβλεπόμενα, κατά τη νομοθεσία της χώρας εγκατάστασης, αποδεικτικά έγγραφα, και εφόσον δεν προβλέπονται, υπεύθυνη δήλωση του νόμιμου εκπροσώπου, από την οποία αποδεικνύονται τα ανωτέρω ως προς τη νόμιμη σύσταση, μεταβολές και εκπροσώπηση του οικονομικού φορέα.</w:t>
      </w:r>
    </w:p>
    <w:p w14:paraId="52C0AE9C" w14:textId="77777777" w:rsidR="00492BFF" w:rsidRPr="00095012" w:rsidRDefault="00492BFF" w:rsidP="00492BFF">
      <w:pPr>
        <w:spacing w:line="360" w:lineRule="auto"/>
        <w:rPr>
          <w:sz w:val="24"/>
          <w:lang w:val="el-GR"/>
        </w:rPr>
      </w:pPr>
      <w:r w:rsidRPr="00095012">
        <w:rPr>
          <w:bCs/>
          <w:sz w:val="24"/>
          <w:lang w:val="el-GR"/>
        </w:rPr>
        <w:t>Οι ως άνω υπεύθυνες δηλώσεις γίνονται αποδεκτές, εφόσον έχουν συνταχθεί μετά την κοινοποίηση της πρόσκλησης για την υποβολή των δικαιολογητικών.</w:t>
      </w:r>
    </w:p>
    <w:p w14:paraId="44F77023" w14:textId="77777777" w:rsidR="00492BFF" w:rsidRPr="00095012" w:rsidRDefault="00492BFF" w:rsidP="00492BFF">
      <w:pPr>
        <w:spacing w:line="360" w:lineRule="auto"/>
        <w:rPr>
          <w:b/>
          <w:bCs/>
          <w:sz w:val="24"/>
          <w:lang w:val="el-GR"/>
        </w:rPr>
      </w:pPr>
      <w:r w:rsidRPr="00095012">
        <w:rPr>
          <w:sz w:val="24"/>
          <w:lang w:val="el-GR"/>
        </w:rPr>
        <w:t>Από τα ανωτέρω έγγραφα πρέπει να προκύπτουν η νόμιμη σύσταση  του οικονομικού φορέα, όλες οι σχετικές τροποποιήσεις των καταστατικών, το/τα πρόσωπο/α που δεσμεύει/ουν νόμιμα την εταιρία κατά την ημερομηνία διενέργειας του διαγωνισμού (νόμιμος εκπρόσωπος, δικαίωμα υπογραφής κλπ.), τυχόν τρίτοι, στους οποίους έχει χορηγηθεί εξουσία εκπροσώπησης, καθώς και η θητεία του/των ή/και των μελών του οργάνου διοίκησης/ νόμιμου εκπροσώπου.</w:t>
      </w:r>
    </w:p>
    <w:p w14:paraId="6395C3E8" w14:textId="77777777" w:rsidR="00492BFF" w:rsidRPr="00095012" w:rsidRDefault="00492BFF" w:rsidP="00492BFF">
      <w:pPr>
        <w:spacing w:line="360" w:lineRule="auto"/>
        <w:rPr>
          <w:sz w:val="24"/>
          <w:lang w:val="el-GR"/>
        </w:rPr>
      </w:pPr>
      <w:r w:rsidRPr="00095012">
        <w:rPr>
          <w:b/>
          <w:bCs/>
          <w:color w:val="002060"/>
          <w:sz w:val="24"/>
          <w:lang w:val="el-GR"/>
        </w:rPr>
        <w:t>Β.7.</w:t>
      </w:r>
      <w:r w:rsidRPr="00095012">
        <w:rPr>
          <w:sz w:val="24"/>
          <w:lang w:val="el-GR"/>
        </w:rPr>
        <w:t xml:space="preserve"> Οι οικονομικοί φορείς που είναι εγγεγραμμένοι σε επίσημους καταλόγους</w:t>
      </w:r>
      <w:r w:rsidRPr="00095012">
        <w:rPr>
          <w:rStyle w:val="FootnoteReference2"/>
          <w:sz w:val="24"/>
        </w:rPr>
        <w:footnoteReference w:id="71"/>
      </w:r>
      <w:r w:rsidRPr="00095012">
        <w:rPr>
          <w:sz w:val="24"/>
          <w:lang w:val="el-GR"/>
        </w:rPr>
        <w:t xml:space="preserve"> που προβλέπονται από τις εκάστοτε ισχύουσες εθνικές διατάξεις ή διαθέτουν πιστοποίηση από οργανισμούς πιστοποίησης που συμμορφώνονται με τα ευρωπαϊκά πρότυπα πιστοποίησης, κατά την έννοια του Παραρτήματος </w:t>
      </w:r>
      <w:r w:rsidRPr="00095012">
        <w:rPr>
          <w:sz w:val="24"/>
        </w:rPr>
        <w:t>VII</w:t>
      </w:r>
      <w:r w:rsidRPr="00095012">
        <w:rPr>
          <w:sz w:val="24"/>
          <w:lang w:val="el-GR"/>
        </w:rPr>
        <w:t xml:space="preserve"> του Προσαρτήματος Α΄ του ν. 4412/2016, μπορούν να προσκομίζουν στις αναθέτουσες αρχές πιστοποιητικό εγγραφής εκδιδόμενο από την αρμόδια αρχή ή το πιστοποιητικό που εκδίδεται από τον αρμόδιο οργανισμό πιστοποίησης. </w:t>
      </w:r>
    </w:p>
    <w:p w14:paraId="03898948" w14:textId="77777777" w:rsidR="00492BFF" w:rsidRPr="00095012" w:rsidRDefault="00492BFF" w:rsidP="00492BFF">
      <w:pPr>
        <w:spacing w:line="360" w:lineRule="auto"/>
        <w:rPr>
          <w:sz w:val="24"/>
          <w:lang w:val="el-GR"/>
        </w:rPr>
      </w:pPr>
      <w:r w:rsidRPr="00095012">
        <w:rPr>
          <w:sz w:val="24"/>
          <w:lang w:val="el-GR"/>
        </w:rPr>
        <w:t xml:space="preserve">Στα πιστοποιητικά αυτά αναφέρονται τα δικαιολογητικά βάσει των οποίων έγινε η εγγραφή των εν λόγω οικονομικών φορέων στον επίσημο κατάλογο ή η πιστοποίηση και η κατάταξη στον εν λόγω κατάλογο. </w:t>
      </w:r>
    </w:p>
    <w:p w14:paraId="4E643525" w14:textId="77777777" w:rsidR="00492BFF" w:rsidRPr="00095012" w:rsidRDefault="00492BFF" w:rsidP="00492BFF">
      <w:pPr>
        <w:spacing w:line="360" w:lineRule="auto"/>
        <w:rPr>
          <w:sz w:val="24"/>
          <w:lang w:val="el-GR"/>
        </w:rPr>
      </w:pPr>
      <w:r w:rsidRPr="00095012">
        <w:rPr>
          <w:sz w:val="24"/>
          <w:lang w:val="el-GR"/>
        </w:rPr>
        <w:t xml:space="preserve">Η πιστοποιούμενη εγγραφή στους επίσημους καταλόγους από τους αρμόδιους οργανισμούς ή το πιστοποιητικό, που εκδίδεται από τον οργανισμό πιστοποίησης, συνιστά τεκμήριο καταλληλότητας όσον αφορά τις απαιτήσεις ποιοτικής επιλογής, τις οποίες καλύπτει ο επίσημος κατάλογος ή το πιστοποιητικό. </w:t>
      </w:r>
    </w:p>
    <w:p w14:paraId="7557A9CD" w14:textId="77777777" w:rsidR="00492BFF" w:rsidRPr="00095012" w:rsidRDefault="00492BFF" w:rsidP="00492BFF">
      <w:pPr>
        <w:spacing w:line="360" w:lineRule="auto"/>
        <w:rPr>
          <w:b/>
          <w:bCs/>
          <w:sz w:val="24"/>
          <w:lang w:val="el-GR"/>
        </w:rPr>
      </w:pPr>
      <w:r w:rsidRPr="00095012">
        <w:rPr>
          <w:sz w:val="24"/>
          <w:lang w:val="el-GR"/>
        </w:rPr>
        <w:t xml:space="preserve">Οι οικονομικοί φορείς που είναι εγγεγραμμένοι σε επίσημους καταλόγους απαλλάσσονται από την υποχρέωση υποβολής των δικαιολογητικών που αναφέρονται στο πιστοποιητικό εγγραφής τους. </w:t>
      </w:r>
      <w:r w:rsidRPr="00095012">
        <w:rPr>
          <w:color w:val="000000"/>
          <w:sz w:val="24"/>
          <w:lang w:val="el-GR"/>
        </w:rPr>
        <w:lastRenderedPageBreak/>
        <w:t xml:space="preserve">Ειδικώς όσον αφορά την καταβολή των εισφορών κοινωνικής ασφάλισης και των φόρων και τελών, προσκομίζονται επιπροσθέτως της βεβαίωσης εγγραφής στον επίσημο κατάλογο και πιστοποιητικά, κατά τα οριζόμενα ανωτέρω στην περίπτωση Β.1, υποπερ. </w:t>
      </w:r>
      <w:r w:rsidRPr="00095012">
        <w:rPr>
          <w:color w:val="000000"/>
          <w:sz w:val="24"/>
          <w:lang w:val="en-US"/>
        </w:rPr>
        <w:t>i</w:t>
      </w:r>
      <w:r w:rsidRPr="00095012">
        <w:rPr>
          <w:color w:val="000000"/>
          <w:sz w:val="24"/>
          <w:lang w:val="el-GR"/>
        </w:rPr>
        <w:t xml:space="preserve">, </w:t>
      </w:r>
      <w:r w:rsidRPr="00095012">
        <w:rPr>
          <w:color w:val="000000"/>
          <w:sz w:val="24"/>
          <w:lang w:val="en-US"/>
        </w:rPr>
        <w:t>ii</w:t>
      </w:r>
      <w:r w:rsidRPr="00095012">
        <w:rPr>
          <w:color w:val="000000"/>
          <w:sz w:val="24"/>
          <w:lang w:val="el-GR"/>
        </w:rPr>
        <w:t xml:space="preserve"> και </w:t>
      </w:r>
      <w:r w:rsidRPr="00095012">
        <w:rPr>
          <w:color w:val="000000"/>
          <w:sz w:val="24"/>
          <w:lang w:val="en-US"/>
        </w:rPr>
        <w:t>iii</w:t>
      </w:r>
      <w:r w:rsidRPr="00095012">
        <w:rPr>
          <w:color w:val="000000"/>
          <w:sz w:val="24"/>
          <w:lang w:val="el-GR"/>
        </w:rPr>
        <w:t xml:space="preserve"> της περ. β.</w:t>
      </w:r>
    </w:p>
    <w:p w14:paraId="3F1A03C0" w14:textId="77777777" w:rsidR="00492BFF" w:rsidRPr="00095012" w:rsidRDefault="00492BFF" w:rsidP="00492BFF">
      <w:pPr>
        <w:spacing w:line="360" w:lineRule="auto"/>
        <w:rPr>
          <w:b/>
          <w:bCs/>
          <w:sz w:val="24"/>
          <w:lang w:val="el-GR"/>
        </w:rPr>
      </w:pPr>
      <w:r w:rsidRPr="00095012">
        <w:rPr>
          <w:b/>
          <w:bCs/>
          <w:color w:val="002060"/>
          <w:sz w:val="24"/>
          <w:lang w:val="el-GR"/>
        </w:rPr>
        <w:t>Β.8.</w:t>
      </w:r>
      <w:r w:rsidRPr="00095012">
        <w:rPr>
          <w:sz w:val="24"/>
          <w:lang w:val="el-GR"/>
        </w:rPr>
        <w:t xml:space="preserve"> Οι ενώσεις οικονομικών φορέων που υποβάλλουν κοινή προσφορά, υποβάλλουν τα παραπάνω, κατά περίπτωση δικαιολογητικά, για κάθε οικονομικό φορέα που συμμετέχει στην ένωση, σύμφωνα με τα ειδικότερα προβλεπόμενα στο άρθρο 19 παρ. 2 του ν. 4412/2016.</w:t>
      </w:r>
      <w:r w:rsidRPr="00095012">
        <w:rPr>
          <w:b/>
          <w:bCs/>
          <w:sz w:val="24"/>
          <w:lang w:val="el-GR"/>
        </w:rPr>
        <w:t xml:space="preserve"> </w:t>
      </w:r>
    </w:p>
    <w:p w14:paraId="640EB457" w14:textId="77777777" w:rsidR="00492BFF" w:rsidRPr="00095012" w:rsidRDefault="00492BFF" w:rsidP="00492BFF">
      <w:pPr>
        <w:spacing w:line="360" w:lineRule="auto"/>
        <w:rPr>
          <w:color w:val="000000"/>
          <w:sz w:val="24"/>
          <w:lang w:val="el-GR"/>
        </w:rPr>
      </w:pPr>
      <w:r w:rsidRPr="00095012">
        <w:rPr>
          <w:b/>
          <w:bCs/>
          <w:color w:val="002060"/>
          <w:sz w:val="24"/>
          <w:lang w:val="el-GR"/>
        </w:rPr>
        <w:t>Β.9.</w:t>
      </w:r>
      <w:r w:rsidRPr="00095012">
        <w:rPr>
          <w:sz w:val="24"/>
          <w:lang w:val="el-GR"/>
        </w:rPr>
        <w:t xml:space="preserve"> </w:t>
      </w:r>
      <w:r w:rsidRPr="00095012">
        <w:rPr>
          <w:color w:val="000000"/>
          <w:sz w:val="24"/>
          <w:lang w:val="el-GR"/>
        </w:rPr>
        <w:t xml:space="preserve">Στην περίπτωση που οικονομικός φορέας επιθυμεί να στηριχθεί στις ικανότητες άλλων φορέων, σύμφωνα με </w:t>
      </w:r>
      <w:r w:rsidRPr="00095012">
        <w:rPr>
          <w:sz w:val="24"/>
          <w:lang w:val="el-GR"/>
        </w:rPr>
        <w:t xml:space="preserve">την παράγραφο </w:t>
      </w:r>
      <w:r w:rsidRPr="00095012">
        <w:rPr>
          <w:color w:val="000000"/>
          <w:sz w:val="24"/>
          <w:lang w:val="el-GR"/>
        </w:rPr>
        <w:t>2.2.8 για την απόδειξη ότι θα έχει στη διάθεσή του τους αναγκαίους πόρους, προσκομίζει, ιδίως, σχετική έγγραφη δέσμευση των φορέων αυτών για τον σκοπό αυτό.</w:t>
      </w:r>
      <w:r w:rsidRPr="00095012">
        <w:rPr>
          <w:rStyle w:val="FootnoteReference2"/>
          <w:color w:val="000000"/>
          <w:sz w:val="24"/>
          <w:lang w:val="el-GR"/>
        </w:rPr>
        <w:t xml:space="preserve"> </w:t>
      </w:r>
      <w:r w:rsidRPr="00095012">
        <w:rPr>
          <w:color w:val="000000"/>
          <w:sz w:val="24"/>
          <w:lang w:val="el-GR"/>
        </w:rPr>
        <w:t xml:space="preserve">Ειδικότερα, προσκομίζεται έγγραφο (συμφωνητικό ή σε περίπτωση νομικού προσώπου απόφαση του αρμοδίου οργάνου διοίκησης αυτού ή σε περίπτωση φυσικού προσώπου υπεύθυνη δήλωση), δυνάμει του οποίου αμφότεροι, διαγωνιζόμενος  οικονομικός φορέας και τρίτος φορέας, εγκρίνουν τη μεταξύ τους συνεργασία για την κατά περίπτωση παροχή προς τον διαγωνιζόμενο της χρηματοοικονομικής ή/και τεχνικής ή/και επαγγελματικής ικανότητας του φορέα, ώστε αυτή να είναι στη διάθεση του διαγωνιζόμενου  για την εκτέλεση της Σύμβασης. Η σχετική αναφορά θα πρέπει να είναι λεπτομερής και να αναφέρει κατ’ ελάχιστον τους συγκεκριμένους πόρους που θα είναι διαθέσιμοι για την εκτέλεση της σύμβασης και τον τρόπο δια του οποίου θα χρησιμοποιηθούν αυτοί για την εκτέλεση της σύμβασης. Ο τρίτος θα δεσμεύεται ρητά ότι θα διαθέσει στον διαγωνιζόμενο τους συγκεκριμένους πόρους κατά τη διάρκεια της σύμβασης και ο διαγωνιζόμενος  ότι θα κάνει χρήση αυτών σε περίπτωση που του ανατεθεί η σύμβαση. </w:t>
      </w:r>
    </w:p>
    <w:p w14:paraId="23295469" w14:textId="77777777" w:rsidR="00492BFF" w:rsidRPr="00095012" w:rsidRDefault="00492BFF" w:rsidP="00492BFF">
      <w:pPr>
        <w:spacing w:line="360" w:lineRule="auto"/>
        <w:rPr>
          <w:sz w:val="24"/>
          <w:lang w:val="el-GR"/>
        </w:rPr>
      </w:pPr>
      <w:r w:rsidRPr="00095012">
        <w:rPr>
          <w:b/>
          <w:bCs/>
          <w:color w:val="002060"/>
          <w:sz w:val="24"/>
          <w:lang w:val="el-GR"/>
        </w:rPr>
        <w:t>Β.10.</w:t>
      </w:r>
      <w:r w:rsidRPr="00095012">
        <w:rPr>
          <w:b/>
          <w:bCs/>
          <w:sz w:val="24"/>
          <w:lang w:val="el-GR"/>
        </w:rPr>
        <w:t xml:space="preserve"> </w:t>
      </w:r>
      <w:r w:rsidRPr="00095012">
        <w:rPr>
          <w:sz w:val="24"/>
          <w:lang w:val="el-GR"/>
        </w:rPr>
        <w:t xml:space="preserve">Στην περίπτωση που ο οικονομικός φορέας δηλώνει στην προσφορά του ότι θα κάνει χρήση υπεργολάβων, στις ικανότητες των οποίων δεν στηρίζεται, προσκομίζεται υπεύθυνη δήλωση του προσφέροντος με αναφορά του τμήματος της σύμβασης το οποίο προτίθεται να αναθέσει σε τρίτους υπό μορφή υπεργολαβίας και υπεύθυνη δήλωση των υπεργολάβων ότι αποδέχονται την εκτέλεση των εργασιών. </w:t>
      </w:r>
    </w:p>
    <w:p w14:paraId="0397FBB7" w14:textId="77777777" w:rsidR="00492BFF" w:rsidRPr="00095012" w:rsidRDefault="00492BFF" w:rsidP="00492BFF">
      <w:pPr>
        <w:spacing w:line="360" w:lineRule="auto"/>
        <w:rPr>
          <w:bCs/>
          <w:sz w:val="24"/>
          <w:lang w:val="el-GR"/>
        </w:rPr>
      </w:pPr>
      <w:r w:rsidRPr="00095012">
        <w:rPr>
          <w:b/>
          <w:bCs/>
          <w:color w:val="002060"/>
          <w:sz w:val="24"/>
          <w:lang w:val="el-GR"/>
        </w:rPr>
        <w:t>Β.11.</w:t>
      </w:r>
      <w:r w:rsidRPr="00095012">
        <w:rPr>
          <w:bCs/>
          <w:sz w:val="24"/>
          <w:lang w:val="el-GR"/>
        </w:rPr>
        <w:t xml:space="preserve"> Επισημαίνεται ότι γίνονται αποδεκτές:</w:t>
      </w:r>
    </w:p>
    <w:p w14:paraId="78A05E77" w14:textId="77777777" w:rsidR="00492BFF" w:rsidRPr="00095012" w:rsidRDefault="00492BFF" w:rsidP="00492BFF">
      <w:pPr>
        <w:numPr>
          <w:ilvl w:val="0"/>
          <w:numId w:val="11"/>
        </w:numPr>
        <w:spacing w:line="360" w:lineRule="auto"/>
        <w:rPr>
          <w:bCs/>
          <w:sz w:val="24"/>
          <w:lang w:val="el-GR"/>
        </w:rPr>
      </w:pPr>
      <w:r w:rsidRPr="00095012">
        <w:rPr>
          <w:bCs/>
          <w:sz w:val="24"/>
          <w:lang w:val="el-GR"/>
        </w:rPr>
        <w:t xml:space="preserve">οι ένορκες βεβαιώσεις που αναφέρονται στην παρούσα Διακήρυξη, εφόσον έχουν συνταχθεί έως τρεις (3) μήνες πριν από την υποβολή τους, </w:t>
      </w:r>
    </w:p>
    <w:p w14:paraId="3B54E3E8" w14:textId="77777777" w:rsidR="00492BFF" w:rsidRPr="00095012" w:rsidRDefault="00492BFF" w:rsidP="00492BFF">
      <w:pPr>
        <w:numPr>
          <w:ilvl w:val="0"/>
          <w:numId w:val="11"/>
        </w:numPr>
        <w:spacing w:line="360" w:lineRule="auto"/>
        <w:rPr>
          <w:sz w:val="24"/>
          <w:lang w:val="el-GR"/>
        </w:rPr>
      </w:pPr>
      <w:r w:rsidRPr="00095012">
        <w:rPr>
          <w:bCs/>
          <w:sz w:val="24"/>
          <w:lang w:val="el-GR"/>
        </w:rPr>
        <w:lastRenderedPageBreak/>
        <w:t>οι υπεύθυνες δηλώσεις, εφόσον έχουν συνταχθεί μετά την κοινοποίηση της πρόσκλησης για την υποβολή των δικαιολογητικών. Σημειώνεται ότι δεν απαιτείται θεώρηση του γνησίου της υπογραφής τους.</w:t>
      </w:r>
    </w:p>
    <w:p w14:paraId="42B80BAE" w14:textId="77777777" w:rsidR="00492BFF" w:rsidRPr="00095012" w:rsidRDefault="00492BFF" w:rsidP="00492BFF">
      <w:pPr>
        <w:pStyle w:val="2"/>
        <w:spacing w:line="360" w:lineRule="auto"/>
        <w:rPr>
          <w:rFonts w:ascii="Calibri" w:hAnsi="Calibri" w:cs="Calibri"/>
          <w:szCs w:val="24"/>
          <w:lang w:val="el-GR"/>
        </w:rPr>
      </w:pPr>
      <w:bookmarkStart w:id="29" w:name="_Toc74084857"/>
      <w:r w:rsidRPr="00095012">
        <w:rPr>
          <w:rFonts w:ascii="Calibri" w:hAnsi="Calibri" w:cs="Calibri"/>
          <w:szCs w:val="24"/>
          <w:lang w:val="el-GR"/>
        </w:rPr>
        <w:t>2.3</w:t>
      </w:r>
      <w:r w:rsidRPr="00095012">
        <w:rPr>
          <w:rFonts w:ascii="Calibri" w:hAnsi="Calibri" w:cs="Calibri"/>
          <w:szCs w:val="24"/>
          <w:lang w:val="el-GR"/>
        </w:rPr>
        <w:tab/>
        <w:t>Κριτήρια Ανάθεσης</w:t>
      </w:r>
      <w:bookmarkEnd w:id="29"/>
      <w:r w:rsidRPr="00095012">
        <w:rPr>
          <w:rFonts w:ascii="Calibri" w:hAnsi="Calibri" w:cs="Calibri"/>
          <w:szCs w:val="24"/>
          <w:lang w:val="el-GR"/>
        </w:rPr>
        <w:t xml:space="preserve">  </w:t>
      </w:r>
    </w:p>
    <w:p w14:paraId="29A4E83B" w14:textId="77777777" w:rsidR="00492BFF" w:rsidRPr="00095012" w:rsidRDefault="00492BFF" w:rsidP="00492BFF">
      <w:pPr>
        <w:pStyle w:val="30"/>
        <w:spacing w:line="360" w:lineRule="auto"/>
        <w:rPr>
          <w:rFonts w:ascii="Calibri" w:hAnsi="Calibri" w:cs="Calibri"/>
          <w:color w:val="002060"/>
          <w:sz w:val="24"/>
          <w:szCs w:val="24"/>
          <w:lang w:val="el-GR"/>
        </w:rPr>
      </w:pPr>
      <w:bookmarkStart w:id="30" w:name="_Toc74084858"/>
      <w:r w:rsidRPr="00095012">
        <w:rPr>
          <w:rFonts w:ascii="Calibri" w:hAnsi="Calibri" w:cs="Calibri"/>
          <w:color w:val="002060"/>
          <w:sz w:val="24"/>
          <w:szCs w:val="24"/>
          <w:lang w:val="el-GR"/>
        </w:rPr>
        <w:t>2.3.1</w:t>
      </w:r>
      <w:r w:rsidRPr="00095012">
        <w:rPr>
          <w:rFonts w:ascii="Calibri" w:hAnsi="Calibri" w:cs="Calibri"/>
          <w:color w:val="002060"/>
          <w:sz w:val="24"/>
          <w:szCs w:val="24"/>
          <w:lang w:val="el-GR"/>
        </w:rPr>
        <w:tab/>
        <w:t>Κριτήριο ανάθεσης</w:t>
      </w:r>
      <w:r w:rsidRPr="00095012">
        <w:rPr>
          <w:rStyle w:val="WW-FootnoteReference7"/>
          <w:rFonts w:ascii="Calibri" w:hAnsi="Calibri" w:cs="Calibri"/>
          <w:color w:val="002060"/>
          <w:sz w:val="24"/>
          <w:szCs w:val="24"/>
          <w:lang w:val="el-GR"/>
        </w:rPr>
        <w:footnoteReference w:id="72"/>
      </w:r>
      <w:bookmarkEnd w:id="30"/>
      <w:r w:rsidRPr="00095012">
        <w:rPr>
          <w:rFonts w:ascii="Calibri" w:hAnsi="Calibri" w:cs="Calibri"/>
          <w:color w:val="002060"/>
          <w:sz w:val="24"/>
          <w:szCs w:val="24"/>
          <w:lang w:val="el-GR"/>
        </w:rPr>
        <w:t xml:space="preserve"> </w:t>
      </w:r>
    </w:p>
    <w:p w14:paraId="366DE6FE" w14:textId="40E520BC" w:rsidR="00492BFF" w:rsidRPr="000D5329" w:rsidRDefault="00492BFF" w:rsidP="00492BFF">
      <w:pPr>
        <w:spacing w:line="360" w:lineRule="auto"/>
        <w:rPr>
          <w:b/>
          <w:lang w:val="el-GR"/>
        </w:rPr>
      </w:pPr>
      <w:r w:rsidRPr="00095012">
        <w:rPr>
          <w:sz w:val="24"/>
          <w:lang w:val="el-GR"/>
        </w:rPr>
        <w:t>Κριτήριο ανάθεσης</w:t>
      </w:r>
      <w:r w:rsidRPr="00095012">
        <w:rPr>
          <w:rStyle w:val="WW-FootnoteReference7"/>
          <w:sz w:val="24"/>
          <w:lang w:val="el-GR"/>
        </w:rPr>
        <w:footnoteReference w:id="73"/>
      </w:r>
      <w:r w:rsidRPr="00095012">
        <w:rPr>
          <w:sz w:val="24"/>
          <w:lang w:val="el-GR"/>
        </w:rPr>
        <w:t xml:space="preserve"> της Σύμβασης είναι η πλέον συμφέρουσα από οικονομική άποψη προσφορά</w:t>
      </w:r>
      <w:r>
        <w:rPr>
          <w:i/>
          <w:color w:val="5B9BD5"/>
          <w:sz w:val="24"/>
          <w:lang w:val="el-GR"/>
        </w:rPr>
        <w:t xml:space="preserve"> </w:t>
      </w:r>
      <w:r w:rsidR="00613C39">
        <w:rPr>
          <w:b/>
          <w:bCs/>
          <w:iCs/>
          <w:sz w:val="24"/>
          <w:lang w:val="el-GR"/>
        </w:rPr>
        <w:t>βάσει προσφερόμενης</w:t>
      </w:r>
      <w:r w:rsidR="009E7102">
        <w:rPr>
          <w:b/>
          <w:bCs/>
          <w:iCs/>
          <w:sz w:val="24"/>
          <w:lang w:val="el-GR"/>
        </w:rPr>
        <w:t xml:space="preserve"> χαμηλότερης </w:t>
      </w:r>
      <w:r w:rsidR="00C81BDA">
        <w:rPr>
          <w:b/>
          <w:bCs/>
          <w:iCs/>
          <w:sz w:val="24"/>
          <w:lang w:val="el-GR"/>
        </w:rPr>
        <w:t xml:space="preserve"> τιμής για κάθε τμήμα </w:t>
      </w:r>
      <w:r w:rsidR="005B4758">
        <w:rPr>
          <w:b/>
          <w:bCs/>
          <w:iCs/>
          <w:sz w:val="24"/>
          <w:lang w:val="el-GR"/>
        </w:rPr>
        <w:t xml:space="preserve"> για το σύνολο της ζητούμενης ποσότητας</w:t>
      </w:r>
      <w:r>
        <w:rPr>
          <w:b/>
          <w:bCs/>
          <w:iCs/>
          <w:sz w:val="24"/>
          <w:lang w:val="el-GR"/>
        </w:rPr>
        <w:t xml:space="preserve">. </w:t>
      </w:r>
      <w:r w:rsidRPr="00095012" w:rsidDel="00363B3F">
        <w:rPr>
          <w:sz w:val="24"/>
          <w:lang w:val="el-GR"/>
        </w:rPr>
        <w:t xml:space="preserve"> </w:t>
      </w:r>
      <w:r w:rsidRPr="00095012">
        <w:rPr>
          <w:rStyle w:val="WW-FootnoteReference7"/>
          <w:sz w:val="24"/>
          <w:lang w:val="el-GR"/>
        </w:rPr>
        <w:footnoteReference w:id="74"/>
      </w:r>
      <w:r w:rsidRPr="00095012">
        <w:rPr>
          <w:sz w:val="24"/>
          <w:lang w:val="el-GR"/>
        </w:rPr>
        <w:t xml:space="preserve"> </w:t>
      </w:r>
      <w:r>
        <w:rPr>
          <w:lang w:val="el-GR"/>
        </w:rPr>
        <w:tab/>
      </w:r>
    </w:p>
    <w:p w14:paraId="314363A9" w14:textId="77777777" w:rsidR="00492BFF" w:rsidRPr="00095012" w:rsidRDefault="00492BFF" w:rsidP="00492BFF">
      <w:pPr>
        <w:pStyle w:val="2"/>
        <w:spacing w:line="360" w:lineRule="auto"/>
        <w:rPr>
          <w:rFonts w:ascii="Calibri" w:hAnsi="Calibri" w:cs="Calibri"/>
          <w:szCs w:val="24"/>
          <w:lang w:val="el-GR"/>
        </w:rPr>
      </w:pPr>
      <w:r w:rsidRPr="000D5329" w:rsidDel="00B16632">
        <w:rPr>
          <w:i/>
          <w:color w:val="5B9BD5"/>
          <w:lang w:val="x-none"/>
        </w:rPr>
        <w:t xml:space="preserve"> </w:t>
      </w:r>
      <w:bookmarkStart w:id="31" w:name="_Toc74084861"/>
      <w:r w:rsidRPr="00095012">
        <w:rPr>
          <w:rFonts w:ascii="Calibri" w:hAnsi="Calibri" w:cs="Calibri"/>
          <w:szCs w:val="24"/>
          <w:lang w:val="el-GR"/>
        </w:rPr>
        <w:t>2.4</w:t>
      </w:r>
      <w:r w:rsidRPr="00095012">
        <w:rPr>
          <w:rFonts w:ascii="Calibri" w:hAnsi="Calibri" w:cs="Calibri"/>
          <w:szCs w:val="24"/>
          <w:lang w:val="el-GR"/>
        </w:rPr>
        <w:tab/>
        <w:t>Κατάρτιση - Περιεχόμενο Προσφορών</w:t>
      </w:r>
      <w:bookmarkEnd w:id="31"/>
    </w:p>
    <w:p w14:paraId="01530584" w14:textId="77777777" w:rsidR="00492BFF" w:rsidRPr="00095012" w:rsidRDefault="00492BFF" w:rsidP="00492BFF">
      <w:pPr>
        <w:pStyle w:val="30"/>
        <w:spacing w:line="360" w:lineRule="auto"/>
        <w:rPr>
          <w:rFonts w:ascii="Calibri" w:hAnsi="Calibri" w:cs="Calibri"/>
          <w:color w:val="002060"/>
          <w:sz w:val="24"/>
          <w:szCs w:val="24"/>
          <w:lang w:val="el-GR"/>
        </w:rPr>
      </w:pPr>
      <w:bookmarkStart w:id="32" w:name="_Toc74084862"/>
      <w:r w:rsidRPr="00095012">
        <w:rPr>
          <w:rFonts w:ascii="Calibri" w:hAnsi="Calibri" w:cs="Calibri"/>
          <w:color w:val="002060"/>
          <w:sz w:val="24"/>
          <w:szCs w:val="24"/>
          <w:lang w:val="el-GR"/>
        </w:rPr>
        <w:t>2.4.1</w:t>
      </w:r>
      <w:r w:rsidRPr="00095012">
        <w:rPr>
          <w:rFonts w:ascii="Calibri" w:hAnsi="Calibri" w:cs="Calibri"/>
          <w:color w:val="002060"/>
          <w:sz w:val="24"/>
          <w:szCs w:val="24"/>
          <w:lang w:val="el-GR"/>
        </w:rPr>
        <w:tab/>
        <w:t>Γενικοί όροι υποβολής προσφορών</w:t>
      </w:r>
      <w:bookmarkEnd w:id="32"/>
    </w:p>
    <w:p w14:paraId="6907587D" w14:textId="77777777" w:rsidR="00492BFF" w:rsidRPr="00095012" w:rsidRDefault="00492BFF" w:rsidP="00492BFF">
      <w:pPr>
        <w:spacing w:line="360" w:lineRule="auto"/>
        <w:rPr>
          <w:color w:val="000000"/>
          <w:sz w:val="24"/>
          <w:lang w:val="el-GR" w:eastAsia="el-GR"/>
        </w:rPr>
      </w:pPr>
      <w:r w:rsidRPr="00095012">
        <w:rPr>
          <w:sz w:val="24"/>
          <w:lang w:val="el-GR"/>
        </w:rPr>
        <w:t xml:space="preserve">Οι προσφορές υποβάλλονται με βάση τις απαιτήσεις που ορίζονται </w:t>
      </w:r>
      <w:r>
        <w:rPr>
          <w:sz w:val="24"/>
          <w:lang w:val="el-GR"/>
        </w:rPr>
        <w:t xml:space="preserve">στα αναφερόμενα στην παρούσα . </w:t>
      </w:r>
      <w:r w:rsidRPr="00095012">
        <w:rPr>
          <w:sz w:val="24"/>
          <w:lang w:val="el-GR"/>
        </w:rPr>
        <w:t xml:space="preserve">Δεν επιτρέπονται εναλλακτικές προσφορές. </w:t>
      </w:r>
      <w:r w:rsidRPr="00095012">
        <w:rPr>
          <w:color w:val="000000"/>
          <w:sz w:val="24"/>
          <w:lang w:val="el-GR" w:eastAsia="el-GR"/>
        </w:rPr>
        <w:t xml:space="preserve">Η ένωση Οικονομικών Φορέων υποβάλλει κοινή προσφορά, η οποία υπογράφεται υποχρεωτικά </w:t>
      </w:r>
      <w:r w:rsidRPr="00095012">
        <w:rPr>
          <w:sz w:val="24"/>
          <w:lang w:val="el-GR"/>
        </w:rPr>
        <w:t xml:space="preserve">ηλεκτρονικά </w:t>
      </w:r>
      <w:r w:rsidRPr="00095012">
        <w:rPr>
          <w:color w:val="000000"/>
          <w:sz w:val="24"/>
          <w:lang w:val="el-GR" w:eastAsia="el-GR"/>
        </w:rPr>
        <w:t>είτε από όλους τους Οικονομικούς Φορείς που αποτελούν την ένωση, είτε από εκπρόσωπό τους νομίμως εξουσιοδοτημένο. Στην προσφορά, απαραιτήτως πρέπει να προσδιορίζεται η έκταση και το είδος της συμμετοχής του (συμπεριλαμβανομένης της κατανομής αμοιβής μεταξύ τους) κάθε μέλους της ένωσης, καθώς και ο εκπρόσωπος/συντονιστής αυτής</w:t>
      </w:r>
      <w:r w:rsidRPr="00095012">
        <w:rPr>
          <w:rStyle w:val="WW-FootnoteReference7"/>
          <w:color w:val="000000"/>
          <w:sz w:val="24"/>
          <w:lang w:val="el-GR" w:eastAsia="el-GR"/>
        </w:rPr>
        <w:footnoteReference w:id="75"/>
      </w:r>
      <w:r w:rsidRPr="00095012">
        <w:rPr>
          <w:color w:val="000000"/>
          <w:sz w:val="24"/>
          <w:lang w:val="el-GR" w:eastAsia="el-GR"/>
        </w:rPr>
        <w:t>.</w:t>
      </w:r>
    </w:p>
    <w:p w14:paraId="59DAB4D0" w14:textId="77777777" w:rsidR="00492BFF" w:rsidRPr="00095012" w:rsidRDefault="00492BFF" w:rsidP="00492BFF">
      <w:pPr>
        <w:spacing w:line="360" w:lineRule="auto"/>
        <w:rPr>
          <w:sz w:val="24"/>
          <w:lang w:val="el-GR"/>
        </w:rPr>
      </w:pPr>
      <w:r w:rsidRPr="00095012">
        <w:rPr>
          <w:color w:val="000000"/>
          <w:sz w:val="24"/>
          <w:lang w:val="el-GR" w:eastAsia="el-GR"/>
        </w:rPr>
        <w:t>Οι οικονομικοί φορείς μπορούν να αποσύρουν την προσφορά τους, πριν την καταληκτική ημερομηνία υποβολής προσφοράς, χωρίς να απαιτείται έγκριση εκ μέρους του αποφαινομένου οργάνου της αναθέτουσας αρχής, υποβάλλοντας έγγραφη ειδοποίηση προς την αναθέτουσα αρχή μέσω της λειτουργικότητας «Επικοινωνία» του ΕΣΗΔΗΣ.</w:t>
      </w:r>
      <w:r w:rsidRPr="00095012">
        <w:rPr>
          <w:rStyle w:val="ad"/>
          <w:color w:val="000000"/>
          <w:sz w:val="24"/>
          <w:lang w:val="el-GR" w:eastAsia="el-GR"/>
        </w:rPr>
        <w:footnoteReference w:id="76"/>
      </w:r>
    </w:p>
    <w:p w14:paraId="3657691A" w14:textId="77777777" w:rsidR="00492BFF" w:rsidRPr="00095012" w:rsidRDefault="00492BFF" w:rsidP="00492BFF">
      <w:pPr>
        <w:pStyle w:val="30"/>
        <w:spacing w:line="360" w:lineRule="auto"/>
        <w:rPr>
          <w:rFonts w:ascii="Calibri" w:hAnsi="Calibri" w:cs="Calibri"/>
          <w:color w:val="002060"/>
          <w:sz w:val="24"/>
          <w:szCs w:val="24"/>
          <w:lang w:val="el-GR"/>
        </w:rPr>
      </w:pPr>
      <w:bookmarkStart w:id="33" w:name="_Toc74084863"/>
      <w:r w:rsidRPr="00095012">
        <w:rPr>
          <w:rFonts w:ascii="Calibri" w:hAnsi="Calibri" w:cs="Calibri"/>
          <w:color w:val="002060"/>
          <w:sz w:val="24"/>
          <w:szCs w:val="24"/>
          <w:lang w:val="el-GR"/>
        </w:rPr>
        <w:lastRenderedPageBreak/>
        <w:t>2.4.2</w:t>
      </w:r>
      <w:r w:rsidRPr="00095012">
        <w:rPr>
          <w:rFonts w:ascii="Calibri" w:hAnsi="Calibri" w:cs="Calibri"/>
          <w:color w:val="002060"/>
          <w:sz w:val="24"/>
          <w:szCs w:val="24"/>
          <w:lang w:val="el-GR"/>
        </w:rPr>
        <w:tab/>
        <w:t>Χρόνος και Τρόπος υποβολής προσφορών</w:t>
      </w:r>
      <w:bookmarkEnd w:id="33"/>
      <w:r w:rsidRPr="00095012">
        <w:rPr>
          <w:rFonts w:ascii="Calibri" w:hAnsi="Calibri" w:cs="Calibri"/>
          <w:color w:val="002060"/>
          <w:sz w:val="24"/>
          <w:szCs w:val="24"/>
          <w:lang w:val="el-GR"/>
        </w:rPr>
        <w:t xml:space="preserve"> </w:t>
      </w:r>
    </w:p>
    <w:p w14:paraId="5267E69B" w14:textId="77777777" w:rsidR="00492BFF" w:rsidRPr="00095012" w:rsidRDefault="00492BFF" w:rsidP="00492BFF">
      <w:pPr>
        <w:spacing w:line="360" w:lineRule="auto"/>
        <w:rPr>
          <w:i/>
          <w:iCs/>
          <w:color w:val="5B9BD5"/>
          <w:sz w:val="24"/>
          <w:lang w:val="el-GR"/>
        </w:rPr>
      </w:pPr>
      <w:r w:rsidRPr="00095012">
        <w:rPr>
          <w:b/>
          <w:bCs/>
          <w:sz w:val="24"/>
          <w:lang w:val="el-GR"/>
        </w:rPr>
        <w:t xml:space="preserve">2.4.2.1. </w:t>
      </w:r>
      <w:r w:rsidRPr="00095012">
        <w:rPr>
          <w:sz w:val="24"/>
          <w:lang w:val="el-GR"/>
        </w:rPr>
        <w:t xml:space="preserve">Οι προσφορές υποβάλλονται από τους ενδιαφερόμενους ηλεκτρονικά, μέσω του ΕΣΗΔΗΣ, μέχρι την καταληκτική ημερομηνία και ώρα που ορίζει η παρούσα διακήρυξη, στην Ελληνική Γλώσσα, σε ηλεκτρονικό φάκελο, σύμφωνα με τα αναφερόμενα στον ν.4412/2016, ιδίως στα άρθρα 36 και 37 και στην κατ’ εξουσιοδότηση της παρ. 5 του άρθρου 36 του ν.4412/2016 εκδοθείσα υπ΄αριθμ. 64233/08.06.2021 (Β΄2453/ 09.06.2021) Κοινή Απόφαση των Υπουργών Ανάπτυξης και Επενδύσεων και Ψηφιακής Διακυβέρνησης με θέμα «Ρυθμίσεις τεχνικών ζητημάτων που αφορούν την ανάθεση των Δημοσίων Συμβάσεων Προμηθειών και Υπηρεσιών με χρήση των επιμέρους εργαλείων και διαδικασιών του Εθνικού Συστήματος Ηλεκτρονικών Δημοσίων Συμβάσεων (ΕΣΗΔΗΣ)» (εφεξής Κ.Υ.Α. ΕΣΗΔΗΣ Προμήθειες και Υπηρεσίες). </w:t>
      </w:r>
    </w:p>
    <w:p w14:paraId="7706B22E" w14:textId="77777777" w:rsidR="00492BFF" w:rsidRPr="00095012" w:rsidRDefault="00492BFF" w:rsidP="00492BFF">
      <w:pPr>
        <w:suppressAutoHyphens w:val="0"/>
        <w:autoSpaceDE w:val="0"/>
        <w:spacing w:after="0" w:line="360" w:lineRule="auto"/>
        <w:rPr>
          <w:sz w:val="24"/>
          <w:lang w:val="el-GR"/>
        </w:rPr>
      </w:pPr>
      <w:r w:rsidRPr="00095012">
        <w:rPr>
          <w:color w:val="000000"/>
          <w:sz w:val="24"/>
          <w:lang w:val="el-GR"/>
        </w:rPr>
        <w:t xml:space="preserve">Για τη συμμετοχή στο διαγωνισμό οι ενδιαφερόμενοι οικονομικοί φορείς απαιτείται να διαθέτουν προηγμένη ηλεκτρονική υπογραφή που υποστηρίζεται τουλάχιστον από αναγνωρισμένο (εγκεκριμένο) πιστοποιητικό, το οποίο χορηγήθηκε από πάροχο υπηρεσιών πιστοποίησης, ο οποίος περιλαμβάνεται στον κατάλογο εμπίστευσης που προβλέπεται στην απόφαση 2009/767/ΕΚ και σύμφωνα με τα οριζόμενα στο Κανονισμό (ΕΕ) 910/2014 και να εγγραφούν στο ΕΣΗΔΗΣ, σύμφωνα με την περ. β της παρ. 2 του άρθρου 37 του ν. 4412/2016 και τις διατάξεις του άρθρου 6 της Κ.Υ.Α. ΕΣΗΔΗΣ Προμήθειες και Υπηρεσίες. </w:t>
      </w:r>
    </w:p>
    <w:p w14:paraId="56EE81CD" w14:textId="77777777" w:rsidR="00492BFF" w:rsidRPr="00095012" w:rsidRDefault="00492BFF" w:rsidP="00492BFF">
      <w:pPr>
        <w:spacing w:after="0" w:line="360" w:lineRule="auto"/>
        <w:rPr>
          <w:b/>
          <w:bCs/>
          <w:sz w:val="24"/>
          <w:lang w:val="el-GR"/>
        </w:rPr>
      </w:pPr>
    </w:p>
    <w:p w14:paraId="16F66F51" w14:textId="77777777" w:rsidR="00492BFF" w:rsidRPr="00095012" w:rsidRDefault="00492BFF" w:rsidP="00492BFF">
      <w:pPr>
        <w:spacing w:after="0" w:line="360" w:lineRule="auto"/>
        <w:rPr>
          <w:sz w:val="24"/>
          <w:lang w:val="el-GR"/>
        </w:rPr>
      </w:pPr>
      <w:r w:rsidRPr="00095012">
        <w:rPr>
          <w:b/>
          <w:bCs/>
          <w:color w:val="002060"/>
          <w:sz w:val="24"/>
          <w:lang w:val="el-GR"/>
        </w:rPr>
        <w:t>2.4.2.2.</w:t>
      </w:r>
      <w:r w:rsidRPr="00095012">
        <w:rPr>
          <w:sz w:val="24"/>
          <w:lang w:val="el-GR"/>
        </w:rPr>
        <w:t xml:space="preserve"> Ο χρόνος υποβολής της προσφοράς μέσω του ΕΣΗΔΗΣ βεβαιώνεται αυτόματα από το ΕΣΗΔΗΣ με υπηρεσίες χρονοσήμανσης, σύμφωνα με τα οριζόμενα στο άρθρο 37 του ν. 4412/2016 και τις διατάξεις του άρθρου 10 της ως άνω κοινής υπουργικής απόφασης.</w:t>
      </w:r>
    </w:p>
    <w:p w14:paraId="071921BD" w14:textId="77777777" w:rsidR="00492BFF" w:rsidRPr="00095012" w:rsidRDefault="00492BFF" w:rsidP="00492BFF">
      <w:pPr>
        <w:spacing w:after="0" w:line="360" w:lineRule="auto"/>
        <w:rPr>
          <w:sz w:val="24"/>
          <w:lang w:val="el-GR"/>
        </w:rPr>
      </w:pPr>
      <w:r w:rsidRPr="00095012">
        <w:rPr>
          <w:sz w:val="24"/>
          <w:lang w:val="el-GR"/>
        </w:rPr>
        <w:t xml:space="preserve">Μετά την παρέλευση της καταληκτικής ημερομηνίας και ώρας, δεν υπάρχει η δυνατότητα υποβολής προσφοράς στο ΕΣΗΔΗΣ. </w:t>
      </w:r>
      <w:r w:rsidRPr="00095012">
        <w:rPr>
          <w:color w:val="000000"/>
          <w:sz w:val="24"/>
          <w:lang w:val="el-GR"/>
        </w:rPr>
        <w:t>Σε περιπτώσεις τεχνικής αδυναμίας λειτουργίας του ΕΣΗΔΗΣ, η αναθέτουσα αρχή ρυθμίζει τα της συνέχειας του διαγωνισμού με αιτιολογημένη απόφασή της.</w:t>
      </w:r>
      <w:r w:rsidRPr="00095012">
        <w:rPr>
          <w:rStyle w:val="WW-FootnoteReference7"/>
          <w:color w:val="000000"/>
          <w:sz w:val="24"/>
          <w:lang w:val="el-GR"/>
        </w:rPr>
        <w:footnoteReference w:id="77"/>
      </w:r>
    </w:p>
    <w:p w14:paraId="6A3002AF" w14:textId="77777777" w:rsidR="00492BFF" w:rsidRPr="00095012" w:rsidRDefault="00492BFF" w:rsidP="00492BFF">
      <w:pPr>
        <w:spacing w:after="0" w:line="360" w:lineRule="auto"/>
        <w:rPr>
          <w:sz w:val="24"/>
          <w:lang w:val="el-GR"/>
        </w:rPr>
      </w:pPr>
    </w:p>
    <w:p w14:paraId="4EE3E829" w14:textId="77777777" w:rsidR="00492BFF" w:rsidRPr="00095012" w:rsidRDefault="00492BFF" w:rsidP="00492BFF">
      <w:pPr>
        <w:spacing w:after="0" w:line="360" w:lineRule="auto"/>
        <w:rPr>
          <w:sz w:val="24"/>
          <w:lang w:val="el-GR"/>
        </w:rPr>
      </w:pPr>
      <w:r w:rsidRPr="00095012">
        <w:rPr>
          <w:b/>
          <w:bCs/>
          <w:color w:val="002060"/>
          <w:sz w:val="24"/>
          <w:lang w:val="el-GR"/>
        </w:rPr>
        <w:t>2.4.2.3.</w:t>
      </w:r>
      <w:r w:rsidRPr="00095012">
        <w:rPr>
          <w:sz w:val="24"/>
          <w:lang w:val="el-GR"/>
        </w:rPr>
        <w:t xml:space="preserve"> Οι οικονομικοί φορείς υποβάλλουν με την προσφορά τους τα ακόλουθα σύμφωνα με τις διατάξεις του άρθρου 13 της Κ.Υ.Α. ΕΣΗΔΗΣ Προμήθειες και Υπηρεσίες: </w:t>
      </w:r>
    </w:p>
    <w:p w14:paraId="184E5F03" w14:textId="77777777" w:rsidR="00492BFF" w:rsidRPr="00095012" w:rsidRDefault="00492BFF" w:rsidP="00492BFF">
      <w:pPr>
        <w:spacing w:line="360" w:lineRule="auto"/>
        <w:rPr>
          <w:sz w:val="24"/>
          <w:lang w:val="el-GR"/>
        </w:rPr>
      </w:pPr>
      <w:r w:rsidRPr="00095012">
        <w:rPr>
          <w:sz w:val="24"/>
          <w:lang w:val="el-GR"/>
        </w:rPr>
        <w:t xml:space="preserve">(α) έναν ηλεκτρονικό (υπο)φάκελο με την ένδειξη «Δικαιολογητικά Συμμετοχής–Τεχνική Προσφορά», στον οποίο περιλαμβάνεται το σύνολο των κατά περίπτωση απαιτούμενων </w:t>
      </w:r>
      <w:r w:rsidRPr="00095012">
        <w:rPr>
          <w:sz w:val="24"/>
          <w:lang w:val="el-GR"/>
        </w:rPr>
        <w:lastRenderedPageBreak/>
        <w:t>δικαιολογητικών και η τεχνική προσφορά,  σύμφωνα με τις διατάξεις της κείμενης νομοθεσίας και την παρούσα.</w:t>
      </w:r>
    </w:p>
    <w:p w14:paraId="119FC212" w14:textId="77777777" w:rsidR="00492BFF" w:rsidRPr="00095012" w:rsidRDefault="00492BFF" w:rsidP="00492BFF">
      <w:pPr>
        <w:spacing w:line="360" w:lineRule="auto"/>
        <w:rPr>
          <w:sz w:val="24"/>
          <w:lang w:val="el-GR"/>
        </w:rPr>
      </w:pPr>
      <w:r w:rsidRPr="00095012">
        <w:rPr>
          <w:sz w:val="24"/>
          <w:lang w:val="el-GR"/>
        </w:rPr>
        <w:t xml:space="preserve">(β) έναν ηλεκτρονικό (υπο)φάκελο με την ένδειξη «Οικονομική Προσφορά», στον οποίο περιλαμβάνεται η οικονομική προσφορά του οικονομικού φορέα και το σύνολο των κατά περίπτωση απαιτούμενων δικαιολογητικών. </w:t>
      </w:r>
    </w:p>
    <w:p w14:paraId="38E4E70F" w14:textId="77777777" w:rsidR="00492BFF" w:rsidRPr="00095012" w:rsidRDefault="00492BFF" w:rsidP="00492BFF">
      <w:pPr>
        <w:spacing w:line="360" w:lineRule="auto"/>
        <w:rPr>
          <w:sz w:val="24"/>
          <w:lang w:val="el-GR"/>
        </w:rPr>
      </w:pPr>
      <w:r w:rsidRPr="00095012">
        <w:rPr>
          <w:sz w:val="24"/>
          <w:lang w:val="el-GR"/>
        </w:rPr>
        <w:t>Από τον Οικονομικό Φορέα σημαίνονται, με χρήση της  σχετικής λειτουργικότητας του ΕΣΗΔΗΣ, τα στοιχεία εκείνα της προσφοράς του που έχουν εμπιστευτικό χαρακτήρα σύμφωνα με τα οριζόμενα στο άρθρο 21 του ν. 4412/2016. Εφόσον ένας οικονομικός φορέας χαρακτηρίζει πληροφορίες ως εμπιστευτικές, λόγω ύπαρξης τεχνικού ή εμπορικού απορρήτου, στη σχετική δήλωσή του, αναφέρει ρητά όλες τις σχετικές διατάξεις νόμου ή διοικητικές πράξεις που επιβάλλουν την εμπιστευτικότητα της συγκεκριμένης πληροφορίας.</w:t>
      </w:r>
    </w:p>
    <w:p w14:paraId="4080FEF8" w14:textId="77777777" w:rsidR="00492BFF" w:rsidRPr="00095012" w:rsidRDefault="00492BFF" w:rsidP="00492BFF">
      <w:pPr>
        <w:spacing w:line="360" w:lineRule="auto"/>
        <w:rPr>
          <w:b/>
          <w:bCs/>
          <w:sz w:val="24"/>
          <w:lang w:val="el-GR"/>
        </w:rPr>
      </w:pPr>
      <w:r w:rsidRPr="00095012">
        <w:rPr>
          <w:sz w:val="24"/>
          <w:lang w:val="el-GR"/>
        </w:rPr>
        <w:t>Δεν χαρακτηρίζονται ως εμπιστευτικές, πληροφορίες σχετικά με τις τιμές μονάδας, τις προσφερόμενες ποσότητες, την οικονομική προσφορά και τα στοιχεία της τεχνικής προσφοράς που χρησιμοποιούνται για την αξιολόγησή της.</w:t>
      </w:r>
    </w:p>
    <w:p w14:paraId="2FC245BD" w14:textId="77777777" w:rsidR="00492BFF" w:rsidRPr="00095012" w:rsidRDefault="00492BFF" w:rsidP="00492BFF">
      <w:pPr>
        <w:suppressAutoHyphens w:val="0"/>
        <w:spacing w:before="60" w:after="60" w:line="360" w:lineRule="auto"/>
        <w:rPr>
          <w:i/>
          <w:iCs/>
          <w:color w:val="000000"/>
          <w:sz w:val="24"/>
          <w:lang w:val="el-GR" w:eastAsia="el-GR"/>
        </w:rPr>
      </w:pPr>
      <w:r w:rsidRPr="00095012">
        <w:rPr>
          <w:b/>
          <w:bCs/>
          <w:color w:val="002060"/>
          <w:sz w:val="24"/>
          <w:lang w:val="el-GR"/>
        </w:rPr>
        <w:t>2.4.2.4.</w:t>
      </w:r>
      <w:r w:rsidRPr="00095012">
        <w:rPr>
          <w:sz w:val="24"/>
          <w:lang w:val="el-GR"/>
        </w:rPr>
        <w:t xml:space="preserve"> Εφόσον οι Οικονομικοί Φορείς καταχωρίσουν τα στοιχεία, μεταδεδομένα και συνημμένα ηλεκτρονικά αρχεία, που αφορούν δικαιολογητικά συμμετοχής-τεχνικής προσφοράς και οικονομικής προσφοράς τους στις αντίστοιχες ειδικές ηλεκτρονικές φόρμες του ΕΣΗΔΗΣ, στην συνέχεια, μέσω σχετικής λειτουργικότητας,  εξάγουν αναφορές (εκτυπώσεις) σε μορφή ηλεκτρονικών αρχείων με μορφότυπο PDF, τα οποία  αποτελούν συνοπτική αποτύπωση των καταχωρισμένων στοιχείων. Τα ηλεκτρονικά αρχεία των εν λόγω αναφορών (εκτυπώσεων) υπογράφονται ψηφιακά, σύμφωνα με τις προβλεπόμενες διατάξεις (περ. β της παρ. 2 του άρθρου 37) και επισυνάπτονται από τον Οικονομικό Φορέα στους αντίστοιχους υποφακέλους. Επισημαίνεται ότι η εξαγωγή και η επισύναψη των προαναφερθέντων αναφορών (εκτυπώσεων) δύναται να πραγματοποιείται για κάθε υποφακέλο  ξεχωριστά, από τη στιγμή που έχει ολοκληρωθεί η καταχώριση των στοιχείων σε αυτόν</w:t>
      </w:r>
      <w:r w:rsidRPr="00095012">
        <w:rPr>
          <w:rStyle w:val="ad"/>
          <w:sz w:val="24"/>
          <w:lang w:val="el-GR"/>
        </w:rPr>
        <w:footnoteReference w:id="78"/>
      </w:r>
      <w:r w:rsidRPr="00095012">
        <w:rPr>
          <w:sz w:val="24"/>
          <w:lang w:val="el-GR"/>
        </w:rPr>
        <w:t xml:space="preserve">.  </w:t>
      </w:r>
      <w:r w:rsidRPr="00095012">
        <w:rPr>
          <w:color w:val="000000"/>
          <w:sz w:val="24"/>
          <w:lang w:val="el-GR" w:eastAsia="el-GR"/>
        </w:rPr>
        <w:t xml:space="preserve">Εφόσον οι τεχνικές προδιαγραφές και οι οικονομικοί όροι δεν έχουν αποτυπωθεί στο σύνολό τους στις ειδικές ηλεκτρονικές φόρμες του συστήματος, οι οικονομικοί φορείς επισυνάπτουν </w:t>
      </w:r>
      <w:r w:rsidRPr="00095012">
        <w:rPr>
          <w:b/>
          <w:color w:val="000000"/>
          <w:sz w:val="24"/>
          <w:lang w:val="el-GR" w:eastAsia="el-GR"/>
        </w:rPr>
        <w:t xml:space="preserve">ψηφιακά υπογεγραμμένα </w:t>
      </w:r>
      <w:r w:rsidRPr="00095012">
        <w:rPr>
          <w:iCs/>
          <w:color w:val="000000"/>
          <w:sz w:val="24"/>
          <w:lang w:val="el-GR" w:eastAsia="el-GR"/>
        </w:rPr>
        <w:t xml:space="preserve">σε μορφή αρχείου </w:t>
      </w:r>
      <w:r w:rsidRPr="00095012">
        <w:rPr>
          <w:iCs/>
          <w:color w:val="000000"/>
          <w:sz w:val="24"/>
          <w:lang w:val="en-US" w:eastAsia="el-GR"/>
        </w:rPr>
        <w:t>pdf</w:t>
      </w:r>
      <w:r w:rsidRPr="00095012">
        <w:rPr>
          <w:iCs/>
          <w:color w:val="000000"/>
          <w:sz w:val="24"/>
          <w:lang w:val="el-GR" w:eastAsia="el-GR"/>
        </w:rPr>
        <w:t xml:space="preserve"> τα σχετικά ηλεκτρονικά αρχεία της προσφοράς τους.</w:t>
      </w:r>
    </w:p>
    <w:p w14:paraId="4AFA2EBD" w14:textId="77777777" w:rsidR="00492BFF" w:rsidRPr="00095012" w:rsidRDefault="00492BFF" w:rsidP="00492BFF">
      <w:pPr>
        <w:spacing w:after="0" w:line="360" w:lineRule="auto"/>
        <w:rPr>
          <w:strike/>
          <w:sz w:val="24"/>
          <w:lang w:val="el-GR"/>
        </w:rPr>
      </w:pPr>
    </w:p>
    <w:p w14:paraId="7ADFE2A5" w14:textId="77777777" w:rsidR="00492BFF" w:rsidRPr="00095012" w:rsidRDefault="00492BFF" w:rsidP="00492BFF">
      <w:pPr>
        <w:spacing w:line="360" w:lineRule="auto"/>
        <w:rPr>
          <w:color w:val="000000"/>
          <w:sz w:val="24"/>
          <w:lang w:val="el-GR"/>
        </w:rPr>
      </w:pPr>
      <w:r w:rsidRPr="00095012">
        <w:rPr>
          <w:b/>
          <w:color w:val="002060"/>
          <w:sz w:val="24"/>
          <w:lang w:val="el-GR"/>
        </w:rPr>
        <w:t>2.4.2.5.</w:t>
      </w:r>
      <w:r w:rsidRPr="00095012">
        <w:rPr>
          <w:sz w:val="24"/>
          <w:lang w:val="el-GR"/>
        </w:rPr>
        <w:t xml:space="preserve"> Ειδικότερα, όσον αφορά τα συνημμένα ηλεκτρονικά αρχεία της προσφοράς, οι Οικονομικοί Φορείς τα καταχωρίζουν στους ανωτέρω (υπο)φακέλους μέσω του Υποσυστήματος, ως εξής :</w:t>
      </w:r>
    </w:p>
    <w:p w14:paraId="7A06D9E9" w14:textId="77777777" w:rsidR="00492BFF" w:rsidRPr="00095012" w:rsidRDefault="00492BFF" w:rsidP="00492BFF">
      <w:pPr>
        <w:spacing w:line="360" w:lineRule="auto"/>
        <w:rPr>
          <w:color w:val="000000"/>
          <w:sz w:val="24"/>
          <w:lang w:val="el-GR"/>
        </w:rPr>
      </w:pPr>
      <w:bookmarkStart w:id="34" w:name="_Hlk71366084"/>
      <w:r w:rsidRPr="00095012">
        <w:rPr>
          <w:color w:val="000000"/>
          <w:sz w:val="24"/>
          <w:lang w:val="el-GR"/>
        </w:rPr>
        <w:t xml:space="preserve">Τα έγγραφα που καταχωρίζονται στην ηλεκτρονική προσφορά, και δεν απαιτείται να προσκομισθούν και σε έντυπη μορφή, γίνονται αποδεκτά κατά περίπτωση, σύμφωνα με τα προβλεπόμενα στις διατάξεις: </w:t>
      </w:r>
    </w:p>
    <w:p w14:paraId="73E2B727" w14:textId="77777777" w:rsidR="00492BFF" w:rsidRPr="00095012" w:rsidRDefault="00492BFF" w:rsidP="00492BFF">
      <w:pPr>
        <w:spacing w:line="360" w:lineRule="auto"/>
        <w:rPr>
          <w:color w:val="000000"/>
          <w:sz w:val="24"/>
          <w:lang w:val="el-GR"/>
        </w:rPr>
      </w:pPr>
      <w:r w:rsidRPr="00095012">
        <w:rPr>
          <w:color w:val="000000"/>
          <w:sz w:val="24"/>
          <w:lang w:val="el-GR"/>
        </w:rPr>
        <w:t xml:space="preserve">α) είτε των άρθρων 13, 14 και 28 του ν. 4727/2020 (Α΄ 184) περί ηλεκτρονικών δημοσίων εγγράφων που φέρουν ηλεκτρονική υπογραφή ή σφραγίδα και, εφόσον πρόκειται για αλλοδαπά δημόσια ηλεκτρονικά έγγραφα, εάν φέρουν επισημείωση </w:t>
      </w:r>
      <w:r w:rsidRPr="00095012">
        <w:rPr>
          <w:color w:val="000000"/>
          <w:sz w:val="24"/>
          <w:lang w:val="en-US"/>
        </w:rPr>
        <w:t>e</w:t>
      </w:r>
      <w:r w:rsidRPr="00095012">
        <w:rPr>
          <w:color w:val="000000"/>
          <w:sz w:val="24"/>
          <w:lang w:val="el-GR"/>
        </w:rPr>
        <w:t>-</w:t>
      </w:r>
      <w:r w:rsidRPr="00095012">
        <w:rPr>
          <w:color w:val="000000"/>
          <w:sz w:val="24"/>
          <w:lang w:val="en-US"/>
        </w:rPr>
        <w:t>Apostille</w:t>
      </w:r>
      <w:r w:rsidRPr="00095012">
        <w:rPr>
          <w:color w:val="000000"/>
          <w:sz w:val="24"/>
          <w:lang w:val="el-GR"/>
        </w:rPr>
        <w:t xml:space="preserve"> </w:t>
      </w:r>
    </w:p>
    <w:p w14:paraId="5B994894" w14:textId="77777777" w:rsidR="00492BFF" w:rsidRPr="00095012" w:rsidRDefault="00492BFF" w:rsidP="00492BFF">
      <w:pPr>
        <w:spacing w:line="360" w:lineRule="auto"/>
        <w:rPr>
          <w:color w:val="000000"/>
          <w:sz w:val="24"/>
          <w:lang w:val="el-GR"/>
        </w:rPr>
      </w:pPr>
      <w:r w:rsidRPr="00095012">
        <w:rPr>
          <w:color w:val="000000"/>
          <w:sz w:val="24"/>
          <w:lang w:val="el-GR"/>
        </w:rPr>
        <w:t>β) είτε των άρθρων 15 και 27</w:t>
      </w:r>
      <w:r w:rsidRPr="00095012">
        <w:rPr>
          <w:rStyle w:val="ad"/>
          <w:color w:val="000000"/>
          <w:sz w:val="24"/>
          <w:lang w:val="el-GR"/>
        </w:rPr>
        <w:footnoteReference w:id="79"/>
      </w:r>
      <w:r w:rsidRPr="00095012">
        <w:rPr>
          <w:color w:val="000000"/>
          <w:sz w:val="24"/>
          <w:lang w:val="el-GR"/>
        </w:rPr>
        <w:t xml:space="preserve"> του ν. 4727/2020 (Α΄ 184) περί ηλεκτρονικών ιδιωτικών εγγράφων που φέρουν ηλεκτρονική υπογραφή ή σφραγίδα </w:t>
      </w:r>
    </w:p>
    <w:p w14:paraId="228247E2" w14:textId="77777777" w:rsidR="00492BFF" w:rsidRPr="00095012" w:rsidRDefault="00492BFF" w:rsidP="00492BFF">
      <w:pPr>
        <w:spacing w:line="360" w:lineRule="auto"/>
        <w:rPr>
          <w:color w:val="000000"/>
          <w:sz w:val="24"/>
          <w:lang w:val="el-GR"/>
        </w:rPr>
      </w:pPr>
      <w:r w:rsidRPr="00095012">
        <w:rPr>
          <w:color w:val="000000"/>
          <w:sz w:val="24"/>
          <w:lang w:val="el-GR"/>
        </w:rPr>
        <w:t>γ) είτε του άρθρου 11 του ν. 2690/1999 (Α΄ 45),</w:t>
      </w:r>
    </w:p>
    <w:p w14:paraId="7B0C7513" w14:textId="77777777" w:rsidR="00492BFF" w:rsidRPr="00095012" w:rsidRDefault="00492BFF" w:rsidP="00492BFF">
      <w:pPr>
        <w:spacing w:line="360" w:lineRule="auto"/>
        <w:rPr>
          <w:color w:val="000000"/>
          <w:sz w:val="24"/>
          <w:lang w:val="el-GR"/>
        </w:rPr>
      </w:pPr>
      <w:r w:rsidRPr="00095012">
        <w:rPr>
          <w:color w:val="000000"/>
          <w:sz w:val="24"/>
          <w:lang w:val="el-GR"/>
        </w:rPr>
        <w:t xml:space="preserve">δ) είτε της παρ. 2 του άρθρου 37 του ν. 4412/2016, περί χρήσης ηλεκτρονικών υπογραφών σε ηλεκτρονικές διαδικασίες δημοσίων συμβάσεων,  </w:t>
      </w:r>
    </w:p>
    <w:p w14:paraId="27F46126" w14:textId="77777777" w:rsidR="00492BFF" w:rsidRPr="00095012" w:rsidRDefault="00492BFF" w:rsidP="00492BFF">
      <w:pPr>
        <w:spacing w:line="360" w:lineRule="auto"/>
        <w:rPr>
          <w:color w:val="000000"/>
          <w:sz w:val="24"/>
          <w:lang w:val="el-GR"/>
        </w:rPr>
      </w:pPr>
      <w:r w:rsidRPr="00095012">
        <w:rPr>
          <w:color w:val="000000"/>
          <w:sz w:val="24"/>
          <w:lang w:val="el-GR"/>
        </w:rPr>
        <w:t xml:space="preserve">ε) είτε της παρ. 8 του άρθρου 92 του ν. 4412/2016, περί συνυποβολής υπεύθυνης δήλωσης στην περίπτωση απλής φωτοτυπίας ιδιωτικών εγγράφων. </w:t>
      </w:r>
      <w:r w:rsidRPr="00095012">
        <w:rPr>
          <w:rStyle w:val="ad"/>
          <w:color w:val="000000"/>
          <w:sz w:val="24"/>
          <w:lang w:val="el-GR"/>
        </w:rPr>
        <w:footnoteReference w:id="80"/>
      </w:r>
    </w:p>
    <w:p w14:paraId="653FC366" w14:textId="77777777" w:rsidR="00492BFF" w:rsidRPr="00095012" w:rsidRDefault="00492BFF" w:rsidP="00492BFF">
      <w:pPr>
        <w:spacing w:line="360" w:lineRule="auto"/>
        <w:rPr>
          <w:color w:val="000000"/>
          <w:sz w:val="24"/>
          <w:lang w:val="el-GR"/>
        </w:rPr>
      </w:pPr>
      <w:r w:rsidRPr="00095012">
        <w:rPr>
          <w:color w:val="000000"/>
          <w:sz w:val="24"/>
          <w:lang w:val="el-GR"/>
        </w:rPr>
        <w:t>Επιπλέον, δεν προσκομίζονται σε έντυπη μορφή τα ΦΕΚ</w:t>
      </w:r>
      <w:r w:rsidRPr="00095012">
        <w:rPr>
          <w:rStyle w:val="ad"/>
          <w:color w:val="000000"/>
          <w:sz w:val="24"/>
          <w:lang w:val="el-GR"/>
        </w:rPr>
        <w:footnoteReference w:id="81"/>
      </w:r>
      <w:r w:rsidRPr="00095012">
        <w:rPr>
          <w:color w:val="000000"/>
          <w:sz w:val="24"/>
          <w:lang w:val="el-GR"/>
        </w:rPr>
        <w:t xml:space="preserve"> και ενημερωτικά και τεχνικά φυλλάδια και άλλα έντυπα, εταιρικά ή μη, με ειδικό τεχνικό περιεχόμενο, δηλαδή έντυπα με αμιγώς τεχνικά χαρακτηριστικά, όπως αριθμούς, αποδόσεις σε διεθνείς μονάδες, μαθηματικούς τύπους και σχέδια.</w:t>
      </w:r>
    </w:p>
    <w:p w14:paraId="5A37FCAA" w14:textId="77777777" w:rsidR="00492BFF" w:rsidRPr="00095012" w:rsidRDefault="00492BFF" w:rsidP="00492BFF">
      <w:pPr>
        <w:spacing w:after="144" w:line="360" w:lineRule="auto"/>
        <w:rPr>
          <w:b/>
          <w:strike/>
          <w:color w:val="000000"/>
          <w:sz w:val="24"/>
          <w:lang w:val="el-GR"/>
        </w:rPr>
      </w:pPr>
      <w:r w:rsidRPr="00095012">
        <w:rPr>
          <w:color w:val="000000"/>
          <w:sz w:val="24"/>
          <w:lang w:val="el-GR"/>
        </w:rPr>
        <w:lastRenderedPageBreak/>
        <w:t>Ειδικότερα, τα στοιχεία και δικαιολογητικά για τη συμμετοχή του Οικονομικού Φορέα στη διαδικασία καταχωρίζονται από αυτόν σε μορφή ηλεκτρονικών αρχείων με μορφότυπο PDF</w:t>
      </w:r>
      <w:r w:rsidRPr="00095012">
        <w:rPr>
          <w:b/>
          <w:color w:val="000000"/>
          <w:sz w:val="24"/>
          <w:lang w:val="el-GR"/>
        </w:rPr>
        <w:t xml:space="preserve">. </w:t>
      </w:r>
      <w:bookmarkEnd w:id="34"/>
    </w:p>
    <w:p w14:paraId="30E4F314" w14:textId="77777777" w:rsidR="00492BFF" w:rsidRPr="00095012" w:rsidRDefault="00492BFF" w:rsidP="00492BFF">
      <w:pPr>
        <w:spacing w:line="360" w:lineRule="auto"/>
        <w:rPr>
          <w:sz w:val="24"/>
          <w:lang w:val="el-GR"/>
        </w:rPr>
      </w:pPr>
      <w:r w:rsidRPr="00095012">
        <w:rPr>
          <w:sz w:val="24"/>
          <w:lang w:val="el-GR"/>
        </w:rPr>
        <w:t>Έως την ημέρα και ώρα αποσφράγισης των προσφορών προσκομίζονται με ευθύνη του οικονομικού φορέα στην αναθέτουσα αρχή, σε έντυπη μορφή και σε κλειστό-ούς φάκελο-ους, στον οποίο αναγράφεται ο αποστολέας και ως παραλήπτης η Επιτροπή Διαγωνισμού του παρόντος διαγωνισμού, τα στοιχεία της ηλεκτρονικής προσφοράς του, τα οποία απαιτείται να προσκομισθούν σε πρωτότυπη μορφή.</w:t>
      </w:r>
      <w:r w:rsidRPr="00095012">
        <w:rPr>
          <w:rFonts w:eastAsia="Calibri"/>
          <w:sz w:val="24"/>
          <w:lang w:val="el-GR" w:eastAsia="el-GR"/>
        </w:rPr>
        <w:t xml:space="preserve"> </w:t>
      </w:r>
      <w:r w:rsidRPr="00095012">
        <w:rPr>
          <w:sz w:val="24"/>
          <w:lang w:val="el-GR"/>
        </w:rPr>
        <w:t>Τέτοια στοιχεία και δικαιολογητικά ενδεικτικά είναι :</w:t>
      </w:r>
    </w:p>
    <w:p w14:paraId="5A4E20A1" w14:textId="77777777" w:rsidR="00492BFF" w:rsidRPr="00095012" w:rsidRDefault="00492BFF" w:rsidP="00492BFF">
      <w:pPr>
        <w:spacing w:line="360" w:lineRule="auto"/>
        <w:rPr>
          <w:sz w:val="24"/>
          <w:lang w:val="el-GR"/>
        </w:rPr>
      </w:pPr>
      <w:r w:rsidRPr="00095012">
        <w:rPr>
          <w:sz w:val="24"/>
          <w:lang w:val="el-GR"/>
        </w:rPr>
        <w:t>α) η πρωτότυπη εγγυητική επιστολή συμμετοχής, πλην των περιπτώσεων που αυτή εκδίδεται ηλεκτρονικά, άλλως η προσφορά απορρίπτεται ως απαράδεκτη,</w:t>
      </w:r>
    </w:p>
    <w:p w14:paraId="02469C94" w14:textId="77777777" w:rsidR="00492BFF" w:rsidRPr="00095012" w:rsidRDefault="00492BFF" w:rsidP="00492BFF">
      <w:pPr>
        <w:spacing w:line="360" w:lineRule="auto"/>
        <w:rPr>
          <w:sz w:val="24"/>
          <w:lang w:val="el-GR"/>
        </w:rPr>
      </w:pPr>
      <w:r w:rsidRPr="00095012">
        <w:rPr>
          <w:sz w:val="24"/>
          <w:lang w:val="el-GR"/>
        </w:rPr>
        <w:t>β) αυτά που δεν υπάγονται στις διατάξεις του άρθρου 11 παρ. 2 του ν. 2690/1999</w:t>
      </w:r>
      <w:r w:rsidRPr="00095012">
        <w:rPr>
          <w:rStyle w:val="ad"/>
          <w:color w:val="000000"/>
          <w:sz w:val="24"/>
          <w:lang w:val="el-GR"/>
        </w:rPr>
        <w:footnoteReference w:id="82"/>
      </w:r>
      <w:r w:rsidRPr="00095012">
        <w:rPr>
          <w:sz w:val="24"/>
          <w:lang w:val="el-GR"/>
        </w:rPr>
        <w:t xml:space="preserve">, </w:t>
      </w:r>
    </w:p>
    <w:p w14:paraId="69F1964E" w14:textId="77777777" w:rsidR="00492BFF" w:rsidRPr="00095012" w:rsidRDefault="00492BFF" w:rsidP="00492BFF">
      <w:pPr>
        <w:spacing w:line="360" w:lineRule="auto"/>
        <w:rPr>
          <w:sz w:val="24"/>
          <w:lang w:val="el-GR"/>
        </w:rPr>
      </w:pPr>
      <w:r w:rsidRPr="00095012">
        <w:rPr>
          <w:sz w:val="24"/>
          <w:lang w:val="el-GR"/>
        </w:rPr>
        <w:t>γ) ιδιωτικά έγγραφα τα οποία δεν  έχουν επικυρωθεί από δικηγόρο ή δεν φέρουν θεώρηση από υπηρεσίες και φορείς της περίπτωσης α της παρ. 2 του άρθρου 11 του ν. 2690/1999 ή δεν συνοδεύονται από υπεύθυνη δήλωση για την ακρίβειά τους, καθώς και</w:t>
      </w:r>
    </w:p>
    <w:p w14:paraId="7420258C" w14:textId="77777777" w:rsidR="00492BFF" w:rsidRPr="00095012" w:rsidRDefault="00492BFF" w:rsidP="00492BFF">
      <w:pPr>
        <w:spacing w:line="360" w:lineRule="auto"/>
        <w:rPr>
          <w:sz w:val="24"/>
          <w:lang w:val="el-GR"/>
        </w:rPr>
      </w:pPr>
      <w:r w:rsidRPr="00095012">
        <w:rPr>
          <w:sz w:val="24"/>
          <w:lang w:val="el-GR"/>
        </w:rPr>
        <w:t>δ) τα αλλοδαπά δημόσια έντυπα έγγραφα που φέρουν την επισημείωση της Χάγης (Apostille), ή προξενική θεώρηση και δεν έχουν επικυρωθεί  από δικηγόρο</w:t>
      </w:r>
      <w:r w:rsidRPr="00095012">
        <w:rPr>
          <w:rStyle w:val="ad"/>
          <w:sz w:val="24"/>
          <w:lang w:val="el-GR"/>
        </w:rPr>
        <w:footnoteReference w:id="83"/>
      </w:r>
      <w:r w:rsidRPr="00095012">
        <w:rPr>
          <w:sz w:val="24"/>
          <w:lang w:val="el-GR"/>
        </w:rPr>
        <w:t xml:space="preserve">. </w:t>
      </w:r>
    </w:p>
    <w:p w14:paraId="104D5C54" w14:textId="77777777" w:rsidR="00492BFF" w:rsidRPr="00095012" w:rsidRDefault="00492BFF" w:rsidP="00492BFF">
      <w:pPr>
        <w:spacing w:line="360" w:lineRule="auto"/>
        <w:rPr>
          <w:sz w:val="24"/>
          <w:lang w:val="el-GR"/>
        </w:rPr>
      </w:pPr>
      <w:r w:rsidRPr="00095012">
        <w:rPr>
          <w:sz w:val="24"/>
          <w:lang w:val="el-GR"/>
        </w:rPr>
        <w:t>Σε περίπτωση μη υποβολής ενός ή περισσότερων από τα ως άνω στοιχεία και δικαιολογητικά που υποβάλλονται σε έντυπη μορφή, πλην της πρωτότυπης εγγύησης συμμετοχής, η αναθέτουσα αρχή δύναται να ζητήσει τη συμπλήρωση και υποβολή τους, σύμφωνα με το άρθρο 102 του ν. 4412/2016.</w:t>
      </w:r>
    </w:p>
    <w:p w14:paraId="02DBCEB9" w14:textId="77777777" w:rsidR="00492BFF" w:rsidRPr="00095012" w:rsidRDefault="00492BFF" w:rsidP="00492BFF">
      <w:pPr>
        <w:spacing w:line="360" w:lineRule="auto"/>
        <w:rPr>
          <w:sz w:val="24"/>
          <w:lang w:val="el-GR"/>
        </w:rPr>
      </w:pPr>
      <w:r w:rsidRPr="00095012">
        <w:rPr>
          <w:sz w:val="24"/>
          <w:lang w:val="el-GR"/>
        </w:rPr>
        <w:t xml:space="preserve">Στα αλλοδαπά δημόσια έγγραφα και δικαιολογητικά εφαρμόζεται η Συνθήκη της Χάγης της 5ης.10.1961, που κυρώθηκε με το ν. 1497/1984 (Α΄188) , εφόσον συντάσσονται σε κράτη που έχουν προσχωρήσει στην ως άνω Συνθήκη, άλλως φέρουν προξενική θεώρηση. Απαλλάσσονται από την απαίτηση επικύρωσης (με Apostille ή Προξενική Θεώρηση) αλλοδαπά δημόσια έγγραφα όταν καλύπτονται από διμερείς ή πολυμερείς συμφωνίες που έχει συνάψει η Ελλάδα (ενδεικτικά «Σύμβαση νομικής συνεργασίας μεταξύ Ελλάδας και Κύπρου – 05.03.1984» (κυρωτικός ν.1548/1985, «Σύμβαση περί απαλλαγής από την επικύρωση ορισμένων πράξεων και εγγράφων – 15.09.1977» (κυρωτικός ν.4231/2014)). Επίσης απαλλάσσονται από την απαίτηση επικύρωσης ή </w:t>
      </w:r>
      <w:r w:rsidRPr="00095012">
        <w:rPr>
          <w:sz w:val="24"/>
          <w:lang w:val="el-GR"/>
        </w:rPr>
        <w:lastRenderedPageBreak/>
        <w:t>παρόμοιας διατύπωσης δημόσια έγγραφα που εκδίδονται από τις αρχές κράτους μέλους που υπάγονται στον Καν ΕΕ 2016/1191 για την απλούστευση των απαιτήσεων για την υποβολή ορισμένων δημοσίων εγγράφων στην ΕΕ, όπως, ενδεικτικά,  το λευκό ποινικό μητρώο, υπό τον όρο ότι τα σχετικά με το γεγονός αυτό δημόσια έγγραφα εκδίδονται για πολίτη της Ένωσης από τις αρχές του κράτους μέλους της ιθαγένειάς του.</w:t>
      </w:r>
    </w:p>
    <w:p w14:paraId="45963845" w14:textId="77777777" w:rsidR="00492BFF" w:rsidRPr="00095012" w:rsidRDefault="00492BFF" w:rsidP="00492BFF">
      <w:pPr>
        <w:spacing w:line="360" w:lineRule="auto"/>
        <w:rPr>
          <w:sz w:val="24"/>
          <w:lang w:val="el-GR"/>
        </w:rPr>
      </w:pPr>
      <w:r w:rsidRPr="00095012">
        <w:rPr>
          <w:sz w:val="24"/>
          <w:lang w:val="el-GR"/>
        </w:rPr>
        <w:t>Επίσης, γίνονται υποχρεωτικά αποδεκτά ευκρινή φωτοαντίγραφα εγγράφων που έχουν εκδοθεί από αλλοδαπές αρχές και έχουν επικυρωθεί από δικηγόρο, σύμφωνα με τα προβλεπόμενα στην παρ. 2 περ. β του άρθρου 11 του ν. 2690/1999 “Κώδικας Διοικητικής Διαδικασίας”, όπως αντικαταστάθηκε ως άνω με το άρθρο 1 παρ.2 του ν.4250/2014.</w:t>
      </w:r>
    </w:p>
    <w:p w14:paraId="2EF9773A" w14:textId="77777777" w:rsidR="00492BFF" w:rsidRPr="00095012" w:rsidRDefault="00492BFF" w:rsidP="00492BFF">
      <w:pPr>
        <w:spacing w:line="360" w:lineRule="auto"/>
        <w:rPr>
          <w:sz w:val="24"/>
          <w:lang w:val="el-GR"/>
        </w:rPr>
      </w:pPr>
      <w:r w:rsidRPr="00095012">
        <w:rPr>
          <w:sz w:val="24"/>
          <w:lang w:val="el-GR"/>
        </w:rPr>
        <w:t xml:space="preserve">Οι πρωτότυπες εγγυήσεις συμμετοχής, πλην των εγγυήσεων που εκδίδονται ηλεκτρονικά, προσκομίζονται, με ευθύνη του οικονομικού φορέα, σε κλειστό φάκελο, στον οποίο αναγράφεται ο αποστολέας, τα στοιχεία του παρόντος διαγωνισμού και ως παραλήπτης η Επιτροπή Διαγωνισμού, το αργότερο πριν την ημερομηνία και ώρα αποσφράγισης των προσφορών που ορίζεται στην παρ. 3.1 της παρούσας, άλλως η προσφορά απορρίπτεται ως απαράδεκτη, μετά από γνώμη της Επιτροπής Διαγωνισμού.  </w:t>
      </w:r>
    </w:p>
    <w:p w14:paraId="335FB37A" w14:textId="77777777" w:rsidR="00492BFF" w:rsidRPr="00095012" w:rsidRDefault="00492BFF" w:rsidP="00492BFF">
      <w:pPr>
        <w:spacing w:line="360" w:lineRule="auto"/>
        <w:rPr>
          <w:sz w:val="24"/>
          <w:lang w:val="el-GR"/>
        </w:rPr>
      </w:pPr>
      <w:r w:rsidRPr="00095012">
        <w:rPr>
          <w:sz w:val="24"/>
          <w:lang w:val="el-GR"/>
        </w:rPr>
        <w:t>Η προσκόμιση των εγγυήσεων συμμετοχής πραγματοποιείται είτε με κατάθεση του ως άνω φακέλου στην υπηρεσία πρωτοκόλλου της αναθέτουσας αρχής, είτε με την αποστολή του ταχυδρομικώς, επί αποδείξει. Το βάρος απόδειξης της έγκαιρης προσκόμισης φέρει ο οικονομικός φορέας. Το εμπρόθεσμο αποδεικνύεται με την επίκληση του αριθμού πρωτοκόλλου ή την προσκόμιση του σχετικού αποδεικτικού αποστολής κατά περίπτωση.</w:t>
      </w:r>
    </w:p>
    <w:p w14:paraId="79752D21" w14:textId="77777777" w:rsidR="00492BFF" w:rsidRPr="00095012" w:rsidRDefault="00492BFF" w:rsidP="00492BFF">
      <w:pPr>
        <w:spacing w:line="360" w:lineRule="auto"/>
        <w:rPr>
          <w:color w:val="00B050"/>
          <w:sz w:val="24"/>
          <w:lang w:val="el-GR"/>
        </w:rPr>
      </w:pPr>
      <w:r w:rsidRPr="00095012">
        <w:rPr>
          <w:sz w:val="24"/>
          <w:lang w:val="el-GR"/>
        </w:rPr>
        <w:t xml:space="preserve"> Στην περίπτωση που επιλεγεί η αποστολή του φακέλου της εγγύησης συμμετοχής ταχυδρομικώς,  ο οικονομικός φορέας αναρτά, εφόσον δεν διαθέτει αριθμό έγκαιρης εισαγωγής του φακέλου του στο πρωτόκολλο της αναθέτουσας αρχής, το αργότερο έως την ημερομηνία και ώρα αποσφράγισης των προσφορών, μέσω της λειτουργικότητας «Επικοινωνία», τα σχετικό αποδεικτικό στοιχείο προσκόμισης (αποδεικτικό κατάθεσης σε υπηρεσίες ταχυδρομείου- ταχυμεταφορών),  προκειμένου να ενημερώσει την αναθέτουσα αρχή περί της τήρησης της υποχρέωσής του σχετικά με την (εμπρόθεσμη) προσκόμιση της εγγύησης συμμετοχής του στον παρόντα διαγωνισμό.</w:t>
      </w:r>
    </w:p>
    <w:p w14:paraId="1F5134B7" w14:textId="77777777" w:rsidR="00492BFF" w:rsidRPr="00095012" w:rsidRDefault="00492BFF" w:rsidP="00492BFF">
      <w:pPr>
        <w:pStyle w:val="30"/>
        <w:spacing w:line="360" w:lineRule="auto"/>
        <w:rPr>
          <w:rFonts w:ascii="Calibri" w:hAnsi="Calibri" w:cs="Calibri"/>
          <w:i/>
          <w:iCs/>
          <w:color w:val="002060"/>
          <w:sz w:val="24"/>
          <w:szCs w:val="24"/>
          <w:shd w:val="clear" w:color="auto" w:fill="FFFF00"/>
          <w:lang w:val="el-GR"/>
        </w:rPr>
      </w:pPr>
      <w:bookmarkStart w:id="35" w:name="_Toc74084864"/>
      <w:r w:rsidRPr="00095012">
        <w:rPr>
          <w:rFonts w:ascii="Calibri" w:hAnsi="Calibri" w:cs="Calibri"/>
          <w:color w:val="002060"/>
          <w:sz w:val="24"/>
          <w:szCs w:val="24"/>
          <w:lang w:val="el-GR"/>
        </w:rPr>
        <w:lastRenderedPageBreak/>
        <w:t>2.4.3</w:t>
      </w:r>
      <w:r w:rsidRPr="00095012">
        <w:rPr>
          <w:rFonts w:ascii="Calibri" w:hAnsi="Calibri" w:cs="Calibri"/>
          <w:color w:val="002060"/>
          <w:sz w:val="24"/>
          <w:szCs w:val="24"/>
          <w:lang w:val="el-GR"/>
        </w:rPr>
        <w:tab/>
        <w:t>Περιεχόμενα Φακέλου «Δικαιολογητικά Συμμετοχής- Τεχνική Προσφορά»</w:t>
      </w:r>
      <w:bookmarkEnd w:id="35"/>
      <w:r w:rsidRPr="00095012">
        <w:rPr>
          <w:rFonts w:ascii="Calibri" w:hAnsi="Calibri" w:cs="Calibri"/>
          <w:color w:val="002060"/>
          <w:sz w:val="24"/>
          <w:szCs w:val="24"/>
          <w:lang w:val="el-GR"/>
        </w:rPr>
        <w:t xml:space="preserve"> </w:t>
      </w:r>
    </w:p>
    <w:p w14:paraId="09600F59" w14:textId="77777777" w:rsidR="00492BFF" w:rsidRPr="00095012" w:rsidRDefault="00492BFF" w:rsidP="00492BFF">
      <w:pPr>
        <w:pStyle w:val="4"/>
        <w:spacing w:line="360" w:lineRule="auto"/>
        <w:rPr>
          <w:rFonts w:ascii="Calibri" w:hAnsi="Calibri" w:cs="Calibri"/>
          <w:color w:val="002060"/>
          <w:sz w:val="24"/>
          <w:szCs w:val="24"/>
          <w:lang w:val="el-GR"/>
        </w:rPr>
      </w:pPr>
      <w:bookmarkStart w:id="36" w:name="_Toc74084865"/>
      <w:r w:rsidRPr="00095012">
        <w:rPr>
          <w:rFonts w:ascii="Calibri" w:hAnsi="Calibri" w:cs="Calibri"/>
          <w:color w:val="002060"/>
          <w:sz w:val="24"/>
          <w:szCs w:val="24"/>
          <w:lang w:val="el-GR"/>
        </w:rPr>
        <w:t>2.4.3.1 Δικαιολογητικά Συμμετοχής</w:t>
      </w:r>
      <w:bookmarkEnd w:id="36"/>
      <w:r w:rsidRPr="00095012">
        <w:rPr>
          <w:rFonts w:ascii="Calibri" w:hAnsi="Calibri" w:cs="Calibri"/>
          <w:color w:val="002060"/>
          <w:sz w:val="24"/>
          <w:szCs w:val="24"/>
          <w:lang w:val="el-GR"/>
        </w:rPr>
        <w:t xml:space="preserve"> </w:t>
      </w:r>
    </w:p>
    <w:p w14:paraId="45398C05" w14:textId="77777777" w:rsidR="00492BFF" w:rsidRPr="00095012" w:rsidRDefault="00492BFF" w:rsidP="00492BFF">
      <w:pPr>
        <w:spacing w:line="360" w:lineRule="auto"/>
        <w:rPr>
          <w:i/>
          <w:iCs/>
          <w:color w:val="5B9BD5"/>
          <w:sz w:val="24"/>
          <w:lang w:val="el-GR"/>
        </w:rPr>
      </w:pPr>
      <w:r w:rsidRPr="00095012">
        <w:rPr>
          <w:sz w:val="24"/>
          <w:lang w:val="el-GR"/>
        </w:rPr>
        <w:t>Τα στοιχεία και δικαιολογητικά για την συμμετοχή των προσφερόντων στη διαγωνιστική διαδικασία περιλαμβάνουν με ποινή αποκλεισμού</w:t>
      </w:r>
      <w:r w:rsidRPr="00095012">
        <w:rPr>
          <w:rStyle w:val="WW-FootnoteReference7"/>
          <w:sz w:val="24"/>
          <w:lang w:val="el-GR"/>
        </w:rPr>
        <w:footnoteReference w:id="84"/>
      </w:r>
      <w:r w:rsidRPr="00095012">
        <w:rPr>
          <w:sz w:val="24"/>
          <w:lang w:val="el-GR"/>
        </w:rPr>
        <w:t xml:space="preserve"> τα ακόλουθα υπό α και β στοιχεία: α) το Ευρωπαϊκό Ενιαίο Έγγραφο Σύμβασης (ΕΕΕΣ), όπως προβλέπεται στις παρ. 1 και 3 του άρθρου 79 του ν. 4412/2016 και τη συνοδευτική υπεύθυνη δήλωση με την οποία ο οικονομικός φορέας </w:t>
      </w:r>
      <w:r w:rsidRPr="00095012">
        <w:rPr>
          <w:sz w:val="24"/>
          <w:u w:val="single"/>
          <w:lang w:val="el-GR"/>
        </w:rPr>
        <w:t>δύναται</w:t>
      </w:r>
      <w:r w:rsidRPr="00095012">
        <w:rPr>
          <w:sz w:val="24"/>
          <w:lang w:val="el-GR"/>
        </w:rPr>
        <w:t xml:space="preserve"> να διευκρινίζει τις πληροφορίες που παρέχει με το ΕΕΕΣ σύμφωνα με την παρ. 9 του ίδιου άρθρου, β) την εγγύηση συμμετοχής, όπως προβλέπεται στο άρθρο 72 του Ν.4412/2016 και τις παραγράφους 2.1.5 και 2.2.2 αντίστοιχα της παρούσας διακήρυξης. </w:t>
      </w:r>
      <w:r w:rsidRPr="00095012">
        <w:rPr>
          <w:i/>
          <w:iCs/>
          <w:color w:val="5B9BD5"/>
          <w:sz w:val="24"/>
          <w:lang w:val="el-GR"/>
        </w:rPr>
        <w:t xml:space="preserve"> </w:t>
      </w:r>
    </w:p>
    <w:p w14:paraId="4BBD689E" w14:textId="77777777" w:rsidR="00492BFF" w:rsidRPr="00095012" w:rsidRDefault="00492BFF" w:rsidP="00492BFF">
      <w:pPr>
        <w:spacing w:line="360" w:lineRule="auto"/>
        <w:rPr>
          <w:sz w:val="24"/>
          <w:lang w:val="el-GR"/>
        </w:rPr>
      </w:pPr>
      <w:r w:rsidRPr="00095012">
        <w:rPr>
          <w:sz w:val="24"/>
          <w:lang w:val="el-GR"/>
        </w:rPr>
        <w:t xml:space="preserve">Οι προσφέροντες συμπληρώνουν το σχετικό υπόδειγμα ΕΕΕΣ,  το οποίο αποτελεί αναπόσπαστο μέρος της παρούσας διακήρυξης ως Παράρτημα  αυτής. </w:t>
      </w:r>
    </w:p>
    <w:p w14:paraId="3C635635" w14:textId="77777777" w:rsidR="00492BFF" w:rsidRPr="00095012" w:rsidRDefault="00492BFF" w:rsidP="00492BFF">
      <w:pPr>
        <w:spacing w:line="360" w:lineRule="auto"/>
        <w:rPr>
          <w:sz w:val="24"/>
          <w:lang w:val="el-GR"/>
        </w:rPr>
      </w:pPr>
      <w:r w:rsidRPr="00095012">
        <w:rPr>
          <w:sz w:val="24"/>
          <w:lang w:val="el-GR"/>
        </w:rPr>
        <w:t xml:space="preserve">Η συμπλήρωσή του δύναται να πραγματοποιηθεί με χρήση του υποσυστήματος </w:t>
      </w:r>
      <w:r w:rsidRPr="00095012">
        <w:rPr>
          <w:sz w:val="24"/>
          <w:lang w:val="en-US"/>
        </w:rPr>
        <w:t>Promitheus</w:t>
      </w:r>
      <w:r w:rsidRPr="00095012">
        <w:rPr>
          <w:sz w:val="24"/>
          <w:lang w:val="el-GR"/>
        </w:rPr>
        <w:t xml:space="preserve"> </w:t>
      </w:r>
      <w:r w:rsidRPr="00095012">
        <w:rPr>
          <w:sz w:val="24"/>
          <w:lang w:val="en-US"/>
        </w:rPr>
        <w:t>ESPDint</w:t>
      </w:r>
      <w:r w:rsidRPr="00095012">
        <w:rPr>
          <w:sz w:val="24"/>
          <w:lang w:val="el-GR"/>
        </w:rPr>
        <w:t>, προσβάσιμου μέσω της Διαδικτυακής Πύλης (</w:t>
      </w:r>
      <w:hyperlink r:id="rId17" w:history="1">
        <w:r w:rsidRPr="00095012">
          <w:rPr>
            <w:rStyle w:val="-"/>
            <w:lang w:val="en-US"/>
          </w:rPr>
          <w:t>www</w:t>
        </w:r>
        <w:r w:rsidRPr="00095012">
          <w:rPr>
            <w:rStyle w:val="-"/>
            <w:lang w:val="el-GR"/>
          </w:rPr>
          <w:t>.</w:t>
        </w:r>
        <w:r w:rsidRPr="00095012">
          <w:rPr>
            <w:rStyle w:val="-"/>
            <w:lang w:val="en-US"/>
          </w:rPr>
          <w:t>promitheus</w:t>
        </w:r>
        <w:r w:rsidRPr="00095012">
          <w:rPr>
            <w:rStyle w:val="-"/>
            <w:lang w:val="el-GR"/>
          </w:rPr>
          <w:t>.</w:t>
        </w:r>
        <w:r w:rsidRPr="00095012">
          <w:rPr>
            <w:rStyle w:val="-"/>
            <w:lang w:val="en-US"/>
          </w:rPr>
          <w:t>gov</w:t>
        </w:r>
        <w:r w:rsidRPr="00095012">
          <w:rPr>
            <w:rStyle w:val="-"/>
            <w:lang w:val="el-GR"/>
          </w:rPr>
          <w:t>.</w:t>
        </w:r>
        <w:r w:rsidRPr="00095012">
          <w:rPr>
            <w:rStyle w:val="-"/>
            <w:lang w:val="en-US"/>
          </w:rPr>
          <w:t>gr</w:t>
        </w:r>
      </w:hyperlink>
      <w:r w:rsidRPr="00095012">
        <w:rPr>
          <w:sz w:val="24"/>
          <w:lang w:val="el-GR"/>
        </w:rPr>
        <w:t>) του ΟΠΣ ΕΣΗΔΗΣ, ή άλλης σχετικής συμβατής πλατφόρμας υπηρεσιών διαχείρισης ηλεκτρονικών ΕΕΕΣ. Οι Οικονομικοί Φορείς δύνανται για αυτό το σκοπό να αξιοποιήσουν το αντίστοιχο ηλεκτρονικό αρχείο με μορφότυπο XML που αποτελεί επικουρικό στοιχείο των εγγράφων της σύμβασης.</w:t>
      </w:r>
    </w:p>
    <w:p w14:paraId="49EEFCCE" w14:textId="77777777" w:rsidR="00492BFF" w:rsidRPr="00095012" w:rsidRDefault="00492BFF" w:rsidP="00492BFF">
      <w:pPr>
        <w:spacing w:line="360" w:lineRule="auto"/>
        <w:rPr>
          <w:i/>
          <w:iCs/>
          <w:color w:val="5B9BD5"/>
          <w:sz w:val="24"/>
          <w:lang w:val="el-GR"/>
        </w:rPr>
      </w:pPr>
      <w:r w:rsidRPr="00095012">
        <w:rPr>
          <w:sz w:val="24"/>
          <w:lang w:val="el-GR"/>
        </w:rPr>
        <w:t xml:space="preserve">Το συμπληρωμένο από τον Οικονομικό Φορέα ΕΕΕΣ, καθώς και η τυχόν συνοδευτική αυτού υπεύθυνη δήλωση, υποβάλλονται σύμφωνα με την περίπτωση δ της παραγράφου 2.4.2.5 της παρούσας, σε ψηφιακά υπογεγραμμένο ηλεκτρονικό αρχείο με μορφότυπο </w:t>
      </w:r>
      <w:r w:rsidRPr="00095012">
        <w:rPr>
          <w:sz w:val="24"/>
          <w:lang w:val="en-US"/>
        </w:rPr>
        <w:t>PDF</w:t>
      </w:r>
      <w:r w:rsidRPr="00095012">
        <w:rPr>
          <w:sz w:val="24"/>
          <w:lang w:val="el-GR"/>
        </w:rPr>
        <w:t>.</w:t>
      </w:r>
    </w:p>
    <w:p w14:paraId="70654499" w14:textId="77777777" w:rsidR="00492BFF" w:rsidRPr="00095012" w:rsidRDefault="00492BFF" w:rsidP="00492BFF">
      <w:pPr>
        <w:spacing w:line="360" w:lineRule="auto"/>
        <w:rPr>
          <w:sz w:val="24"/>
          <w:lang w:val="el-GR"/>
        </w:rPr>
      </w:pPr>
      <w:r w:rsidRPr="00095012">
        <w:rPr>
          <w:iCs/>
          <w:sz w:val="24"/>
          <w:lang w:val="el-GR"/>
        </w:rPr>
        <w:t xml:space="preserve">Αναλυτικές οδηγίες και πληροφορίες για το θεσμικό πλαίσιο, τον τρόπο χρήσης και συμπλήρωσης ηλεκτρονικών ΕΕΕΣ και της χρήση του υποσυστήματος </w:t>
      </w:r>
      <w:r w:rsidRPr="00095012">
        <w:rPr>
          <w:iCs/>
          <w:sz w:val="24"/>
          <w:lang w:val="en-US"/>
        </w:rPr>
        <w:t>Promitheus</w:t>
      </w:r>
      <w:r w:rsidRPr="00095012">
        <w:rPr>
          <w:iCs/>
          <w:sz w:val="24"/>
          <w:lang w:val="el-GR"/>
        </w:rPr>
        <w:t xml:space="preserve"> </w:t>
      </w:r>
      <w:r w:rsidRPr="00095012">
        <w:rPr>
          <w:iCs/>
          <w:sz w:val="24"/>
          <w:lang w:val="en-US"/>
        </w:rPr>
        <w:t>ESPDint</w:t>
      </w:r>
      <w:r w:rsidRPr="00095012">
        <w:rPr>
          <w:iCs/>
          <w:sz w:val="24"/>
          <w:lang w:val="el-GR"/>
        </w:rPr>
        <w:t xml:space="preserve"> είναι αναρτημένες σε σχετική θεματική ενότητα στη Διαδικτυακή Πύλη (</w:t>
      </w:r>
      <w:hyperlink r:id="rId18" w:history="1">
        <w:r w:rsidRPr="00095012">
          <w:rPr>
            <w:rStyle w:val="-"/>
            <w:iCs/>
            <w:color w:val="auto"/>
            <w:lang w:val="en-US"/>
          </w:rPr>
          <w:t>www</w:t>
        </w:r>
        <w:r w:rsidRPr="00095012">
          <w:rPr>
            <w:rStyle w:val="-"/>
            <w:color w:val="auto"/>
            <w:lang w:val="el-GR"/>
          </w:rPr>
          <w:t>.</w:t>
        </w:r>
        <w:r w:rsidRPr="00095012">
          <w:rPr>
            <w:rStyle w:val="-"/>
            <w:iCs/>
            <w:color w:val="auto"/>
            <w:lang w:val="en-US"/>
          </w:rPr>
          <w:t>promitheus</w:t>
        </w:r>
        <w:r w:rsidRPr="00095012">
          <w:rPr>
            <w:rStyle w:val="-"/>
            <w:color w:val="auto"/>
            <w:lang w:val="el-GR"/>
          </w:rPr>
          <w:t>.</w:t>
        </w:r>
        <w:r w:rsidRPr="00095012">
          <w:rPr>
            <w:rStyle w:val="-"/>
            <w:iCs/>
            <w:color w:val="auto"/>
            <w:lang w:val="en-US"/>
          </w:rPr>
          <w:t>gov</w:t>
        </w:r>
        <w:r w:rsidRPr="00095012">
          <w:rPr>
            <w:rStyle w:val="-"/>
            <w:color w:val="auto"/>
            <w:lang w:val="el-GR"/>
          </w:rPr>
          <w:t>.</w:t>
        </w:r>
        <w:r w:rsidRPr="00095012">
          <w:rPr>
            <w:rStyle w:val="-"/>
            <w:iCs/>
            <w:color w:val="auto"/>
            <w:lang w:val="en-US"/>
          </w:rPr>
          <w:t>gr</w:t>
        </w:r>
      </w:hyperlink>
      <w:r w:rsidRPr="00095012">
        <w:rPr>
          <w:iCs/>
          <w:sz w:val="24"/>
          <w:lang w:val="el-GR"/>
        </w:rPr>
        <w:t>) του ΟΠΣ ΕΣΗΔΗΣ.</w:t>
      </w:r>
    </w:p>
    <w:p w14:paraId="780592A5" w14:textId="77777777" w:rsidR="00492BFF" w:rsidRPr="00095012" w:rsidRDefault="00492BFF" w:rsidP="00492BFF">
      <w:pPr>
        <w:pStyle w:val="4"/>
        <w:spacing w:line="360" w:lineRule="auto"/>
        <w:rPr>
          <w:rFonts w:ascii="Calibri" w:hAnsi="Calibri" w:cs="Calibri"/>
          <w:color w:val="002060"/>
          <w:sz w:val="24"/>
          <w:szCs w:val="24"/>
          <w:lang w:val="el-GR"/>
        </w:rPr>
      </w:pPr>
      <w:bookmarkStart w:id="37" w:name="_Toc74084866"/>
      <w:r w:rsidRPr="00095012">
        <w:rPr>
          <w:rFonts w:ascii="Calibri" w:hAnsi="Calibri" w:cs="Calibri"/>
          <w:color w:val="002060"/>
          <w:sz w:val="24"/>
          <w:szCs w:val="24"/>
          <w:lang w:val="el-GR"/>
        </w:rPr>
        <w:t>2.4.3.2 Τεχνική προσφορά</w:t>
      </w:r>
      <w:bookmarkEnd w:id="37"/>
    </w:p>
    <w:p w14:paraId="08D7C7E5" w14:textId="77777777" w:rsidR="00492BFF" w:rsidRPr="00095012" w:rsidRDefault="00492BFF" w:rsidP="00492BFF">
      <w:pPr>
        <w:spacing w:line="360" w:lineRule="auto"/>
        <w:rPr>
          <w:sz w:val="24"/>
          <w:lang w:val="el-GR"/>
        </w:rPr>
      </w:pPr>
      <w:r w:rsidRPr="00095012">
        <w:rPr>
          <w:sz w:val="24"/>
          <w:lang w:val="en-US"/>
        </w:rPr>
        <w:t>H</w:t>
      </w:r>
      <w:r w:rsidRPr="00095012">
        <w:rPr>
          <w:sz w:val="24"/>
          <w:lang w:val="el-GR"/>
        </w:rPr>
        <w:t xml:space="preserve"> τεχνική προσφορά θα πρέπει να καλύπτει όλες τις απαιτήσεις και τις προδιαγραφές που έχουν τεθεί από την αναθέτουσα αρχή με το κεφάλαιο “Απαιτήσεις-Τεχνικές Προδιαγραφές” του Παραρτήματος </w:t>
      </w:r>
      <w:r>
        <w:rPr>
          <w:sz w:val="24"/>
          <w:lang w:val="el-GR"/>
        </w:rPr>
        <w:t>Ι</w:t>
      </w:r>
      <w:r w:rsidRPr="00095012">
        <w:rPr>
          <w:sz w:val="24"/>
          <w:lang w:val="el-GR"/>
        </w:rPr>
        <w:t xml:space="preserve"> της Διακήρυξης περιγράφοντας ακριβώς πώς οι συγκεκριμένες απαιτήσεις και προδιαγραφές πληρούνται. Περιλαμβάνει ιδίως τα έγγραφα και δικαιολογητικά, βάσει των οποίων </w:t>
      </w:r>
      <w:r w:rsidRPr="00095012">
        <w:rPr>
          <w:sz w:val="24"/>
          <w:lang w:val="el-GR"/>
        </w:rPr>
        <w:lastRenderedPageBreak/>
        <w:t>θα αξιολογηθεί η καταλληλότητα των προσφερόμενων ειδών, με βάση το κριτήριο ανάθεσης, σύμφωνα με τα αναλυτικώς αναφερόμενα στο ως άνω Παράρτημα</w:t>
      </w:r>
      <w:r w:rsidRPr="00095012">
        <w:rPr>
          <w:rStyle w:val="WW-FootnoteReference9"/>
          <w:sz w:val="24"/>
          <w:lang w:val="el-GR"/>
        </w:rPr>
        <w:footnoteReference w:id="85"/>
      </w:r>
      <w:r w:rsidRPr="00095012">
        <w:rPr>
          <w:sz w:val="24"/>
          <w:lang w:val="el-GR"/>
        </w:rPr>
        <w:t xml:space="preserve"> </w:t>
      </w:r>
      <w:r w:rsidRPr="00095012">
        <w:rPr>
          <w:rStyle w:val="WW-FootnoteReference9"/>
          <w:sz w:val="24"/>
          <w:lang w:val="el-GR"/>
        </w:rPr>
        <w:footnoteReference w:id="86"/>
      </w:r>
      <w:r w:rsidRPr="00095012">
        <w:rPr>
          <w:rStyle w:val="WW-FootnoteReference9"/>
          <w:sz w:val="24"/>
          <w:lang w:val="el-GR"/>
        </w:rPr>
        <w:t>.</w:t>
      </w:r>
      <w:r w:rsidRPr="00095012">
        <w:rPr>
          <w:sz w:val="24"/>
          <w:lang w:val="el-GR"/>
        </w:rPr>
        <w:t xml:space="preserve"> </w:t>
      </w:r>
    </w:p>
    <w:p w14:paraId="591C4AB8" w14:textId="77777777" w:rsidR="00492BFF" w:rsidRPr="00095012" w:rsidRDefault="00492BFF" w:rsidP="00492BFF">
      <w:pPr>
        <w:spacing w:line="360" w:lineRule="auto"/>
        <w:rPr>
          <w:sz w:val="24"/>
          <w:lang w:val="el-GR"/>
        </w:rPr>
      </w:pPr>
      <w:r w:rsidRPr="00095012">
        <w:rPr>
          <w:sz w:val="24"/>
          <w:lang w:val="el-GR"/>
        </w:rPr>
        <w:t xml:space="preserve">Οι οικονομικοί φορείς αναφέρουν: </w:t>
      </w:r>
    </w:p>
    <w:p w14:paraId="2D6B6D54" w14:textId="77777777" w:rsidR="00492BFF" w:rsidRPr="00095012" w:rsidRDefault="00492BFF" w:rsidP="00492BFF">
      <w:pPr>
        <w:spacing w:line="360" w:lineRule="auto"/>
        <w:rPr>
          <w:sz w:val="24"/>
          <w:lang w:val="el-GR"/>
        </w:rPr>
      </w:pPr>
      <w:r w:rsidRPr="00095012">
        <w:rPr>
          <w:sz w:val="24"/>
          <w:lang w:val="el-GR"/>
        </w:rPr>
        <w:t>α) το τμήμα της σύμβασης που προτίθενται να αναθέσουν υπό μορφή υπεργολαβίας σε τρίτους, καθώς και τους υπεργολάβους που προτείνουν</w:t>
      </w:r>
      <w:r w:rsidRPr="00095012">
        <w:rPr>
          <w:rStyle w:val="WW-FootnoteReference9"/>
          <w:sz w:val="24"/>
          <w:lang w:val="el-GR"/>
        </w:rPr>
        <w:footnoteReference w:id="87"/>
      </w:r>
      <w:r w:rsidRPr="00095012">
        <w:rPr>
          <w:sz w:val="24"/>
          <w:lang w:val="el-GR"/>
        </w:rPr>
        <w:t>.</w:t>
      </w:r>
    </w:p>
    <w:p w14:paraId="444DE682" w14:textId="6D0AB657" w:rsidR="00492BFF" w:rsidRDefault="00492BFF" w:rsidP="00492BFF">
      <w:pPr>
        <w:spacing w:line="360" w:lineRule="auto"/>
        <w:rPr>
          <w:sz w:val="24"/>
          <w:lang w:val="el-GR"/>
        </w:rPr>
      </w:pPr>
      <w:r w:rsidRPr="00095012">
        <w:rPr>
          <w:sz w:val="24"/>
          <w:lang w:val="el-GR"/>
        </w:rPr>
        <w:t xml:space="preserve">β) τη χώρα παραγωγής του προσφερόμενου προϊόντος και την επιχειρηματική μονάδα στην οποία παράγεται αυτό, καθώς και τον τόπο εγκατάστασής της. </w:t>
      </w:r>
    </w:p>
    <w:p w14:paraId="1898B61B" w14:textId="58DBACB6" w:rsidR="00B803CA" w:rsidRPr="009E7102" w:rsidRDefault="00B803CA" w:rsidP="00492BFF">
      <w:pPr>
        <w:spacing w:line="360" w:lineRule="auto"/>
        <w:rPr>
          <w:sz w:val="24"/>
          <w:lang w:val="el-GR"/>
        </w:rPr>
      </w:pPr>
      <w:r>
        <w:rPr>
          <w:sz w:val="24"/>
          <w:lang w:val="el-GR"/>
        </w:rPr>
        <w:t>γ) δήλωση του προσφέροντα οικονομικού φορέα στην οποία θα αναφέρεται ο χρόνος ισχύος της προσφοράς του, σύμφωνα με τα οριζόμενα στην παρούσα διακήρυξη.</w:t>
      </w:r>
    </w:p>
    <w:p w14:paraId="7B90E84F" w14:textId="77777777" w:rsidR="00492BFF" w:rsidRPr="00095012" w:rsidRDefault="00492BFF" w:rsidP="00492BFF">
      <w:pPr>
        <w:pStyle w:val="30"/>
        <w:spacing w:line="360" w:lineRule="auto"/>
        <w:rPr>
          <w:rFonts w:ascii="Calibri" w:hAnsi="Calibri" w:cs="Calibri"/>
          <w:color w:val="002060"/>
          <w:sz w:val="24"/>
          <w:szCs w:val="24"/>
          <w:lang w:val="el-GR"/>
        </w:rPr>
      </w:pPr>
      <w:bookmarkStart w:id="38" w:name="_Toc74084867"/>
      <w:r w:rsidRPr="00095012">
        <w:rPr>
          <w:rFonts w:ascii="Calibri" w:hAnsi="Calibri" w:cs="Calibri"/>
          <w:color w:val="002060"/>
          <w:sz w:val="24"/>
          <w:szCs w:val="24"/>
          <w:lang w:val="el-GR"/>
        </w:rPr>
        <w:t>2.4.4</w:t>
      </w:r>
      <w:r w:rsidRPr="00095012">
        <w:rPr>
          <w:rFonts w:ascii="Calibri" w:hAnsi="Calibri" w:cs="Calibri"/>
          <w:color w:val="002060"/>
          <w:sz w:val="24"/>
          <w:szCs w:val="24"/>
          <w:lang w:val="el-GR"/>
        </w:rPr>
        <w:tab/>
        <w:t>Περιεχόμενα Φακέλου «Οικονομική Προσφορά» / Τρόπος σύνταξης και υποβολής οικονομικών προσφορών</w:t>
      </w:r>
      <w:bookmarkEnd w:id="38"/>
    </w:p>
    <w:p w14:paraId="012D0BCD" w14:textId="77777777" w:rsidR="00492BFF" w:rsidRDefault="00492BFF" w:rsidP="00492BFF">
      <w:pPr>
        <w:spacing w:line="360" w:lineRule="auto"/>
        <w:rPr>
          <w:sz w:val="24"/>
          <w:lang w:val="el-GR"/>
        </w:rPr>
      </w:pPr>
      <w:r w:rsidRPr="00095012">
        <w:rPr>
          <w:sz w:val="24"/>
          <w:lang w:val="el-GR"/>
        </w:rPr>
        <w:t>Η Οικονομική Προσφορά</w:t>
      </w:r>
      <w:r w:rsidRPr="00095012">
        <w:rPr>
          <w:rStyle w:val="ad"/>
          <w:sz w:val="24"/>
          <w:lang w:val="el-GR"/>
        </w:rPr>
        <w:footnoteReference w:id="88"/>
      </w:r>
      <w:r w:rsidRPr="00095012">
        <w:rPr>
          <w:sz w:val="24"/>
          <w:lang w:val="el-GR"/>
        </w:rPr>
        <w:t xml:space="preserve"> συντάσσεται με βάση το αναγραφόμενο στην παρούσα κριτήριο ανάθεσης σύμφωνα με τα οριζόμενα της διακήρυξης: </w:t>
      </w:r>
    </w:p>
    <w:p w14:paraId="382A5692" w14:textId="77777777" w:rsidR="0008051B" w:rsidRDefault="00492BFF" w:rsidP="00492BFF">
      <w:pPr>
        <w:spacing w:line="360" w:lineRule="auto"/>
        <w:rPr>
          <w:sz w:val="24"/>
          <w:lang w:val="el-GR"/>
        </w:rPr>
      </w:pPr>
      <w:r>
        <w:rPr>
          <w:sz w:val="24"/>
          <w:lang w:val="el-GR"/>
        </w:rPr>
        <w:t xml:space="preserve">Η Οικονομική Προσφορά συντάσσεται σύμφωνα με τα οριζόμενα στο σχετικό Παράρτημα </w:t>
      </w:r>
      <w:r>
        <w:rPr>
          <w:sz w:val="24"/>
          <w:lang w:val="en-US"/>
        </w:rPr>
        <w:t>III</w:t>
      </w:r>
      <w:r>
        <w:rPr>
          <w:sz w:val="24"/>
          <w:lang w:val="el-GR"/>
        </w:rPr>
        <w:t xml:space="preserve"> της παρούσας και  πρέπει να περιλαμβάνει κατ’ ελάχιστο</w:t>
      </w:r>
      <w:r w:rsidR="0008051B">
        <w:rPr>
          <w:sz w:val="24"/>
          <w:lang w:val="el-GR"/>
        </w:rPr>
        <w:t xml:space="preserve">: </w:t>
      </w:r>
    </w:p>
    <w:p w14:paraId="4B47E120" w14:textId="7D08C356" w:rsidR="00492BFF" w:rsidRDefault="0008051B" w:rsidP="00492BFF">
      <w:pPr>
        <w:spacing w:line="360" w:lineRule="auto"/>
        <w:rPr>
          <w:sz w:val="24"/>
          <w:lang w:val="el-GR"/>
        </w:rPr>
      </w:pPr>
      <w:r>
        <w:rPr>
          <w:sz w:val="24"/>
          <w:lang w:val="el-GR"/>
        </w:rPr>
        <w:t>Σ</w:t>
      </w:r>
      <w:r w:rsidR="00492BFF">
        <w:rPr>
          <w:sz w:val="24"/>
          <w:lang w:val="el-GR"/>
        </w:rPr>
        <w:t>υγκρότηση του υλικού τ</w:t>
      </w:r>
      <w:r w:rsidR="00B803CA">
        <w:rPr>
          <w:sz w:val="24"/>
          <w:lang w:val="el-GR"/>
        </w:rPr>
        <w:t>ων</w:t>
      </w:r>
      <w:r w:rsidR="00221A8D">
        <w:rPr>
          <w:sz w:val="24"/>
          <w:lang w:val="el-GR"/>
        </w:rPr>
        <w:t xml:space="preserve"> </w:t>
      </w:r>
      <w:r w:rsidR="00492BFF">
        <w:rPr>
          <w:sz w:val="24"/>
          <w:lang w:val="el-GR"/>
        </w:rPr>
        <w:t xml:space="preserve"> προσφερ</w:t>
      </w:r>
      <w:r w:rsidR="00B803CA">
        <w:rPr>
          <w:sz w:val="24"/>
          <w:lang w:val="el-GR"/>
        </w:rPr>
        <w:t>όμενων  τμημάτων</w:t>
      </w:r>
      <w:r w:rsidR="00492BFF">
        <w:rPr>
          <w:sz w:val="24"/>
          <w:lang w:val="el-GR"/>
        </w:rPr>
        <w:t xml:space="preserve"> , όπως ακριβώς  αναφέρονται και στην Τεχνική Προσφορά με τιμές μονάδας ανά </w:t>
      </w:r>
      <w:r w:rsidR="00B803CA">
        <w:rPr>
          <w:sz w:val="24"/>
          <w:lang w:val="el-GR"/>
        </w:rPr>
        <w:t>τμήμα</w:t>
      </w:r>
      <w:r w:rsidR="00492BFF">
        <w:rPr>
          <w:sz w:val="24"/>
          <w:lang w:val="el-GR"/>
        </w:rPr>
        <w:t xml:space="preserve"> και συνολικές τιμές για την ζητούμενη ποσότητα.</w:t>
      </w:r>
    </w:p>
    <w:p w14:paraId="1F9475DF" w14:textId="77777777" w:rsidR="0008051B" w:rsidRPr="00095012" w:rsidRDefault="0008051B" w:rsidP="0008051B">
      <w:pPr>
        <w:tabs>
          <w:tab w:val="num" w:pos="0"/>
        </w:tabs>
        <w:suppressAutoHyphens w:val="0"/>
        <w:spacing w:before="100" w:beforeAutospacing="1" w:after="100" w:afterAutospacing="1" w:line="360" w:lineRule="auto"/>
        <w:outlineLvl w:val="1"/>
        <w:rPr>
          <w:sz w:val="24"/>
          <w:lang w:val="el-GR" w:eastAsia="en-US"/>
        </w:rPr>
      </w:pPr>
      <w:r w:rsidRPr="00095012">
        <w:rPr>
          <w:sz w:val="24"/>
          <w:lang w:val="el-GR" w:eastAsia="en-US"/>
        </w:rPr>
        <w:t xml:space="preserve">Χωριστές τιμές για κάθε μονάδα, υλικό ή παρελκόμενα, τα οποία ο προμηθευτής θεωρεί απαραίτητα, αλλά δεν αναφέρονται στη συγκρότηση υλικού ή στις τεχνικές προδιαγραφές του Διαγωνισμού.  </w:t>
      </w:r>
    </w:p>
    <w:p w14:paraId="734A4470" w14:textId="77777777" w:rsidR="00492BFF" w:rsidRDefault="00492BFF" w:rsidP="00492BFF">
      <w:pPr>
        <w:spacing w:line="360" w:lineRule="auto"/>
        <w:rPr>
          <w:sz w:val="24"/>
          <w:lang w:val="el-GR"/>
        </w:rPr>
      </w:pPr>
      <w:r>
        <w:rPr>
          <w:sz w:val="24"/>
          <w:lang w:val="el-GR"/>
        </w:rPr>
        <w:t xml:space="preserve">Η Οικονομική Προσφορά συντάσσεται με την συμπλήρωση της αντίστοιχης ειδικής ηλεκτρονικής φόρμας του συστήματος . Στη συνέχεια το σύστημα παράγει ένα σχετικό ηλεκτρονικό αρχείο, σε μορφή </w:t>
      </w:r>
      <w:r>
        <w:rPr>
          <w:sz w:val="24"/>
          <w:lang w:val="en-US"/>
        </w:rPr>
        <w:t>PDF</w:t>
      </w:r>
      <w:r w:rsidRPr="00C57F26">
        <w:rPr>
          <w:sz w:val="24"/>
          <w:lang w:val="el-GR"/>
        </w:rPr>
        <w:t>, το οπο</w:t>
      </w:r>
      <w:r>
        <w:rPr>
          <w:sz w:val="24"/>
          <w:lang w:val="el-GR"/>
        </w:rPr>
        <w:t xml:space="preserve">ίο υπογράφεται ψηφιακά και υποβάλλεται από τον υποψήφιο. Τα στοιχεία που </w:t>
      </w:r>
      <w:r>
        <w:rPr>
          <w:sz w:val="24"/>
          <w:lang w:val="el-GR"/>
        </w:rPr>
        <w:lastRenderedPageBreak/>
        <w:t xml:space="preserve">περιλαμβάνονται στην ειδική ηλεκτρονική φόρμα του συστήματος και του παραγόμενου ψηφιακά υπογεγραμμένου ηλεκτρονικού αρχείου, πρέπει να ταυτίζονται. Σε αντίθετη περίπτωση, το σύστημα παράγει σχετικό μήνυμα και ο προσφέρων καλείται να παράγει εκ νέου το ηλεκτρονικό αρχείο </w:t>
      </w:r>
      <w:r>
        <w:rPr>
          <w:sz w:val="24"/>
          <w:lang w:val="en-US"/>
        </w:rPr>
        <w:t>PDF</w:t>
      </w:r>
      <w:r>
        <w:rPr>
          <w:sz w:val="24"/>
          <w:lang w:val="el-GR"/>
        </w:rPr>
        <w:t>.</w:t>
      </w:r>
    </w:p>
    <w:p w14:paraId="0330776D" w14:textId="77777777" w:rsidR="00492BFF" w:rsidRDefault="00492BFF" w:rsidP="00492BFF">
      <w:pPr>
        <w:spacing w:line="360" w:lineRule="auto"/>
        <w:rPr>
          <w:sz w:val="24"/>
          <w:lang w:val="el-GR"/>
        </w:rPr>
      </w:pPr>
      <w:r>
        <w:rPr>
          <w:sz w:val="24"/>
          <w:lang w:val="el-GR"/>
        </w:rPr>
        <w:t xml:space="preserve">Εφόσον οι Πίνακες Οικονομικής Προσφοράς δεν έχουν αποτυπωθεί στο σύνολό τους στις ειδικές ηλεκτρονικές φόρμες του συστήματος, οι οικονομικοί φορείς θα επισυνάψουν στον (υπο)φάκελο «Οικονομική Προσφορά» την ηλεκτρονική οικονομική προσφορά του </w:t>
      </w:r>
      <w:r>
        <w:rPr>
          <w:b/>
          <w:sz w:val="24"/>
          <w:lang w:val="el-GR"/>
        </w:rPr>
        <w:t xml:space="preserve">ψηφιακά υπογεγραμμένη </w:t>
      </w:r>
      <w:r>
        <w:rPr>
          <w:sz w:val="24"/>
          <w:lang w:val="el-GR"/>
        </w:rPr>
        <w:t xml:space="preserve">και τα σχετικά ηλεκτρονικά αρχεία (σύμφωνα με το υπόδειγμα που υπάρχει στο σχετικό Παράρτημα της παρούσας Διακήρυξης σε μορφή </w:t>
      </w:r>
      <w:r>
        <w:rPr>
          <w:sz w:val="24"/>
          <w:lang w:val="en-US"/>
        </w:rPr>
        <w:t>PDF</w:t>
      </w:r>
      <w:r>
        <w:rPr>
          <w:sz w:val="24"/>
          <w:lang w:val="el-GR"/>
        </w:rPr>
        <w:t>).</w:t>
      </w:r>
    </w:p>
    <w:p w14:paraId="75623216" w14:textId="77777777" w:rsidR="00492BFF" w:rsidRDefault="00492BFF" w:rsidP="00492BFF">
      <w:pPr>
        <w:spacing w:line="360" w:lineRule="auto"/>
        <w:rPr>
          <w:b/>
          <w:sz w:val="24"/>
          <w:u w:val="single"/>
          <w:lang w:val="el-GR"/>
        </w:rPr>
      </w:pPr>
      <w:r w:rsidRPr="007C41DD">
        <w:rPr>
          <w:b/>
          <w:sz w:val="24"/>
          <w:lang w:val="el-GR"/>
        </w:rPr>
        <w:t>Όλες οι τιμές των προς προμήθεια υλικών</w:t>
      </w:r>
      <w:r>
        <w:rPr>
          <w:b/>
          <w:sz w:val="24"/>
          <w:lang w:val="el-GR"/>
        </w:rPr>
        <w:t xml:space="preserve"> </w:t>
      </w:r>
      <w:r>
        <w:rPr>
          <w:b/>
          <w:sz w:val="24"/>
          <w:u w:val="single"/>
          <w:lang w:val="el-GR"/>
        </w:rPr>
        <w:t>δίνονται σε ΕΥΡΩ</w:t>
      </w:r>
    </w:p>
    <w:p w14:paraId="53287D9D" w14:textId="77777777" w:rsidR="00492BFF" w:rsidRDefault="00492BFF" w:rsidP="00492BFF">
      <w:pPr>
        <w:spacing w:line="360" w:lineRule="auto"/>
        <w:rPr>
          <w:b/>
          <w:sz w:val="24"/>
          <w:lang w:val="el-GR"/>
        </w:rPr>
      </w:pPr>
      <w:r>
        <w:rPr>
          <w:b/>
          <w:sz w:val="24"/>
          <w:lang w:val="el-GR"/>
        </w:rPr>
        <w:t>Η υποβληθείσα Οικονομική Προσφορά είναι η συνολική αμοιβή του Αναδόχου για την προμήθεια των υλικών που περιγράφονται στην παρούσα Διαδιακασία.</w:t>
      </w:r>
    </w:p>
    <w:p w14:paraId="5367D81C" w14:textId="77777777" w:rsidR="00492BFF" w:rsidRDefault="00492BFF" w:rsidP="00492BFF">
      <w:pPr>
        <w:spacing w:line="360" w:lineRule="auto"/>
        <w:rPr>
          <w:sz w:val="24"/>
          <w:lang w:val="el-GR"/>
        </w:rPr>
      </w:pPr>
      <w:r>
        <w:rPr>
          <w:sz w:val="24"/>
          <w:lang w:val="el-GR"/>
        </w:rPr>
        <w:t xml:space="preserve">Στην τιμή περιλαμβάνονται οι υπέρ τρίτων κρατήσεις, ως και κάθε άλλη επιβάρυνση, σύμφωνα με την κείμενη νομοθεσία, μη συμπεριλαμβανομένου Φ.Π.Α., για την παράδοση του υλικού στον τόπο και με τον τρόπο που προβλέπεται στα έγγραφα της σύμβασης, ενδεικτικά και όχι περιοριστικά αναφέρονται δαπάνες ασφάλισης, χρηματοοικονομικά έξοδα, έξοδα μεταφοράς, εξοπλισμός εργαζομένων, υγειονομικά πρωτόκολλα </w:t>
      </w:r>
      <w:r>
        <w:rPr>
          <w:sz w:val="24"/>
          <w:lang w:val="en-US"/>
        </w:rPr>
        <w:t>COVID</w:t>
      </w:r>
      <w:r w:rsidRPr="00095012">
        <w:rPr>
          <w:sz w:val="24"/>
          <w:lang w:val="el-GR"/>
        </w:rPr>
        <w:t xml:space="preserve">-19 </w:t>
      </w:r>
      <w:r>
        <w:rPr>
          <w:sz w:val="24"/>
          <w:lang w:val="el-GR"/>
        </w:rPr>
        <w:t>κλπ.</w:t>
      </w:r>
    </w:p>
    <w:p w14:paraId="51DA8F79" w14:textId="77777777" w:rsidR="00492BFF" w:rsidRDefault="00492BFF" w:rsidP="00492BFF">
      <w:pPr>
        <w:spacing w:line="360" w:lineRule="auto"/>
        <w:rPr>
          <w:sz w:val="24"/>
          <w:lang w:val="el-GR"/>
        </w:rPr>
      </w:pPr>
      <w:r>
        <w:rPr>
          <w:sz w:val="24"/>
          <w:lang w:val="el-GR"/>
        </w:rPr>
        <w:t>Οι υπέρ τρίτων κρατήσεις υπόκεινται στο εκάστοτε ισχύον αναλογικό τέλος χαρτοσήμου 3% και στην επ΄αυτού εισφορά υπέρ ΟΓΑ 20%.</w:t>
      </w:r>
    </w:p>
    <w:p w14:paraId="48BF04FA" w14:textId="77777777" w:rsidR="00492BFF" w:rsidRDefault="00492BFF" w:rsidP="00492BFF">
      <w:pPr>
        <w:spacing w:line="360" w:lineRule="auto"/>
        <w:rPr>
          <w:sz w:val="24"/>
          <w:lang w:val="el-GR"/>
        </w:rPr>
      </w:pPr>
      <w:r>
        <w:rPr>
          <w:sz w:val="24"/>
          <w:lang w:val="el-GR"/>
        </w:rPr>
        <w:t>Επισημαίνεται ότι το εκάστοτε ποσοστό Φ.Π.Α. επί τοις εκατό, της ανώτερης τιμής θα υπολογίζεται αυτόματα από το σύστημα.</w:t>
      </w:r>
    </w:p>
    <w:p w14:paraId="632EB380" w14:textId="77777777" w:rsidR="00492BFF" w:rsidRDefault="00492BFF" w:rsidP="00492BFF">
      <w:pPr>
        <w:spacing w:line="360" w:lineRule="auto"/>
        <w:rPr>
          <w:sz w:val="24"/>
          <w:u w:val="single"/>
          <w:lang w:val="el-GR"/>
        </w:rPr>
      </w:pPr>
      <w:r>
        <w:rPr>
          <w:sz w:val="24"/>
          <w:u w:val="single"/>
          <w:lang w:val="el-GR"/>
        </w:rPr>
        <w:t>Οι προσφερόμενες τιμές είναι σταθερές καθ’ όλη την διάρκεια της σύμβασης και δεν αναπροσαρμόζονται.</w:t>
      </w:r>
    </w:p>
    <w:p w14:paraId="11A916AF" w14:textId="77777777" w:rsidR="00492BFF" w:rsidRDefault="00492BFF" w:rsidP="00492BFF">
      <w:pPr>
        <w:spacing w:line="360" w:lineRule="auto"/>
        <w:rPr>
          <w:sz w:val="24"/>
          <w:lang w:val="el-GR"/>
        </w:rPr>
      </w:pPr>
      <w:r>
        <w:rPr>
          <w:sz w:val="24"/>
          <w:lang w:val="el-GR"/>
        </w:rPr>
        <w:t>Ως απαράδεκτες θα απορρίπτονται προσφορές στις οποίες:</w:t>
      </w:r>
    </w:p>
    <w:p w14:paraId="1ED8019B" w14:textId="77777777" w:rsidR="00492BFF" w:rsidRDefault="00492BFF" w:rsidP="00492BFF">
      <w:pPr>
        <w:spacing w:line="360" w:lineRule="auto"/>
        <w:rPr>
          <w:sz w:val="24"/>
          <w:lang w:val="el-GR"/>
        </w:rPr>
      </w:pPr>
      <w:r>
        <w:rPr>
          <w:sz w:val="24"/>
          <w:lang w:val="el-GR"/>
        </w:rPr>
        <w:t>α) δεν δίνεται τιμή σε ΕΥΡΩ ή που καθορίζεται σχέση ΕΥΡΩ προς ξένο νόμισμα</w:t>
      </w:r>
    </w:p>
    <w:p w14:paraId="5FC25C77" w14:textId="77777777" w:rsidR="00492BFF" w:rsidRDefault="00492BFF" w:rsidP="00492BFF">
      <w:pPr>
        <w:spacing w:line="360" w:lineRule="auto"/>
        <w:rPr>
          <w:sz w:val="24"/>
          <w:lang w:val="el-GR"/>
        </w:rPr>
      </w:pPr>
      <w:r>
        <w:rPr>
          <w:sz w:val="24"/>
          <w:lang w:val="el-GR"/>
        </w:rPr>
        <w:t>β) δεν προκύπτει με σαφήνεια η προσφερόμενη τιμή , με την επιφύλαξη της παρ. 4 του άρθρου 102 του ν.4412/2016 όπως τροποποιήθηκε με το άρθρο 42 του ν.4782/Α36/09.03.2021</w:t>
      </w:r>
    </w:p>
    <w:p w14:paraId="3E62342C" w14:textId="3E6C1CB9" w:rsidR="00492BFF" w:rsidRDefault="00492BFF" w:rsidP="00492BFF">
      <w:pPr>
        <w:spacing w:line="360" w:lineRule="auto"/>
        <w:rPr>
          <w:sz w:val="24"/>
          <w:lang w:val="el-GR"/>
        </w:rPr>
      </w:pPr>
      <w:r>
        <w:rPr>
          <w:sz w:val="24"/>
          <w:lang w:val="el-GR"/>
        </w:rPr>
        <w:t>γ) η τιμή υπερβαίνει το</w:t>
      </w:r>
      <w:r w:rsidR="00641FC0">
        <w:rPr>
          <w:sz w:val="24"/>
          <w:lang w:val="el-GR"/>
        </w:rPr>
        <w:t>ν</w:t>
      </w:r>
      <w:r>
        <w:rPr>
          <w:sz w:val="24"/>
          <w:lang w:val="el-GR"/>
        </w:rPr>
        <w:t xml:space="preserve"> προϋπολογισμό &amp;</w:t>
      </w:r>
    </w:p>
    <w:p w14:paraId="587847E3" w14:textId="77777777" w:rsidR="00492BFF" w:rsidRDefault="00492BFF" w:rsidP="00492BFF">
      <w:pPr>
        <w:spacing w:line="360" w:lineRule="auto"/>
        <w:rPr>
          <w:sz w:val="24"/>
          <w:lang w:val="el-GR"/>
        </w:rPr>
      </w:pPr>
      <w:r>
        <w:rPr>
          <w:sz w:val="24"/>
          <w:lang w:val="el-GR"/>
        </w:rPr>
        <w:lastRenderedPageBreak/>
        <w:t>δ) δεν έχουν συμπληρωθεί όλοι οι πίνακες όπως απαιτούνται</w:t>
      </w:r>
    </w:p>
    <w:p w14:paraId="2BF0C6E1" w14:textId="77777777" w:rsidR="00492BFF" w:rsidRDefault="00492BFF" w:rsidP="00492BFF">
      <w:pPr>
        <w:spacing w:line="360" w:lineRule="auto"/>
        <w:rPr>
          <w:sz w:val="24"/>
          <w:lang w:val="el-GR"/>
        </w:rPr>
      </w:pPr>
      <w:r>
        <w:rPr>
          <w:sz w:val="24"/>
          <w:lang w:val="el-GR"/>
        </w:rPr>
        <w:t>Η Αναθέτουσα Αρχή διατηρεί το δικαίωμα να ζητά από τους συμμετέχοντες στοιχεία απαραίτητα για την τεκμηρίωση των προσφερομένων τιμών (ιδίως όταν αυτές είναι ασυνήθιστα χαμηλές για το αντικείμενο της παρούσας), οι δε συμμετέχοντες υποχρεούνται να παρέχουν τα στοιχεία αυτά και να διευκολύνουν κάθε σχετικό έλεγχο της Αναθέτουσας Αρχής.</w:t>
      </w:r>
    </w:p>
    <w:p w14:paraId="4F0A7B02" w14:textId="77777777" w:rsidR="00492BFF" w:rsidRDefault="00492BFF" w:rsidP="00492BFF">
      <w:pPr>
        <w:spacing w:line="360" w:lineRule="auto"/>
        <w:rPr>
          <w:sz w:val="24"/>
          <w:lang w:val="el-GR"/>
        </w:rPr>
      </w:pPr>
      <w:r>
        <w:rPr>
          <w:sz w:val="24"/>
          <w:lang w:val="el-GR"/>
        </w:rPr>
        <w:t>Στην Οικονομική Προσφορά θα πρέπει να επιλέγεται με σαφήνεια ένας από τους τρόπους πληρωμής που περιγράφονται στην παρ. 5.1 της παρούσας διακήρυξης.</w:t>
      </w:r>
    </w:p>
    <w:p w14:paraId="601DCA53" w14:textId="77777777" w:rsidR="00492BFF" w:rsidRPr="00095012" w:rsidRDefault="00492BFF" w:rsidP="00492BFF">
      <w:pPr>
        <w:pStyle w:val="30"/>
        <w:spacing w:line="360" w:lineRule="auto"/>
        <w:rPr>
          <w:rFonts w:ascii="Calibri" w:hAnsi="Calibri" w:cs="Calibri"/>
          <w:color w:val="002060"/>
          <w:sz w:val="24"/>
          <w:szCs w:val="24"/>
          <w:lang w:val="el-GR" w:eastAsia="el-GR"/>
        </w:rPr>
      </w:pPr>
      <w:bookmarkStart w:id="39" w:name="_Toc74084868"/>
      <w:r w:rsidRPr="00095012">
        <w:rPr>
          <w:rFonts w:ascii="Calibri" w:hAnsi="Calibri" w:cs="Calibri"/>
          <w:color w:val="002060"/>
          <w:sz w:val="24"/>
          <w:szCs w:val="24"/>
          <w:lang w:val="el-GR"/>
        </w:rPr>
        <w:t>2.4.5</w:t>
      </w:r>
      <w:r w:rsidRPr="00095012">
        <w:rPr>
          <w:rFonts w:ascii="Calibri" w:hAnsi="Calibri" w:cs="Calibri"/>
          <w:color w:val="002060"/>
          <w:sz w:val="24"/>
          <w:szCs w:val="24"/>
          <w:lang w:val="el-GR"/>
        </w:rPr>
        <w:tab/>
        <w:t>Χρόνος ισχύος των προσφορών</w:t>
      </w:r>
      <w:r w:rsidRPr="00095012">
        <w:rPr>
          <w:rStyle w:val="WW-FootnoteReference9"/>
          <w:rFonts w:ascii="Calibri" w:hAnsi="Calibri" w:cs="Calibri"/>
          <w:color w:val="002060"/>
          <w:sz w:val="24"/>
          <w:szCs w:val="24"/>
          <w:lang w:val="el-GR"/>
        </w:rPr>
        <w:footnoteReference w:id="89"/>
      </w:r>
      <w:bookmarkEnd w:id="39"/>
      <w:r w:rsidRPr="00095012">
        <w:rPr>
          <w:rFonts w:ascii="Calibri" w:hAnsi="Calibri" w:cs="Calibri"/>
          <w:color w:val="002060"/>
          <w:sz w:val="24"/>
          <w:szCs w:val="24"/>
          <w:lang w:val="el-GR"/>
        </w:rPr>
        <w:t xml:space="preserve">  </w:t>
      </w:r>
    </w:p>
    <w:p w14:paraId="71E7C0BE" w14:textId="649D86CB" w:rsidR="00492BFF" w:rsidRPr="00095012" w:rsidRDefault="00492BFF" w:rsidP="00492BFF">
      <w:pPr>
        <w:spacing w:line="360" w:lineRule="auto"/>
        <w:rPr>
          <w:sz w:val="24"/>
          <w:lang w:val="el-GR" w:eastAsia="el-GR"/>
        </w:rPr>
      </w:pPr>
      <w:r w:rsidRPr="00095012">
        <w:rPr>
          <w:sz w:val="24"/>
          <w:lang w:val="el-GR" w:eastAsia="el-GR"/>
        </w:rPr>
        <w:t xml:space="preserve">Οι υποβαλλόμενες προσφορές ισχύουν και δεσμεύουν τους οικονομικούς φορείς για διάστημα </w:t>
      </w:r>
      <w:r w:rsidR="00B803CA">
        <w:rPr>
          <w:sz w:val="24"/>
          <w:lang w:val="el-GR" w:eastAsia="el-GR"/>
        </w:rPr>
        <w:t xml:space="preserve">έξη </w:t>
      </w:r>
      <w:r w:rsidRPr="00095012">
        <w:rPr>
          <w:sz w:val="24"/>
          <w:lang w:val="el-GR" w:eastAsia="el-GR"/>
        </w:rPr>
        <w:t xml:space="preserve"> (</w:t>
      </w:r>
      <w:r w:rsidR="00B803CA">
        <w:rPr>
          <w:sz w:val="24"/>
          <w:lang w:val="el-GR" w:eastAsia="el-GR"/>
        </w:rPr>
        <w:t>6</w:t>
      </w:r>
      <w:r w:rsidRPr="00095012">
        <w:rPr>
          <w:sz w:val="24"/>
          <w:lang w:val="el-GR" w:eastAsia="el-GR"/>
        </w:rPr>
        <w:t>)  μηνών από την επόμενη της καταληκτικής ημερομηνίας υποβολής προσφορών</w:t>
      </w:r>
      <w:r w:rsidRPr="00095012">
        <w:rPr>
          <w:i/>
          <w:color w:val="5B9BD5"/>
          <w:sz w:val="24"/>
          <w:lang w:val="el-GR" w:eastAsia="el-GR"/>
        </w:rPr>
        <w:t>.</w:t>
      </w:r>
    </w:p>
    <w:p w14:paraId="62DA3D1F" w14:textId="77777777" w:rsidR="00492BFF" w:rsidRPr="00095012" w:rsidRDefault="00492BFF" w:rsidP="00492BFF">
      <w:pPr>
        <w:spacing w:line="360" w:lineRule="auto"/>
        <w:rPr>
          <w:sz w:val="24"/>
          <w:lang w:val="el-GR" w:eastAsia="el-GR"/>
        </w:rPr>
      </w:pPr>
      <w:r w:rsidRPr="00095012">
        <w:rPr>
          <w:sz w:val="24"/>
          <w:lang w:val="el-GR" w:eastAsia="el-GR"/>
        </w:rPr>
        <w:t>Προσφορά η οποία ορίζει χρόνο ισχύος μικρότερο από τον ανωτέρω προβλεπόμενο απορρίπτεται ως μη κανονική.</w:t>
      </w:r>
    </w:p>
    <w:p w14:paraId="6967B117" w14:textId="77777777" w:rsidR="00492BFF" w:rsidRPr="00095012" w:rsidRDefault="00492BFF" w:rsidP="00492BFF">
      <w:pPr>
        <w:spacing w:line="360" w:lineRule="auto"/>
        <w:rPr>
          <w:sz w:val="24"/>
          <w:lang w:val="el-GR" w:eastAsia="el-GR"/>
        </w:rPr>
      </w:pPr>
      <w:r w:rsidRPr="00095012">
        <w:rPr>
          <w:sz w:val="24"/>
          <w:lang w:val="el-GR" w:eastAsia="el-GR"/>
        </w:rPr>
        <w:t xml:space="preserve">Η ισχύς της προσφοράς μπορεί να παρατείνεται εγγράφως, εφόσον τούτο ζητηθεί από την αναθέτουσα αρχή, πριν από τη λήξη της, με αντίστοιχη παράταση της εγγυητικής επιστολής συμμετοχής σύμφωνα με τα οριζόμενα στο άρθρο 72 παρ. 1 του ν. 4412/2016 και </w:t>
      </w:r>
      <w:r w:rsidRPr="00095012">
        <w:rPr>
          <w:sz w:val="24"/>
          <w:lang w:val="el-GR"/>
        </w:rPr>
        <w:t xml:space="preserve">την παράγραφο </w:t>
      </w:r>
      <w:r w:rsidRPr="00095012">
        <w:rPr>
          <w:sz w:val="24"/>
          <w:lang w:val="el-GR" w:eastAsia="el-GR"/>
        </w:rPr>
        <w:t>2.2.2. της παρούσας, κατ' ανώτατο όριο για χρονικό διάστημα ίσο με την προβλεπόμενη ως άνω αρχική διάρκεια.</w:t>
      </w:r>
      <w:r w:rsidRPr="00095012">
        <w:rPr>
          <w:sz w:val="24"/>
          <w:lang w:val="el-GR"/>
        </w:rPr>
        <w:t xml:space="preserve"> </w:t>
      </w:r>
      <w:r w:rsidRPr="00095012">
        <w:rPr>
          <w:sz w:val="24"/>
          <w:lang w:val="el-GR" w:eastAsia="el-GR"/>
        </w:rPr>
        <w:t>Σε περίπτωση αιτήματος της αναθέτουσας αρχής για παράταση της ισχύος της προσφοράς, για τους οικονομικούς φορείς, που αποδέχτηκαν την παράταση, πριν τη λήξη ισχύος των προσφορών τους, οι προσφορές ισχύουν και τους δεσμεύουν  για το επιπλέον αυτό χρονικό διάστημα.</w:t>
      </w:r>
    </w:p>
    <w:p w14:paraId="4A01AF99" w14:textId="77777777" w:rsidR="00492BFF" w:rsidRPr="00095012" w:rsidRDefault="00492BFF" w:rsidP="00492BFF">
      <w:pPr>
        <w:spacing w:line="360" w:lineRule="auto"/>
        <w:rPr>
          <w:sz w:val="24"/>
          <w:lang w:val="el-GR"/>
        </w:rPr>
      </w:pPr>
      <w:r w:rsidRPr="00095012">
        <w:rPr>
          <w:sz w:val="24"/>
          <w:lang w:val="el-GR" w:eastAsia="el-GR"/>
        </w:rPr>
        <w:t xml:space="preserve">Μετά τη λήξη και του παραπάνω ανώτατου ορίου χρόνου παράτασης ισχύος της προσφοράς, τα αποτελέσματα της διαδικασίας ανάθεσης ματαιώνονται, εκτός αν η αναθέτουσα αρχή κρίνει, κατά περίπτωση, αιτιολογημένα, ότι η συνέχιση της διαδικασίας εξυπηρετεί το δημόσιο συμφέρον, οπότε οι οικονομικοί φορείς που συμμετέχουν στη διαδικασία μπορούν να επιλέξουν είτε να παρατείνουν την προσφορά και την εγγύηση συμμετοχής τους, εφόσον τους ζητηθεί πριν την πάροδο του ανωτέρω ανώτατου ορίου παράτασης της προσφοράς τους είτε όχι. Στην τελευταία </w:t>
      </w:r>
      <w:r w:rsidRPr="00095012">
        <w:rPr>
          <w:sz w:val="24"/>
          <w:lang w:val="el-GR" w:eastAsia="el-GR"/>
        </w:rPr>
        <w:lastRenderedPageBreak/>
        <w:t>περίπτωση, η διαδικασία συνεχίζεται με όσους παρατείνουν τις προσφορές τους και αποκλείονται οι λοιποί οικονομικοί φορείς.</w:t>
      </w:r>
    </w:p>
    <w:p w14:paraId="3DBA5E2B" w14:textId="77777777" w:rsidR="00492BFF" w:rsidRPr="00095012" w:rsidRDefault="00492BFF" w:rsidP="00492BFF">
      <w:pPr>
        <w:spacing w:line="360" w:lineRule="auto"/>
        <w:rPr>
          <w:sz w:val="24"/>
          <w:lang w:val="el-GR"/>
        </w:rPr>
      </w:pPr>
      <w:r w:rsidRPr="00095012">
        <w:rPr>
          <w:sz w:val="24"/>
          <w:lang w:val="el-GR"/>
        </w:rPr>
        <w:t>Σε περίπτωση που λήξει ο χρόνος ισχύος των προσφορών και δεν ζητηθεί παράταση της προσφοράς, η αναθέτουσα αρχή δύναται με αιτιολογημένη απόφασή της, εφόσον η εκτέλεση της σύμβασης εξυπηρετεί το δημόσιο συμφέρον, να ζητήσει εκ των υστέρων από τους οικονομικούς φορείς που συμμετέχουν στη διαδικασία να παρατείνουν την προσφορά τους.</w:t>
      </w:r>
    </w:p>
    <w:p w14:paraId="31BB6C71" w14:textId="77777777" w:rsidR="00492BFF" w:rsidRPr="00095012" w:rsidRDefault="00492BFF" w:rsidP="00492BFF">
      <w:pPr>
        <w:pStyle w:val="30"/>
        <w:spacing w:line="360" w:lineRule="auto"/>
        <w:rPr>
          <w:rFonts w:ascii="Calibri" w:hAnsi="Calibri" w:cs="Calibri"/>
          <w:color w:val="002060"/>
          <w:sz w:val="24"/>
          <w:szCs w:val="24"/>
          <w:lang w:val="el-GR"/>
        </w:rPr>
      </w:pPr>
      <w:bookmarkStart w:id="40" w:name="_Toc74084869"/>
      <w:r w:rsidRPr="00095012">
        <w:rPr>
          <w:rFonts w:ascii="Calibri" w:hAnsi="Calibri" w:cs="Calibri"/>
          <w:color w:val="002060"/>
          <w:sz w:val="24"/>
          <w:szCs w:val="24"/>
          <w:lang w:val="el-GR"/>
        </w:rPr>
        <w:t>2.4.6</w:t>
      </w:r>
      <w:r w:rsidRPr="00095012">
        <w:rPr>
          <w:rFonts w:ascii="Calibri" w:hAnsi="Calibri" w:cs="Calibri"/>
          <w:color w:val="002060"/>
          <w:sz w:val="24"/>
          <w:szCs w:val="24"/>
          <w:lang w:val="el-GR"/>
        </w:rPr>
        <w:tab/>
        <w:t>Λόγοι απόρριψης προσφορών</w:t>
      </w:r>
      <w:r w:rsidRPr="00095012">
        <w:rPr>
          <w:rStyle w:val="41"/>
          <w:rFonts w:ascii="Calibri" w:hAnsi="Calibri" w:cs="Calibri"/>
          <w:color w:val="002060"/>
          <w:sz w:val="24"/>
          <w:szCs w:val="24"/>
          <w:lang w:val="el-GR"/>
        </w:rPr>
        <w:footnoteReference w:id="90"/>
      </w:r>
      <w:bookmarkEnd w:id="40"/>
    </w:p>
    <w:p w14:paraId="7E3BF633" w14:textId="77777777" w:rsidR="00492BFF" w:rsidRPr="00095012" w:rsidRDefault="00492BFF" w:rsidP="00492BFF">
      <w:pPr>
        <w:spacing w:line="360" w:lineRule="auto"/>
        <w:rPr>
          <w:sz w:val="24"/>
          <w:lang w:val="el-GR"/>
        </w:rPr>
      </w:pPr>
      <w:r w:rsidRPr="00095012">
        <w:rPr>
          <w:sz w:val="24"/>
          <w:lang w:val="en-US"/>
        </w:rPr>
        <w:t>H</w:t>
      </w:r>
      <w:r w:rsidRPr="00095012">
        <w:rPr>
          <w:sz w:val="24"/>
          <w:lang w:val="el-GR"/>
        </w:rPr>
        <w:t xml:space="preserve"> αναθέτουσα αρχή με βάση τα αποτελέσματα του ελέγχου και της αξιολόγησης των προσφορών, απορρίπτει, σε κάθε περίπτωση, προσφορά:</w:t>
      </w:r>
    </w:p>
    <w:p w14:paraId="5D6109D9" w14:textId="77777777" w:rsidR="00492BFF" w:rsidRPr="00095012" w:rsidRDefault="00492BFF" w:rsidP="00492BFF">
      <w:pPr>
        <w:spacing w:line="360" w:lineRule="auto"/>
        <w:rPr>
          <w:sz w:val="24"/>
          <w:lang w:val="el-GR"/>
        </w:rPr>
      </w:pPr>
      <w:r w:rsidRPr="00095012">
        <w:rPr>
          <w:sz w:val="24"/>
          <w:lang w:val="el-GR"/>
        </w:rPr>
        <w:t>α) η οποία αποκλίνει από απαράβατους όρους περί σύνταξης και υποβολής της προσφοράς, ή δεν υποβάλλεται εμπρόθεσμα με τον τρόπο και με το περιεχόμενο που ορίζεται στην παρούσα και συγκεκριμένα στις παραγράφους 2.4.1 (Γενικοί όροι υποβολής προσφορών), 2.4.2. (Χρόνος και τρόπος υποβολής προσφορών), 2.4.3. (Περιεχόμενο φακέλων δικαιολογητικών συμμετοχής, τεχνικής προσφοράς), 2.4.4. (Περιεχόμενο φακέλου οικονομικής προσφοράς, τρόπος σύνταξης και υποβολής οικονομικών προσφορών), 2.4.5. (Χρόνος ισχύος προσφορών), 3.1. (Αποσφράγιση και αξιολόγηση προσφορών), 3.2 (Πρόσκληση υποβολής δικαιολογητικών προσωρινού αναδόχου) της παρούσας,</w:t>
      </w:r>
      <w:r w:rsidRPr="00095012">
        <w:rPr>
          <w:rStyle w:val="WW-FootnoteReference7"/>
          <w:sz w:val="24"/>
          <w:lang w:val="el-GR"/>
        </w:rPr>
        <w:footnoteReference w:id="91"/>
      </w:r>
      <w:r w:rsidRPr="00095012">
        <w:rPr>
          <w:sz w:val="24"/>
          <w:lang w:val="el-GR"/>
        </w:rPr>
        <w:t xml:space="preserve"> </w:t>
      </w:r>
    </w:p>
    <w:p w14:paraId="6EC3A578" w14:textId="77777777" w:rsidR="00492BFF" w:rsidRPr="00095012" w:rsidRDefault="00492BFF" w:rsidP="00492BFF">
      <w:pPr>
        <w:spacing w:line="360" w:lineRule="auto"/>
        <w:rPr>
          <w:sz w:val="24"/>
          <w:lang w:val="el-GR"/>
        </w:rPr>
      </w:pPr>
      <w:r w:rsidRPr="00095012">
        <w:rPr>
          <w:sz w:val="24"/>
          <w:lang w:val="el-GR"/>
        </w:rPr>
        <w:t>β) η οποία περιέχει ατελείς, ελλιπείς, ασαφείς ή λανθασμένες πληροφορίες ή τεκμηρίωση, συμπεριλαμβανομένων των πληροφοριών που περιέχονται στο ΕΕΕΣ, εφόσον αυτές δεν επιδέχονται συμπλήρωσης, διόρθωσης, αποσαφήνισης ή διευκρίνισης ή, εφόσον επιδέχονται, δεν έχουν αποκατασταθεί από τον προσφέροντα, εντός της προκαθορισμένης προθεσμίας, σύμφωνα το άρθρο 102 του ν. 4412/2016 και την παρ. 3.1.2.1 της παρούσας διακήρυξης,</w:t>
      </w:r>
    </w:p>
    <w:p w14:paraId="62AFCC0D" w14:textId="77777777" w:rsidR="00492BFF" w:rsidRPr="00095012" w:rsidRDefault="00492BFF" w:rsidP="00492BFF">
      <w:pPr>
        <w:spacing w:line="360" w:lineRule="auto"/>
        <w:rPr>
          <w:sz w:val="24"/>
          <w:lang w:val="el-GR"/>
        </w:rPr>
      </w:pPr>
      <w:r w:rsidRPr="00095012">
        <w:rPr>
          <w:sz w:val="24"/>
          <w:lang w:val="el-GR"/>
        </w:rPr>
        <w:t>γ) για την οποία ο προσφέρων δεν παράσχει τις απαιτούμενες εξηγήσεις, εντός της προκαθορισμένης προθεσμίας ή η εξήγηση δεν είναι αποδεκτή από την αναθέτουσα αρχή σύμφωνα με την παρ. 3.1.2.1 της παρούσας και τα άρθρα 102 και 103 του ν. 4412/2016,</w:t>
      </w:r>
    </w:p>
    <w:p w14:paraId="0D33F873" w14:textId="77777777" w:rsidR="00492BFF" w:rsidRPr="00095012" w:rsidRDefault="00492BFF" w:rsidP="00492BFF">
      <w:pPr>
        <w:spacing w:line="360" w:lineRule="auto"/>
        <w:rPr>
          <w:sz w:val="24"/>
          <w:lang w:val="el-GR"/>
        </w:rPr>
      </w:pPr>
      <w:r w:rsidRPr="00095012">
        <w:rPr>
          <w:sz w:val="24"/>
          <w:lang w:val="el-GR"/>
        </w:rPr>
        <w:t>δ)  η οποία είναι εναλλακτική προσφορά,</w:t>
      </w:r>
    </w:p>
    <w:p w14:paraId="1DCF1292" w14:textId="77777777" w:rsidR="00492BFF" w:rsidRPr="00095012" w:rsidRDefault="00492BFF" w:rsidP="00492BFF">
      <w:pPr>
        <w:spacing w:line="360" w:lineRule="auto"/>
        <w:rPr>
          <w:iCs/>
          <w:color w:val="5B9BD5"/>
          <w:sz w:val="24"/>
          <w:lang w:val="el-GR"/>
        </w:rPr>
      </w:pPr>
      <w:r w:rsidRPr="00095012">
        <w:rPr>
          <w:sz w:val="24"/>
          <w:lang w:val="el-GR"/>
        </w:rPr>
        <w:lastRenderedPageBreak/>
        <w:t>ε) η οποία υποβάλλεται από έναν προσφέροντα που έχει υποβάλλει δύο ή περισσότερες προσφορές  Ο περιορισμός αυτός ισχύει, υπό τους όρους της παραγράφου 2.2.3.4 περ.γ της παρούσας ( περ. γ΄ της παρ. 4 του άρθρου73 του ν. 4412/2016) και στην περίπτωση ενώσεων οικονομικών φορέων με κοινά μέλη, καθώς και στην περίπτωση οικονομικών φορέων που συμμετέχουν είτε αυτοτελώς είτε ως μέλη ενώσεων.</w:t>
      </w:r>
    </w:p>
    <w:p w14:paraId="2C0826C2" w14:textId="77777777" w:rsidR="00492BFF" w:rsidRPr="00095012" w:rsidRDefault="00492BFF" w:rsidP="00492BFF">
      <w:pPr>
        <w:spacing w:line="360" w:lineRule="auto"/>
        <w:rPr>
          <w:sz w:val="24"/>
          <w:lang w:val="el-GR"/>
        </w:rPr>
      </w:pPr>
      <w:r w:rsidRPr="00095012">
        <w:rPr>
          <w:sz w:val="24"/>
          <w:lang w:val="el-GR"/>
        </w:rPr>
        <w:t>στ) η οποία είναι υπό αίρεση,</w:t>
      </w:r>
    </w:p>
    <w:p w14:paraId="4FC3B166" w14:textId="77777777" w:rsidR="00492BFF" w:rsidRPr="00095012" w:rsidRDefault="00492BFF" w:rsidP="00492BFF">
      <w:pPr>
        <w:spacing w:line="360" w:lineRule="auto"/>
        <w:rPr>
          <w:sz w:val="24"/>
          <w:lang w:val="el-GR"/>
        </w:rPr>
      </w:pPr>
      <w:r w:rsidRPr="00095012">
        <w:rPr>
          <w:sz w:val="24"/>
          <w:lang w:val="el-GR"/>
        </w:rPr>
        <w:t>ζ)</w:t>
      </w:r>
      <w:r w:rsidRPr="00095012">
        <w:rPr>
          <w:i/>
          <w:iCs/>
          <w:color w:val="5B9BD5"/>
          <w:sz w:val="24"/>
          <w:lang w:val="el-GR"/>
        </w:rPr>
        <w:t xml:space="preserve"> </w:t>
      </w:r>
      <w:r w:rsidRPr="00095012">
        <w:rPr>
          <w:sz w:val="24"/>
          <w:lang w:val="el-GR"/>
        </w:rPr>
        <w:t xml:space="preserve">η οποία θέτει όρο αναπροσαρμογής, </w:t>
      </w:r>
    </w:p>
    <w:p w14:paraId="2179767D" w14:textId="77777777" w:rsidR="00492BFF" w:rsidRPr="00095012" w:rsidRDefault="00492BFF" w:rsidP="00492BFF">
      <w:pPr>
        <w:spacing w:line="360" w:lineRule="auto"/>
        <w:rPr>
          <w:sz w:val="24"/>
          <w:lang w:val="el-GR"/>
        </w:rPr>
      </w:pPr>
      <w:r w:rsidRPr="00095012">
        <w:rPr>
          <w:sz w:val="24"/>
          <w:lang w:val="el-GR"/>
        </w:rPr>
        <w:t>η) για την οποία ο προσφέρων δεν παράσχει, εντός αποκλειστικής προθεσμίας είκοσι (20) ημερών από την κοινοποίηση σε αυτόν σχετικής πρόσκλησης της αναθέτουσας αρχής, εξηγήσεις αναφορικά με την τιμή ή το κόστος που προτείνει  σε αυτήν, στην περίπτωση που η προσφορά του φαίνεται ασυνήθιστα χαμηλή σε σχέση με τα αγαθά, σύμφωνα με την παρ. 1 του άρθρου 88 του ν.4412/2016,</w:t>
      </w:r>
    </w:p>
    <w:p w14:paraId="4BC36A7B" w14:textId="77777777" w:rsidR="00492BFF" w:rsidRPr="00095012" w:rsidRDefault="00492BFF" w:rsidP="00492BFF">
      <w:pPr>
        <w:spacing w:line="360" w:lineRule="auto"/>
        <w:rPr>
          <w:sz w:val="24"/>
          <w:lang w:val="el-GR"/>
        </w:rPr>
      </w:pPr>
      <w:r w:rsidRPr="00095012">
        <w:rPr>
          <w:sz w:val="24"/>
          <w:lang w:val="el-GR"/>
        </w:rPr>
        <w:t>θ) εφόσον διαπιστωθεί ότι είναι ασυνήθιστα χαμηλή διότι δε συμμορφώνεται με τις ισχύουσες  υποχρεώσεις της παρ. 2 του άρθρου 18 του ν.4412/2016,</w:t>
      </w:r>
    </w:p>
    <w:p w14:paraId="22D8DF0E" w14:textId="77777777" w:rsidR="00492BFF" w:rsidRPr="00095012" w:rsidRDefault="00492BFF" w:rsidP="00492BFF">
      <w:pPr>
        <w:spacing w:line="360" w:lineRule="auto"/>
        <w:rPr>
          <w:sz w:val="24"/>
          <w:lang w:val="el-GR"/>
        </w:rPr>
      </w:pPr>
      <w:r w:rsidRPr="00095012">
        <w:rPr>
          <w:sz w:val="24"/>
          <w:lang w:val="el-GR"/>
        </w:rPr>
        <w:t>ι) η οποία παρουσιάζει αποκλίσεις ως προς τους όρους και τις τεχνικές προδιαγραφές της σύμβασης,</w:t>
      </w:r>
    </w:p>
    <w:p w14:paraId="74F1E4EA" w14:textId="77777777" w:rsidR="00492BFF" w:rsidRPr="00095012" w:rsidRDefault="00492BFF" w:rsidP="00492BFF">
      <w:pPr>
        <w:spacing w:line="360" w:lineRule="auto"/>
        <w:rPr>
          <w:sz w:val="24"/>
          <w:lang w:val="el-GR"/>
        </w:rPr>
      </w:pPr>
      <w:r w:rsidRPr="00095012">
        <w:rPr>
          <w:sz w:val="24"/>
          <w:lang w:val="el-GR"/>
        </w:rPr>
        <w:t>ια) η οποία παρουσιάζει ελλείψεις ως προς τα δικαιολογητικά που ζητούνται από τα έγγραφα της παρούσας διακήρυξης, εφόσον αυτές δεν θεραπευτούν από τον προσφέροντα με την υποβολή ή τη συμπλήρωσή τους, εντός της προκαθορισμένης προθεσμίας, σύμφωνα με τα άρθρα 102 και 103 του ν.4412/2016,</w:t>
      </w:r>
    </w:p>
    <w:p w14:paraId="7EE7D41F" w14:textId="77777777" w:rsidR="00492BFF" w:rsidRPr="00095012" w:rsidRDefault="00492BFF" w:rsidP="00492BFF">
      <w:pPr>
        <w:spacing w:line="360" w:lineRule="auto"/>
        <w:rPr>
          <w:sz w:val="24"/>
          <w:lang w:val="el-GR" w:eastAsia="el-GR"/>
        </w:rPr>
      </w:pPr>
      <w:r w:rsidRPr="00095012">
        <w:rPr>
          <w:sz w:val="24"/>
          <w:lang w:val="el-GR"/>
        </w:rPr>
        <w:t xml:space="preserve">ιβ) εάν από τα δικαιολογητικά του άρθρου 103 του ν. 4412/2016, που προσκομίζονται από τον προσωρινό ανάδοχο, δεν αποδεικνύεται </w:t>
      </w:r>
      <w:r w:rsidRPr="00095012">
        <w:rPr>
          <w:sz w:val="24"/>
          <w:lang w:val="el-GR" w:eastAsia="el-GR"/>
        </w:rPr>
        <w:t>η μη συνδρομή των λόγων αποκλεισμού της παραγράφου 2.2.3 της παρούσας ή η πλήρωση μιας ή περισσότερων από τις απαιτήσεις των κριτηρίων ποιοτικής επιλογής, σύμφωνα με τις παραγράφους 2.2.4. επ., περί κριτηρίων επιλογής,</w:t>
      </w:r>
    </w:p>
    <w:p w14:paraId="08B6F326" w14:textId="4D0C7C0E" w:rsidR="00492BFF" w:rsidRPr="00095012" w:rsidRDefault="00492BFF" w:rsidP="00492BFF">
      <w:pPr>
        <w:spacing w:line="360" w:lineRule="auto"/>
        <w:rPr>
          <w:sz w:val="24"/>
          <w:lang w:val="el-GR"/>
        </w:rPr>
      </w:pPr>
      <w:r w:rsidRPr="00095012">
        <w:rPr>
          <w:sz w:val="24"/>
          <w:lang w:val="el-GR" w:eastAsia="el-GR"/>
        </w:rPr>
        <w:t>ιγ) εάν κατά τον έλεγχο των ως άνω δικαιολογητικών του άρθρου 103 του ν.4412/2016, διαπιστωθεί ότι τα στοιχεία που δηλώθηκαν, σύμφωνα με το άρθρο 79 του ν. 4412/2016, είναι εκ προθέσεως απατηλά, ή ότι έχουν υποβληθεί πλαστά αποδεικτικά στοιχεία</w:t>
      </w:r>
      <w:r w:rsidRPr="00095012">
        <w:rPr>
          <w:sz w:val="24"/>
          <w:lang w:val="el-GR"/>
        </w:rPr>
        <w:t>.</w:t>
      </w:r>
    </w:p>
    <w:p w14:paraId="6D9AC12F" w14:textId="77777777" w:rsidR="00492BFF" w:rsidRPr="00095012" w:rsidRDefault="00492BFF" w:rsidP="0087664E">
      <w:pPr>
        <w:pStyle w:val="10"/>
        <w:tabs>
          <w:tab w:val="left" w:pos="567"/>
        </w:tabs>
        <w:spacing w:line="360" w:lineRule="auto"/>
        <w:rPr>
          <w:rFonts w:ascii="Calibri" w:hAnsi="Calibri" w:cs="Calibri"/>
          <w:sz w:val="24"/>
          <w:szCs w:val="24"/>
          <w:lang w:val="el-GR"/>
        </w:rPr>
      </w:pPr>
      <w:bookmarkStart w:id="41" w:name="_Toc74084870"/>
      <w:r w:rsidRPr="00095012">
        <w:rPr>
          <w:rFonts w:ascii="Calibri" w:hAnsi="Calibri" w:cs="Calibri"/>
          <w:sz w:val="24"/>
          <w:szCs w:val="24"/>
          <w:lang w:val="el-GR"/>
        </w:rPr>
        <w:lastRenderedPageBreak/>
        <w:t>3.</w:t>
      </w:r>
      <w:r w:rsidRPr="00095012">
        <w:rPr>
          <w:rFonts w:ascii="Calibri" w:hAnsi="Calibri" w:cs="Calibri"/>
          <w:sz w:val="24"/>
          <w:szCs w:val="24"/>
          <w:lang w:val="el-GR"/>
        </w:rPr>
        <w:tab/>
        <w:t>ΔΙΕΝΕΡΓΕΙΑ ΔΙΑΔΙΚΑΣΙΑΣ - ΑΞΙΟΛΟΓΗΣΗ ΠΡΟΣΦΟΡΩΝ</w:t>
      </w:r>
      <w:bookmarkEnd w:id="41"/>
      <w:r w:rsidRPr="00095012">
        <w:rPr>
          <w:rFonts w:ascii="Calibri" w:hAnsi="Calibri" w:cs="Calibri"/>
          <w:sz w:val="24"/>
          <w:szCs w:val="24"/>
          <w:lang w:val="el-GR"/>
        </w:rPr>
        <w:t xml:space="preserve">  </w:t>
      </w:r>
    </w:p>
    <w:p w14:paraId="64F213BF" w14:textId="77777777" w:rsidR="00492BFF" w:rsidRPr="00095012" w:rsidRDefault="00492BFF" w:rsidP="00492BFF">
      <w:pPr>
        <w:pStyle w:val="2"/>
        <w:spacing w:after="60" w:line="360" w:lineRule="auto"/>
        <w:textAlignment w:val="baseline"/>
        <w:rPr>
          <w:rFonts w:ascii="Calibri" w:hAnsi="Calibri" w:cs="Calibri"/>
          <w:kern w:val="1"/>
          <w:szCs w:val="24"/>
          <w:lang w:val="el-GR"/>
        </w:rPr>
      </w:pPr>
      <w:bookmarkStart w:id="42" w:name="_Toc74084871"/>
      <w:r w:rsidRPr="00095012">
        <w:rPr>
          <w:rFonts w:ascii="Calibri" w:hAnsi="Calibri" w:cs="Calibri"/>
          <w:szCs w:val="24"/>
          <w:lang w:val="el-GR"/>
        </w:rPr>
        <w:t xml:space="preserve">3.1 </w:t>
      </w:r>
      <w:r w:rsidRPr="00095012">
        <w:rPr>
          <w:rFonts w:ascii="Calibri" w:hAnsi="Calibri" w:cs="Calibri"/>
          <w:szCs w:val="24"/>
          <w:lang w:val="el-GR"/>
        </w:rPr>
        <w:tab/>
        <w:t>Αποσφράγιση και αξιολόγηση προσφορών</w:t>
      </w:r>
      <w:bookmarkEnd w:id="42"/>
      <w:r w:rsidRPr="00095012">
        <w:rPr>
          <w:rFonts w:ascii="Calibri" w:hAnsi="Calibri" w:cs="Calibri"/>
          <w:szCs w:val="24"/>
          <w:lang w:val="el-GR"/>
        </w:rPr>
        <w:t xml:space="preserve"> </w:t>
      </w:r>
    </w:p>
    <w:p w14:paraId="35EC60FA" w14:textId="77777777" w:rsidR="00492BFF" w:rsidRPr="00095012" w:rsidRDefault="00492BFF" w:rsidP="00492BFF">
      <w:pPr>
        <w:pStyle w:val="30"/>
        <w:spacing w:line="360" w:lineRule="auto"/>
        <w:rPr>
          <w:rFonts w:ascii="Calibri" w:hAnsi="Calibri" w:cs="Calibri"/>
          <w:color w:val="002060"/>
          <w:kern w:val="1"/>
          <w:sz w:val="24"/>
          <w:szCs w:val="24"/>
          <w:lang w:val="el-GR"/>
        </w:rPr>
      </w:pPr>
      <w:bookmarkStart w:id="43" w:name="_Toc74084872"/>
      <w:r w:rsidRPr="00095012">
        <w:rPr>
          <w:rFonts w:ascii="Calibri" w:hAnsi="Calibri" w:cs="Calibri"/>
          <w:color w:val="002060"/>
          <w:kern w:val="1"/>
          <w:sz w:val="24"/>
          <w:szCs w:val="24"/>
          <w:lang w:val="el-GR"/>
        </w:rPr>
        <w:t>3.1.1</w:t>
      </w:r>
      <w:r w:rsidRPr="00095012">
        <w:rPr>
          <w:rFonts w:ascii="Calibri" w:hAnsi="Calibri" w:cs="Calibri"/>
          <w:color w:val="002060"/>
          <w:kern w:val="1"/>
          <w:sz w:val="24"/>
          <w:szCs w:val="24"/>
          <w:lang w:val="el-GR"/>
        </w:rPr>
        <w:tab/>
        <w:t>Ηλεκτρονική αποσφράγιση προσφορών</w:t>
      </w:r>
      <w:r w:rsidRPr="00095012">
        <w:rPr>
          <w:rStyle w:val="WW-FootnoteReference19"/>
          <w:rFonts w:ascii="Calibri" w:hAnsi="Calibri" w:cs="Calibri"/>
          <w:color w:val="002060"/>
          <w:kern w:val="1"/>
          <w:sz w:val="24"/>
          <w:szCs w:val="24"/>
        </w:rPr>
        <w:footnoteReference w:id="92"/>
      </w:r>
      <w:bookmarkEnd w:id="43"/>
    </w:p>
    <w:p w14:paraId="48512173" w14:textId="77777777" w:rsidR="00492BFF" w:rsidRDefault="00492BFF" w:rsidP="00492BFF">
      <w:pPr>
        <w:spacing w:line="360" w:lineRule="auto"/>
        <w:textAlignment w:val="baseline"/>
        <w:rPr>
          <w:kern w:val="1"/>
          <w:sz w:val="24"/>
          <w:lang w:val="el-GR" w:eastAsia="zh-CN"/>
        </w:rPr>
      </w:pPr>
      <w:r w:rsidRPr="00095012">
        <w:rPr>
          <w:kern w:val="1"/>
          <w:sz w:val="24"/>
          <w:lang w:val="el-GR"/>
        </w:rPr>
        <w:t>Το πιστοποιημένο στο ΕΣΗΔΗΣ, για την αποσφράγιση των  προσφορών αρμόδιο όργανο της Αναθέτουσας Αρχής, ήτοι η επιτροπή διενέργειας/επιτροπή αξιολόγησης</w:t>
      </w:r>
      <w:r w:rsidRPr="00095012">
        <w:rPr>
          <w:kern w:val="1"/>
          <w:sz w:val="24"/>
          <w:vertAlign w:val="superscript"/>
          <w:lang w:val="el-GR"/>
        </w:rPr>
        <w:footnoteReference w:id="93"/>
      </w:r>
      <w:r w:rsidRPr="00095012">
        <w:rPr>
          <w:kern w:val="1"/>
          <w:sz w:val="24"/>
          <w:lang w:val="el-GR"/>
        </w:rPr>
        <w:t xml:space="preserve">, </w:t>
      </w:r>
      <w:r w:rsidRPr="00095012">
        <w:rPr>
          <w:b/>
          <w:kern w:val="1"/>
          <w:sz w:val="24"/>
          <w:lang w:val="el-GR"/>
        </w:rPr>
        <w:t>εφεξής Επιτροπή Διαγωνισμού</w:t>
      </w:r>
      <w:r w:rsidRPr="00095012">
        <w:rPr>
          <w:kern w:val="1"/>
          <w:sz w:val="24"/>
          <w:lang w:val="el-GR"/>
        </w:rPr>
        <w:t xml:space="preserve">, προβαίνει στην έναρξη της διαδικασίας ηλεκτρονικής αποσφράγισης των φακέλων των προσφορών, κατά το άρθρο 100 του ν. 4412/2016, </w:t>
      </w:r>
      <w:r w:rsidRPr="00095012">
        <w:rPr>
          <w:kern w:val="1"/>
          <w:sz w:val="24"/>
          <w:lang w:val="el-GR" w:eastAsia="zh-CN"/>
        </w:rPr>
        <w:t>ακολουθώντας τα εξής στάδια:</w:t>
      </w:r>
    </w:p>
    <w:p w14:paraId="2D848118" w14:textId="59B82885" w:rsidR="00AB1AA7" w:rsidRPr="009E5776" w:rsidRDefault="00AB1AA7" w:rsidP="00AB1AA7">
      <w:pPr>
        <w:numPr>
          <w:ilvl w:val="0"/>
          <w:numId w:val="10"/>
        </w:numPr>
        <w:spacing w:after="60"/>
        <w:textAlignment w:val="baseline"/>
        <w:rPr>
          <w:kern w:val="1"/>
          <w:lang w:val="el-GR"/>
        </w:rPr>
      </w:pPr>
      <w:r w:rsidRPr="009E5776">
        <w:rPr>
          <w:kern w:val="1"/>
          <w:lang w:val="el-GR"/>
        </w:rPr>
        <w:t>Ηλεκτρονική Αποσφράγιση του (υπό)φακέλου «Δικαιολογητικά Συμμετοχής-Τεχνική Προσφορά», την</w:t>
      </w:r>
      <w:r>
        <w:rPr>
          <w:kern w:val="1"/>
          <w:lang w:val="el-GR"/>
        </w:rPr>
        <w:t xml:space="preserve"> </w:t>
      </w:r>
      <w:r w:rsidR="00367177">
        <w:rPr>
          <w:kern w:val="1"/>
          <w:lang w:val="el-GR"/>
        </w:rPr>
        <w:t xml:space="preserve">Δευτέρα 17/10/2022 </w:t>
      </w:r>
      <w:r w:rsidRPr="009E5776">
        <w:rPr>
          <w:kern w:val="1"/>
          <w:lang w:val="el-GR"/>
        </w:rPr>
        <w:t>και ώρα</w:t>
      </w:r>
      <w:r>
        <w:rPr>
          <w:kern w:val="1"/>
          <w:lang w:val="el-GR"/>
        </w:rPr>
        <w:t xml:space="preserve"> </w:t>
      </w:r>
      <w:r w:rsidR="00367177">
        <w:rPr>
          <w:kern w:val="1"/>
          <w:lang w:val="el-GR"/>
        </w:rPr>
        <w:t>13</w:t>
      </w:r>
      <w:r w:rsidR="00367177" w:rsidRPr="00367177">
        <w:rPr>
          <w:kern w:val="1"/>
          <w:lang w:val="el-GR"/>
        </w:rPr>
        <w:t>:00</w:t>
      </w:r>
    </w:p>
    <w:p w14:paraId="4F594704" w14:textId="77777777" w:rsidR="00AB1AA7" w:rsidRPr="009E5776" w:rsidRDefault="00AB1AA7" w:rsidP="00AB1AA7">
      <w:pPr>
        <w:numPr>
          <w:ilvl w:val="0"/>
          <w:numId w:val="10"/>
        </w:numPr>
        <w:spacing w:after="60"/>
        <w:textAlignment w:val="baseline"/>
        <w:rPr>
          <w:kern w:val="1"/>
          <w:lang w:val="el-GR"/>
        </w:rPr>
      </w:pPr>
      <w:r w:rsidRPr="009E5776">
        <w:rPr>
          <w:kern w:val="1"/>
          <w:lang w:val="el-GR"/>
        </w:rPr>
        <w:t xml:space="preserve">Ηλεκτρονική Αποσφράγιση του (υπό)φακέλου «Οικονομική Προσφορά», κατά την ημερομηνία και ώρα που θα ορίσει η </w:t>
      </w:r>
      <w:r>
        <w:rPr>
          <w:kern w:val="1"/>
          <w:lang w:val="el-GR"/>
        </w:rPr>
        <w:t>Α</w:t>
      </w:r>
      <w:r w:rsidRPr="009E5776">
        <w:rPr>
          <w:kern w:val="1"/>
          <w:lang w:val="el-GR"/>
        </w:rPr>
        <w:t xml:space="preserve">ναθέτουσα </w:t>
      </w:r>
      <w:r>
        <w:rPr>
          <w:kern w:val="1"/>
          <w:lang w:val="el-GR"/>
        </w:rPr>
        <w:t>Α</w:t>
      </w:r>
      <w:r w:rsidRPr="009E5776">
        <w:rPr>
          <w:kern w:val="1"/>
          <w:lang w:val="el-GR"/>
        </w:rPr>
        <w:t>ρχή</w:t>
      </w:r>
    </w:p>
    <w:p w14:paraId="5B35798A" w14:textId="77777777" w:rsidR="00AB1AA7" w:rsidRPr="00095012" w:rsidRDefault="00AB1AA7" w:rsidP="00492BFF">
      <w:pPr>
        <w:spacing w:line="360" w:lineRule="auto"/>
        <w:textAlignment w:val="baseline"/>
        <w:rPr>
          <w:kern w:val="1"/>
          <w:sz w:val="24"/>
          <w:lang w:val="el-GR"/>
        </w:rPr>
      </w:pPr>
    </w:p>
    <w:p w14:paraId="37C18EC3" w14:textId="77777777" w:rsidR="00492BFF" w:rsidRPr="00095012" w:rsidRDefault="00492BFF" w:rsidP="00492BFF">
      <w:pPr>
        <w:spacing w:line="360" w:lineRule="auto"/>
        <w:textAlignment w:val="baseline"/>
        <w:rPr>
          <w:kern w:val="1"/>
          <w:sz w:val="24"/>
          <w:lang w:val="el-GR"/>
        </w:rPr>
      </w:pPr>
      <w:r w:rsidRPr="00095012">
        <w:rPr>
          <w:kern w:val="1"/>
          <w:sz w:val="24"/>
          <w:lang w:val="el-GR"/>
        </w:rPr>
        <w:t>Στο στάδιο αυτό τα στοιχεία των προσφορών που αποσφραγίζονται είναι προσβάσιμα μόνο στα μέλη της Επιτροπής Διαγωνισμού και την Αναθέτουσα Αρχή.</w:t>
      </w:r>
    </w:p>
    <w:p w14:paraId="178E9DE4" w14:textId="77777777" w:rsidR="00492BFF" w:rsidRPr="00095012" w:rsidRDefault="00492BFF" w:rsidP="00492BFF">
      <w:pPr>
        <w:spacing w:after="60" w:line="360" w:lineRule="auto"/>
        <w:textAlignment w:val="baseline"/>
        <w:rPr>
          <w:kern w:val="1"/>
          <w:sz w:val="24"/>
          <w:lang w:val="el-GR"/>
        </w:rPr>
      </w:pPr>
      <w:r w:rsidRPr="00095012">
        <w:rPr>
          <w:kern w:val="1"/>
          <w:sz w:val="24"/>
          <w:lang w:val="el-GR"/>
        </w:rPr>
        <w:t>Σε κάθε στάδιο τα στοιχεία των προσφορών που αποσφραγίζονται είναι καταρχήν προσβάσιμα μόνο στα μέλη της Επιτροπής Διαγωνισμού και την Αναθέτουσα Αρχή</w:t>
      </w:r>
      <w:r w:rsidRPr="00095012">
        <w:rPr>
          <w:rStyle w:val="ad"/>
          <w:kern w:val="1"/>
          <w:sz w:val="24"/>
          <w:lang w:val="el-GR"/>
        </w:rPr>
        <w:footnoteReference w:id="94"/>
      </w:r>
      <w:r w:rsidRPr="00095012">
        <w:rPr>
          <w:kern w:val="1"/>
          <w:sz w:val="24"/>
          <w:lang w:val="el-GR"/>
        </w:rPr>
        <w:t>.</w:t>
      </w:r>
    </w:p>
    <w:p w14:paraId="554BFF81" w14:textId="77777777" w:rsidR="00492BFF" w:rsidRPr="00095012" w:rsidRDefault="00492BFF" w:rsidP="00492BFF">
      <w:pPr>
        <w:pStyle w:val="30"/>
        <w:spacing w:line="360" w:lineRule="auto"/>
        <w:rPr>
          <w:rFonts w:ascii="Calibri" w:hAnsi="Calibri" w:cs="Calibri"/>
          <w:color w:val="002060"/>
          <w:kern w:val="1"/>
          <w:sz w:val="24"/>
          <w:szCs w:val="24"/>
          <w:lang w:val="el-GR"/>
        </w:rPr>
      </w:pPr>
      <w:bookmarkStart w:id="44" w:name="_Toc74084873"/>
      <w:r w:rsidRPr="00095012">
        <w:rPr>
          <w:rFonts w:ascii="Calibri" w:hAnsi="Calibri" w:cs="Calibri"/>
          <w:color w:val="002060"/>
          <w:sz w:val="24"/>
          <w:szCs w:val="24"/>
          <w:lang w:val="el-GR"/>
        </w:rPr>
        <w:t>3.1.2</w:t>
      </w:r>
      <w:r w:rsidRPr="00095012">
        <w:rPr>
          <w:rFonts w:ascii="Calibri" w:hAnsi="Calibri" w:cs="Calibri"/>
          <w:color w:val="002060"/>
          <w:sz w:val="24"/>
          <w:szCs w:val="24"/>
          <w:lang w:val="el-GR"/>
        </w:rPr>
        <w:tab/>
        <w:t>Αξιολόγηση προσφορών</w:t>
      </w:r>
      <w:bookmarkEnd w:id="44"/>
    </w:p>
    <w:p w14:paraId="5F95E33C" w14:textId="77777777" w:rsidR="00492BFF" w:rsidRPr="00095012" w:rsidRDefault="00492BFF" w:rsidP="00492BFF">
      <w:pPr>
        <w:spacing w:line="360" w:lineRule="auto"/>
        <w:textAlignment w:val="baseline"/>
        <w:rPr>
          <w:kern w:val="1"/>
          <w:sz w:val="24"/>
          <w:lang w:val="el-GR"/>
        </w:rPr>
      </w:pPr>
      <w:r w:rsidRPr="00095012">
        <w:rPr>
          <w:b/>
          <w:color w:val="002060"/>
          <w:kern w:val="1"/>
          <w:sz w:val="24"/>
          <w:lang w:val="el-GR"/>
        </w:rPr>
        <w:t>3.1.2.1</w:t>
      </w:r>
      <w:r w:rsidRPr="00095012">
        <w:rPr>
          <w:color w:val="002060"/>
          <w:kern w:val="1"/>
          <w:sz w:val="24"/>
          <w:lang w:val="el-GR"/>
        </w:rPr>
        <w:t xml:space="preserve"> </w:t>
      </w:r>
      <w:r w:rsidRPr="00095012">
        <w:rPr>
          <w:kern w:val="1"/>
          <w:sz w:val="24"/>
          <w:lang w:val="el-GR"/>
        </w:rPr>
        <w:t>Μετά την κατά περίπτωση ηλεκτρονική αποσφράγιση των προσφορών η Αναθέτουσα Αρχή προβαίνει στην αξιολόγηση αυτών, μέσω των αρμόδιων πιστοποιημένων στο ΕΣΗΔΗΣ οργάνων της</w:t>
      </w:r>
      <w:r w:rsidRPr="00095012">
        <w:rPr>
          <w:rStyle w:val="ad"/>
          <w:kern w:val="1"/>
          <w:sz w:val="24"/>
          <w:lang w:val="el-GR"/>
        </w:rPr>
        <w:footnoteReference w:id="95"/>
      </w:r>
      <w:r w:rsidRPr="00095012">
        <w:rPr>
          <w:kern w:val="1"/>
          <w:sz w:val="24"/>
          <w:lang w:val="el-GR"/>
        </w:rPr>
        <w:t>, εφαρμοζόμενων κατά τα λοιπά των κειμένων διατάξεων.</w:t>
      </w:r>
    </w:p>
    <w:p w14:paraId="143B59CE" w14:textId="77777777" w:rsidR="00492BFF" w:rsidRPr="00095012" w:rsidRDefault="00492BFF" w:rsidP="00492BFF">
      <w:pPr>
        <w:spacing w:line="360" w:lineRule="auto"/>
        <w:textAlignment w:val="baseline"/>
        <w:rPr>
          <w:kern w:val="1"/>
          <w:sz w:val="24"/>
          <w:lang w:val="el-GR"/>
        </w:rPr>
      </w:pPr>
      <w:r w:rsidRPr="00095012">
        <w:rPr>
          <w:kern w:val="1"/>
          <w:sz w:val="24"/>
          <w:lang w:val="el-GR"/>
        </w:rPr>
        <w:t xml:space="preserve">Η αναθέτουσα αρχή, τηρώντας τις αρχές της ίσης μεταχείρισης και της διαφάνειας, ζητά από τους προσφέροντες οικονομικούς φορείς, όταν οι πληροφορίες ή η τεκμηρίωση που πρέπει να υποβάλλονται είναι ή εμφανίζονται ελλιπείς ή λανθασμένες, συμπεριλαμβανομένων εκείνων στο ΕΕΕΣ, ή όταν λείπουν συγκεκριμένα έγγραφα, να υποβάλλουν, να συμπληρώνουν, να </w:t>
      </w:r>
      <w:r w:rsidRPr="00095012">
        <w:rPr>
          <w:kern w:val="1"/>
          <w:sz w:val="24"/>
          <w:lang w:val="el-GR"/>
        </w:rPr>
        <w:lastRenderedPageBreak/>
        <w:t>αποσαφηνίζουν ή να ολοκληρώνουν τις σχετικές πληροφορίες ή τεκμηρίωση, εντός προθεσμίας όχι μικρότερης των δέκα (10) ημερών και όχι μεγαλύτερης των είκοσι (20) ημερών από την ημερομηνία κοινοποίησης σε αυτούς της σχετικής πρόσκλησης.</w:t>
      </w:r>
      <w:r w:rsidRPr="00095012">
        <w:rPr>
          <w:sz w:val="24"/>
          <w:lang w:val="el-GR"/>
        </w:rPr>
        <w:t xml:space="preserve"> Η συμπλήρωση ή η αποσαφήνιση ζητείται και γίνεται αποδεκτή υπό την προϋπόθεση ότι δεν </w:t>
      </w:r>
      <w:r w:rsidRPr="00095012">
        <w:rPr>
          <w:kern w:val="1"/>
          <w:sz w:val="24"/>
          <w:lang w:val="el-GR"/>
        </w:rPr>
        <w:t>τροποποιείται η προσφορά του οικονομικού φορέα και ότι αφορά σε στοιχεία ή δεδομένα, των οποίων είναι αντικειμενικά εξακριβώσιμος ο προγενέστερος χαρακτήρας σε σχέση με το πέρας της καταληκτικής προθεσμίας παραλαβής προσφορών. Τα ανωτέρω ισχύουν κατ΄ αναλογίαν και για τυχόν ελλείπουσες δηλώσεις, υπό την προϋπόθεση ότι βεβαιώνουν γεγονότα αντικειμενικώς εξακριβώσιμα</w:t>
      </w:r>
      <w:r w:rsidRPr="00095012">
        <w:rPr>
          <w:rStyle w:val="ad"/>
          <w:kern w:val="1"/>
          <w:sz w:val="24"/>
          <w:lang w:val="el-GR"/>
        </w:rPr>
        <w:footnoteReference w:id="96"/>
      </w:r>
      <w:r w:rsidRPr="00095012">
        <w:rPr>
          <w:kern w:val="1"/>
          <w:sz w:val="24"/>
          <w:lang w:val="el-GR"/>
        </w:rPr>
        <w:t>.</w:t>
      </w:r>
    </w:p>
    <w:p w14:paraId="43F0E19E" w14:textId="77777777" w:rsidR="00492BFF" w:rsidRPr="00095012" w:rsidRDefault="00492BFF" w:rsidP="00492BFF">
      <w:pPr>
        <w:spacing w:line="360" w:lineRule="auto"/>
        <w:textAlignment w:val="baseline"/>
        <w:rPr>
          <w:rFonts w:eastAsia="Calibri"/>
          <w:i/>
          <w:iCs/>
          <w:color w:val="5B9BD5"/>
          <w:kern w:val="1"/>
          <w:sz w:val="24"/>
          <w:lang w:val="el-GR" w:eastAsia="el-GR"/>
        </w:rPr>
      </w:pPr>
      <w:r w:rsidRPr="00095012">
        <w:rPr>
          <w:kern w:val="1"/>
          <w:sz w:val="24"/>
          <w:lang w:val="el-GR"/>
        </w:rPr>
        <w:t>Ειδικότερα :</w:t>
      </w:r>
    </w:p>
    <w:p w14:paraId="0B0C4391" w14:textId="77777777" w:rsidR="00492BFF" w:rsidRPr="00095012" w:rsidRDefault="00492BFF" w:rsidP="00492BFF">
      <w:pPr>
        <w:suppressAutoHyphens w:val="0"/>
        <w:autoSpaceDE w:val="0"/>
        <w:autoSpaceDN w:val="0"/>
        <w:adjustRightInd w:val="0"/>
        <w:spacing w:after="0" w:line="360" w:lineRule="auto"/>
        <w:rPr>
          <w:strike/>
          <w:kern w:val="1"/>
          <w:sz w:val="24"/>
          <w:lang w:val="el-GR" w:eastAsia="zh-CN"/>
        </w:rPr>
      </w:pPr>
      <w:r w:rsidRPr="00095012">
        <w:rPr>
          <w:kern w:val="1"/>
          <w:sz w:val="24"/>
          <w:lang w:val="el-GR"/>
        </w:rPr>
        <w:t xml:space="preserve">α) Η Επιτροπή Διαγωνισμού εξετάζει αρχικά την προσκόμιση της εγγύησης συμμετοχής, σύμφωνα με την παράγραφο 1 του άρθρου 72. Σε περίπτωση παράλειψης προσκόμισης, είτε της  εγγύησης συμμετοχής ηλεκτρονικής έκδοσης, μέχρι την καταληκτική ημερομηνία υποβολής προσφορών, είτε του πρωτοτύπου της έντυπης εγγύησης συμμετοχής, μέχρι την ημερομηνία και ώρα αποσφράγισης, η Επιτροπή Διαγωνισμού συντάσσει πρακτικό στο οποίο εισηγείται την απόρριψη της προσφοράς ως απαράδεκτης.  </w:t>
      </w:r>
    </w:p>
    <w:p w14:paraId="7088CAFE" w14:textId="77777777" w:rsidR="00492BFF" w:rsidRPr="00095012" w:rsidRDefault="00492BFF" w:rsidP="00492BFF">
      <w:pPr>
        <w:spacing w:line="360" w:lineRule="auto"/>
        <w:textAlignment w:val="baseline"/>
        <w:rPr>
          <w:kern w:val="1"/>
          <w:sz w:val="24"/>
          <w:lang w:val="el-GR"/>
        </w:rPr>
      </w:pPr>
      <w:r w:rsidRPr="00095012">
        <w:rPr>
          <w:kern w:val="1"/>
          <w:sz w:val="24"/>
          <w:lang w:val="el-GR"/>
        </w:rPr>
        <w:t>Στη συνέχεια εκδίδεται από την αναθέτουσα αρχή απόφαση, με την οποία επικυρώνεται το ανωτέρω πρακτικό. Η απόφαση απόρριψης της προσφοράς του παρόντος εδαφίου εκδίδεται πριν από την έκδοση οποιασδήποτε άλλης απόφασης σχετικά με την αξιολόγηση των προσφορών της οικείας διαδικασίας ανάθεσης σύμβασης και κοινοποιείται σε όλους τους προσφέροντες, μέσω της λειτουργικότητας της «Επικοινωνίας» του ηλεκτρονικού διαγωνισμού στο ΕΣΗΔΗΣ.</w:t>
      </w:r>
    </w:p>
    <w:p w14:paraId="4AE070C1" w14:textId="77777777" w:rsidR="00492BFF" w:rsidRPr="00095012" w:rsidRDefault="00492BFF" w:rsidP="00492BFF">
      <w:pPr>
        <w:suppressAutoHyphens w:val="0"/>
        <w:autoSpaceDE w:val="0"/>
        <w:autoSpaceDN w:val="0"/>
        <w:adjustRightInd w:val="0"/>
        <w:spacing w:after="0" w:line="360" w:lineRule="auto"/>
        <w:rPr>
          <w:kern w:val="1"/>
          <w:sz w:val="24"/>
          <w:lang w:val="el-GR"/>
        </w:rPr>
      </w:pPr>
      <w:r w:rsidRPr="00095012">
        <w:rPr>
          <w:kern w:val="1"/>
          <w:sz w:val="24"/>
          <w:lang w:val="el-GR"/>
        </w:rPr>
        <w:t>Κατά της εν λόγω απόφασης χωρεί προδικαστική προσφυγή, σύμφωνα με τα οριζόμενα στην παράγραφο 3.4 της παρούσας.</w:t>
      </w:r>
    </w:p>
    <w:p w14:paraId="1F5266F8" w14:textId="77777777" w:rsidR="00492BFF" w:rsidRPr="00095012" w:rsidRDefault="00492BFF" w:rsidP="00492BFF">
      <w:pPr>
        <w:suppressAutoHyphens w:val="0"/>
        <w:autoSpaceDE w:val="0"/>
        <w:autoSpaceDN w:val="0"/>
        <w:adjustRightInd w:val="0"/>
        <w:spacing w:after="0" w:line="360" w:lineRule="auto"/>
        <w:rPr>
          <w:kern w:val="1"/>
          <w:sz w:val="24"/>
          <w:lang w:val="el-GR"/>
        </w:rPr>
      </w:pPr>
      <w:r w:rsidRPr="00095012">
        <w:rPr>
          <w:kern w:val="1"/>
          <w:sz w:val="24"/>
          <w:lang w:val="el-GR"/>
        </w:rPr>
        <w:t>Η αναθέτουσα αρχή επικοινωνεί παράλληλα με τους φορείς που φέρονται να έχουν εκδώσει τις εγγυητικές επιστολές, προκειμένου να διαπιστώσει την εγκυρότητά τους</w:t>
      </w:r>
      <w:r w:rsidRPr="00095012">
        <w:rPr>
          <w:rStyle w:val="ad"/>
          <w:kern w:val="1"/>
          <w:sz w:val="24"/>
          <w:lang w:val="el-GR"/>
        </w:rPr>
        <w:footnoteReference w:id="97"/>
      </w:r>
      <w:r w:rsidRPr="00095012">
        <w:rPr>
          <w:kern w:val="1"/>
          <w:sz w:val="24"/>
          <w:lang w:val="el-GR"/>
        </w:rPr>
        <w:t>.</w:t>
      </w:r>
    </w:p>
    <w:p w14:paraId="3744FD2E" w14:textId="77777777" w:rsidR="00492BFF" w:rsidRPr="00095012" w:rsidRDefault="00492BFF" w:rsidP="00492BFF">
      <w:pPr>
        <w:suppressAutoHyphens w:val="0"/>
        <w:autoSpaceDE w:val="0"/>
        <w:autoSpaceDN w:val="0"/>
        <w:adjustRightInd w:val="0"/>
        <w:spacing w:after="0" w:line="360" w:lineRule="auto"/>
        <w:rPr>
          <w:kern w:val="1"/>
          <w:sz w:val="24"/>
          <w:lang w:val="el-GR"/>
        </w:rPr>
      </w:pPr>
    </w:p>
    <w:p w14:paraId="6CB19351" w14:textId="77777777" w:rsidR="00492BFF" w:rsidRPr="00095012" w:rsidRDefault="00492BFF" w:rsidP="00492BFF">
      <w:pPr>
        <w:suppressAutoHyphens w:val="0"/>
        <w:autoSpaceDE w:val="0"/>
        <w:autoSpaceDN w:val="0"/>
        <w:adjustRightInd w:val="0"/>
        <w:spacing w:after="0" w:line="360" w:lineRule="auto"/>
        <w:rPr>
          <w:kern w:val="1"/>
          <w:sz w:val="24"/>
          <w:lang w:val="el-GR" w:eastAsia="zh-CN"/>
        </w:rPr>
      </w:pPr>
      <w:r w:rsidRPr="00095012">
        <w:rPr>
          <w:kern w:val="1"/>
          <w:sz w:val="24"/>
          <w:lang w:val="el-GR"/>
        </w:rPr>
        <w:t xml:space="preserve">β) Μετά την έκδοση της ανωτέρω απόφασης η Επιτροπή Διαγωνισμού προβαίνει αρχικά στον έλεγχο των δικαιολογητικών συμμετοχής και εν συνεχεία στην αξιολόγηση των τεχνικών προσφορών των προσφερόντων  των οποίων τα δικαιολογητικά συμμετοχής έκρινε πλήρη. Η </w:t>
      </w:r>
      <w:r w:rsidRPr="00095012">
        <w:rPr>
          <w:kern w:val="1"/>
          <w:sz w:val="24"/>
          <w:lang w:val="el-GR"/>
        </w:rPr>
        <w:lastRenderedPageBreak/>
        <w:t xml:space="preserve">αξιολόγηση γίνεται σύμφωνα με τους όρους της παρούσας </w:t>
      </w:r>
      <w:r w:rsidRPr="00095012">
        <w:rPr>
          <w:kern w:val="1"/>
          <w:sz w:val="24"/>
          <w:lang w:val="el-GR" w:eastAsia="zh-CN"/>
        </w:rPr>
        <w:t>και η διαδικασία αξιολόγησης ολοκληρώνεται με την καταχώριση σε πρακτικό των προσφερόντων, των αποτελεσμάτων του ελέγχου και της αξιολόγησης των δικαιολογητικών συμμετοχής και των τεχνικών προσφορών</w:t>
      </w:r>
      <w:r w:rsidRPr="00095012">
        <w:rPr>
          <w:rStyle w:val="ad"/>
          <w:kern w:val="1"/>
          <w:sz w:val="24"/>
          <w:lang w:val="el-GR" w:eastAsia="zh-CN"/>
        </w:rPr>
        <w:footnoteReference w:id="98"/>
      </w:r>
      <w:r w:rsidRPr="00095012">
        <w:rPr>
          <w:kern w:val="1"/>
          <w:sz w:val="24"/>
          <w:lang w:val="el-GR" w:eastAsia="zh-CN"/>
        </w:rPr>
        <w:t>.</w:t>
      </w:r>
    </w:p>
    <w:p w14:paraId="736D80CF" w14:textId="77777777" w:rsidR="00492BFF" w:rsidRPr="00095012" w:rsidRDefault="00492BFF" w:rsidP="00492BFF">
      <w:pPr>
        <w:spacing w:line="360" w:lineRule="auto"/>
        <w:textAlignment w:val="baseline"/>
        <w:rPr>
          <w:kern w:val="1"/>
          <w:sz w:val="24"/>
          <w:lang w:val="el-GR"/>
        </w:rPr>
      </w:pPr>
      <w:r w:rsidRPr="00095012">
        <w:rPr>
          <w:kern w:val="1"/>
          <w:sz w:val="24"/>
          <w:lang w:val="el-GR"/>
        </w:rPr>
        <w:t xml:space="preserve">γ) Στη συνέχεια η Επιτροπή Διαγωνισμού προβαίνει στην αξιολόγηση των οικονομικών προσφορών των προσφερόντων, των οποίων τα δικαιολογητικά συμμετοχής και η τεχνική προσφορά κρίθηκαν αποδεκτά, συντάσσει πρακτικό στο οποίο καταχωρίζονται οι οικονομικές προσφορές κατά σειρά μειοδοσίας και εισηγείται αιτιολογημένα την αποδοχή ή απόρριψή τους, την κατάταξη των προσφορών και την ανάδειξη του προσωρινού αναδόχου. </w:t>
      </w:r>
    </w:p>
    <w:p w14:paraId="4AF3851A" w14:textId="6F5FC7D2" w:rsidR="00492BFF" w:rsidRPr="00095012" w:rsidRDefault="00492BFF" w:rsidP="00492BFF">
      <w:pPr>
        <w:spacing w:line="360" w:lineRule="auto"/>
        <w:textAlignment w:val="baseline"/>
        <w:rPr>
          <w:kern w:val="1"/>
          <w:sz w:val="24"/>
          <w:lang w:val="el-GR" w:eastAsia="el-GR"/>
        </w:rPr>
      </w:pPr>
      <w:r w:rsidRPr="00095012">
        <w:rPr>
          <w:kern w:val="1"/>
          <w:sz w:val="24"/>
          <w:lang w:val="el-GR"/>
        </w:rPr>
        <w:t>Εάν οι προσφορές φαίνονται ασυνήθιστα χαμηλές σε σχέση με το αντικείμενο της σύμβασης, η αναθέτουσα αρχή απαιτεί από τους οικονομικούς φορείς,</w:t>
      </w:r>
      <w:r w:rsidRPr="00095012">
        <w:rPr>
          <w:sz w:val="24"/>
          <w:lang w:val="el-GR"/>
        </w:rPr>
        <w:t xml:space="preserve"> </w:t>
      </w:r>
      <w:r w:rsidRPr="00095012">
        <w:rPr>
          <w:kern w:val="1"/>
          <w:sz w:val="24"/>
          <w:lang w:val="el-GR"/>
        </w:rPr>
        <w:t xml:space="preserve">μέσω της λειτουργικότητας της «Επικοινωνίας» του ηλεκτρονικού διαγωνισμού στο ΕΣΗΔΗΣ, να εξηγήσουν την τιμή ή το κόστος που προτείνουν στην προσφορά τους, εντός αποκλειστικής προθεσμίας, κατά ανώτατο όριο είκοσι (20) ημερών από την κοινοποίηση της σχετικής πρόσκλησης. Στην περίπτωση αυτή εφαρμόζονται τα άρθρα 88 και 89 ν. 4412/2016. Εάν τα παρεχόμενα στοιχεία δεν εξηγούν κατά τρόπο ικανοποιητικό το χαμηλό επίπεδο της τιμής ή του κόστους που προτείνεται, η προσφορά απορρίπτεται ως μη κανονική. </w:t>
      </w:r>
      <w:r w:rsidR="00CA1215">
        <w:rPr>
          <w:kern w:val="1"/>
          <w:sz w:val="24"/>
          <w:lang w:val="el-GR"/>
        </w:rPr>
        <w:t>Σε κάθε περίπτωση η κρίση της Αναθέτουσας Αρχής σχετικά με τις ασυνήθιστα χαμηλές προσφορές και την αποδοχή ή όχι των σχετικών εξηγήσεων εκ μέρους των προσφερόντων, ,ενσωματώνεται στην κατωτέρω ενιαία απόφαση.</w:t>
      </w:r>
    </w:p>
    <w:p w14:paraId="7B4612AE" w14:textId="04BA3EEE" w:rsidR="00492BFF" w:rsidRPr="00095012" w:rsidRDefault="00492BFF" w:rsidP="00492BFF">
      <w:pPr>
        <w:spacing w:line="360" w:lineRule="auto"/>
        <w:textAlignment w:val="baseline"/>
        <w:rPr>
          <w:i/>
          <w:iCs/>
          <w:color w:val="5B9BD5"/>
          <w:kern w:val="1"/>
          <w:sz w:val="24"/>
          <w:lang w:val="el-GR" w:eastAsia="el-GR"/>
        </w:rPr>
      </w:pPr>
      <w:r w:rsidRPr="00095012">
        <w:rPr>
          <w:kern w:val="1"/>
          <w:sz w:val="24"/>
          <w:lang w:val="el-GR" w:eastAsia="el-GR"/>
        </w:rPr>
        <w:t>Στην περίπτωση ισότιμων προσφορών η αναθέτουσα αρχή επιλέγει τον ανάδοχο με κλήρωση μεταξύ των οικονομικών φορέων που υπέβαλαν ισότιμες προσφορές. Η κλήρωση γίνεται ενώπιον της Επιτροπής του Διαγωνισμού και παρουσία των οικονομικών φορέων που υπέβαλαν τις ισότιμες προσφορές.</w:t>
      </w:r>
      <w:r w:rsidRPr="00095012">
        <w:rPr>
          <w:rStyle w:val="WW-FootnoteReference19"/>
          <w:kern w:val="1"/>
          <w:sz w:val="24"/>
          <w:lang w:val="el-GR" w:eastAsia="el-GR"/>
        </w:rPr>
        <w:footnoteReference w:id="99"/>
      </w:r>
      <w:r w:rsidRPr="00095012">
        <w:rPr>
          <w:kern w:val="1"/>
          <w:sz w:val="24"/>
          <w:lang w:val="el-GR" w:eastAsia="el-GR"/>
        </w:rPr>
        <w:t xml:space="preserve">  </w:t>
      </w:r>
      <w:r w:rsidR="00CA1215">
        <w:rPr>
          <w:kern w:val="1"/>
          <w:sz w:val="24"/>
          <w:lang w:val="el-GR" w:eastAsia="el-GR"/>
        </w:rPr>
        <w:t>Τα αποτελέσματα της κλήρωσης ενσωματώνονται ομοίως στην ως κατωτέρω ενιαία απόφαση.</w:t>
      </w:r>
    </w:p>
    <w:p w14:paraId="362177D8" w14:textId="53EC4B30" w:rsidR="00492BFF" w:rsidRPr="00AB1AA7" w:rsidRDefault="00492BFF" w:rsidP="00AB1AA7">
      <w:pPr>
        <w:spacing w:line="360" w:lineRule="auto"/>
        <w:textAlignment w:val="baseline"/>
        <w:rPr>
          <w:i/>
          <w:iCs/>
          <w:color w:val="5B9BD5"/>
          <w:kern w:val="1"/>
          <w:sz w:val="24"/>
          <w:lang w:val="el-GR"/>
        </w:rPr>
      </w:pPr>
      <w:r w:rsidRPr="00095012">
        <w:rPr>
          <w:kern w:val="1"/>
          <w:sz w:val="24"/>
          <w:lang w:val="el-GR" w:eastAsia="el-GR"/>
        </w:rPr>
        <w:t>Στη συνέχεια, εφόσον το αποφαινόμενο όργανο της αναθέτουσας αρχής εγκρίνει τα ανωτέρω πρακτικά εκδίδεται απόφαση για τα  αποτελέσματα  όλων των ανωτέρω σταδίων</w:t>
      </w:r>
      <w:r w:rsidRPr="00095012">
        <w:rPr>
          <w:rStyle w:val="WW-FootnoteReference19"/>
          <w:i/>
          <w:iCs/>
          <w:kern w:val="1"/>
          <w:sz w:val="24"/>
          <w:lang w:val="el-GR" w:eastAsia="el-GR"/>
        </w:rPr>
        <w:footnoteReference w:id="100"/>
      </w:r>
      <w:r w:rsidRPr="00095012">
        <w:rPr>
          <w:kern w:val="1"/>
          <w:sz w:val="24"/>
          <w:lang w:val="el-GR" w:eastAsia="el-GR"/>
        </w:rPr>
        <w:t xml:space="preserve"> («Δικαιολογητικά Συμμετοχής», «Τεχνική Προσφορά» και «Οικονομική Προσφορά») και η αναθέτουσα αρχή προσκαλεί εγγράφως, μέσω της λειτουργικότητας της «Επικοινωνίας» του ηλεκτρονικού διαγωνισμού στο ΕΣΗΔΗΣ, τον πρώτο σε κατάταξη μειοδότη στον οποίον πρόκειται </w:t>
      </w:r>
      <w:r w:rsidRPr="00095012">
        <w:rPr>
          <w:kern w:val="1"/>
          <w:sz w:val="24"/>
          <w:lang w:val="el-GR" w:eastAsia="el-GR"/>
        </w:rPr>
        <w:lastRenderedPageBreak/>
        <w:t>να γίνει η κατακύρωση («προσωρινός ανάδοχος») να υποβάλει τα δικαιολογητικά κατακύρωσης, σύμφωνα  με όσα ορίζονται στο άρθρο 103 και την παράγραφο 3.2 της παρούσας, περί πρόσκλησης για υποβολή δικαιολογητικών. Η απόφαση έγκρισης των πρακτικών δεν κοινοποιείται στους προσφέροντες και ενσωματώνεται στην απόφαση κατακύρωσης.</w:t>
      </w:r>
    </w:p>
    <w:p w14:paraId="3CFF5B42" w14:textId="77777777" w:rsidR="00492BFF" w:rsidRPr="00095012" w:rsidRDefault="00492BFF" w:rsidP="00492BFF">
      <w:pPr>
        <w:pStyle w:val="2"/>
        <w:spacing w:line="360" w:lineRule="auto"/>
        <w:rPr>
          <w:rFonts w:ascii="Calibri" w:hAnsi="Calibri" w:cs="Calibri"/>
          <w:szCs w:val="24"/>
          <w:lang w:val="el-GR"/>
        </w:rPr>
      </w:pPr>
      <w:bookmarkStart w:id="45" w:name="_Toc74084874"/>
      <w:r w:rsidRPr="00095012">
        <w:rPr>
          <w:rFonts w:ascii="Calibri" w:hAnsi="Calibri" w:cs="Calibri"/>
          <w:szCs w:val="24"/>
          <w:lang w:val="el-GR"/>
        </w:rPr>
        <w:t>3.2</w:t>
      </w:r>
      <w:r w:rsidRPr="00095012">
        <w:rPr>
          <w:rFonts w:ascii="Calibri" w:hAnsi="Calibri" w:cs="Calibri"/>
          <w:szCs w:val="24"/>
          <w:lang w:val="el-GR"/>
        </w:rPr>
        <w:tab/>
        <w:t>Πρόσκληση υποβολής δικαιολογητικών προσωρινού αναδόχου</w:t>
      </w:r>
      <w:r w:rsidRPr="00095012">
        <w:rPr>
          <w:rStyle w:val="WW-FootnoteReference11"/>
          <w:rFonts w:ascii="Calibri" w:hAnsi="Calibri" w:cs="Calibri"/>
          <w:szCs w:val="24"/>
          <w:lang w:val="el-GR"/>
        </w:rPr>
        <w:footnoteReference w:id="101"/>
      </w:r>
      <w:r w:rsidRPr="00095012">
        <w:rPr>
          <w:rFonts w:ascii="Calibri" w:hAnsi="Calibri" w:cs="Calibri"/>
          <w:szCs w:val="24"/>
          <w:lang w:val="el-GR"/>
        </w:rPr>
        <w:t xml:space="preserve"> - Δικαιολογητικά προσωρινού αναδόχου</w:t>
      </w:r>
      <w:bookmarkEnd w:id="45"/>
    </w:p>
    <w:p w14:paraId="2B5CB8E3" w14:textId="77777777" w:rsidR="00492BFF" w:rsidRPr="00095012" w:rsidRDefault="00492BFF" w:rsidP="00492BFF">
      <w:pPr>
        <w:spacing w:line="360" w:lineRule="auto"/>
        <w:rPr>
          <w:sz w:val="24"/>
          <w:lang w:val="el-GR"/>
        </w:rPr>
      </w:pPr>
      <w:r w:rsidRPr="00095012">
        <w:rPr>
          <w:sz w:val="24"/>
          <w:lang w:val="el-GR"/>
        </w:rPr>
        <w:t xml:space="preserve">Μετά την αξιολόγηση των προσφορών, η αναθέτουσα αρχή αποστέλλει σχετική ηλεκτρονική  πρόσκληση στον προσφέροντα, στον οποίο πρόκειται να γίνει η κατακύρωση («προσωρινό ανάδοχο»), μέσω της λειτουργικότητας της «Επικοινωνίας» του ηλεκτρονικού διαγωνισμού στο ΕΣΗΔΗΣ, και τον καλεί να υποβάλει εντός προθεσμίας δέκα (10) ημερών από την κοινοποίηση της σχετικής  έγγραφης ειδοποίησης σε αυτόν, τα αποδεικτικά έγγραφα νομιμοποίησης και τα πρωτότυπα ή αντίγραφα όλων των δικαιολογητικών που περιγράφονται στην παράγραφο 2.2.9.2. της παρούσας διακήρυξης, ως αποδεικτικά στοιχεία για τη μη συνδρομή των λόγων αποκλεισμού της παραγράφου 2.2.3 της διακήρυξης, καθώς και για την πλήρωση των κριτηρίων ποιοτικής επιλογής των παραγράφων 2.2.4 - 2.2.8  αυτής. </w:t>
      </w:r>
    </w:p>
    <w:p w14:paraId="1F2DA200" w14:textId="77777777" w:rsidR="00492BFF" w:rsidRPr="00095012" w:rsidRDefault="00492BFF" w:rsidP="00492BFF">
      <w:pPr>
        <w:spacing w:line="360" w:lineRule="auto"/>
        <w:rPr>
          <w:color w:val="000000"/>
          <w:sz w:val="24"/>
          <w:lang w:val="el-GR"/>
        </w:rPr>
      </w:pPr>
      <w:r w:rsidRPr="00095012">
        <w:rPr>
          <w:color w:val="000000"/>
          <w:sz w:val="24"/>
          <w:lang w:val="el-GR"/>
        </w:rPr>
        <w:t>Ειδικότερα, το σύνολο των στοιχείων και δικαιολογητικών της ως άνω παραγράφου αποστέλλονται από αυτόν σε μορφή ηλεκτρονικών αρχείων με μορφότυπο PDF, σύμφωνα με τα ειδικώς οριζόμενα στην παράγραφο 2.4.2.5 της παρούσας.</w:t>
      </w:r>
    </w:p>
    <w:p w14:paraId="34ACA30E" w14:textId="77777777" w:rsidR="00492BFF" w:rsidRPr="00095012" w:rsidRDefault="00492BFF" w:rsidP="00492BFF">
      <w:pPr>
        <w:spacing w:line="360" w:lineRule="auto"/>
        <w:rPr>
          <w:strike/>
          <w:sz w:val="24"/>
          <w:lang w:val="el-GR"/>
        </w:rPr>
      </w:pPr>
      <w:r w:rsidRPr="00095012">
        <w:rPr>
          <w:sz w:val="24"/>
          <w:lang w:val="el-GR"/>
        </w:rPr>
        <w:t>Εντός της προθεσμίας υποβολής των δικαιολογητικών κατακύρωσης και το αργότερο έως την τρίτη εργάσιμη ημέρα από την καταληκτική ημερομηνία ηλεκτρονικής υποβολής των δικαιολογητικών κατακύρωσης, προσκομίζονται με ευθύνη του οικονομικού φορέα, στην αναθέτουσα αρχή, σε έντυπη μορφή και σε κλειστό φάκελο, στον οποίο αναγράφεται ο αποστολέας, τα στοιχεία του Διαγωνισμού και ως παραλήπτης η Επιτροπή Διαγωνισμού, τα στοιχεία και δικαιολογητικά, τα οποία απαιτείται να προσκομισθούν σε έντυπη μορφή (ως πρωτότυπα ή ακριβή αντίγραφα)</w:t>
      </w:r>
      <w:r w:rsidRPr="00095012">
        <w:rPr>
          <w:color w:val="000000"/>
          <w:sz w:val="24"/>
          <w:lang w:val="el-GR"/>
        </w:rPr>
        <w:t>, σύμφωνα με τα προβλεπόμενα στις διατάξεις της ως άνω παραγράφου 2.4.2.5</w:t>
      </w:r>
      <w:r w:rsidRPr="00095012">
        <w:rPr>
          <w:rStyle w:val="ad"/>
          <w:sz w:val="24"/>
          <w:lang w:val="el-GR"/>
        </w:rPr>
        <w:footnoteReference w:id="102"/>
      </w:r>
      <w:r w:rsidRPr="00095012">
        <w:rPr>
          <w:sz w:val="24"/>
          <w:lang w:val="el-GR"/>
        </w:rPr>
        <w:t xml:space="preserve">. </w:t>
      </w:r>
    </w:p>
    <w:p w14:paraId="5DF82DBF" w14:textId="77777777" w:rsidR="00492BFF" w:rsidRPr="00095012" w:rsidRDefault="00492BFF" w:rsidP="00492BFF">
      <w:pPr>
        <w:spacing w:line="360" w:lineRule="auto"/>
        <w:rPr>
          <w:sz w:val="24"/>
          <w:lang w:val="el-GR"/>
        </w:rPr>
      </w:pPr>
      <w:r w:rsidRPr="00095012">
        <w:rPr>
          <w:sz w:val="24"/>
          <w:lang w:val="el-GR"/>
        </w:rPr>
        <w:t xml:space="preserve">Αν δεν προσκομισθούν τα παραπάνω δικαιολογητικά ή υπάρχουν ελλείψεις σε αυτά που υπoβλήθηκαν, η αναθέτουσα αρχή καλεί τον προσωρινό ανάδοχο να προσκομίσει τα ελλείποντα </w:t>
      </w:r>
      <w:r w:rsidRPr="00095012">
        <w:rPr>
          <w:sz w:val="24"/>
          <w:lang w:val="el-GR"/>
        </w:rPr>
        <w:lastRenderedPageBreak/>
        <w:t>δικαιολογητικά ή να συμπληρώσει τα ήδη υποβληθέντα ή να παράσχει διευκρινήσεις με την έννοια του άρθρου 102 του ν. 4412/2016, εντός δέκα (10) ημερών από την κοινοποίηση της σχετικής πρόσκλησης σε αυτόν.</w:t>
      </w:r>
    </w:p>
    <w:p w14:paraId="14FFD42D" w14:textId="77777777" w:rsidR="00492BFF" w:rsidRPr="00095012" w:rsidRDefault="00492BFF" w:rsidP="00492BFF">
      <w:pPr>
        <w:spacing w:line="360" w:lineRule="auto"/>
        <w:rPr>
          <w:sz w:val="24"/>
          <w:lang w:val="el-GR"/>
        </w:rPr>
      </w:pPr>
      <w:r w:rsidRPr="00095012">
        <w:rPr>
          <w:sz w:val="24"/>
          <w:lang w:val="el-GR"/>
        </w:rPr>
        <w:t>Ο προσωρινός ανάδοχος δύναται να υποβάλει αίτημα, μέσω της λειτουργικότητας της «Επικοινωνίας» του ηλεκτρονικού διαγωνισμού στο ΕΣΗΔΗΣ, προς την αναθέτουσα αρχή, για παράταση της ως άνω προθεσμίας, συνοδευόμενο από αποδεικτικά έγγραφα περί αίτησης χορήγησης δικαιολογητικών προσωρινού αναδόχου. Στην περίπτωση αυτή η αναθέτουσα αρχή παρατείνει την προθεσμία υποβολής αυτών, για όσο χρόνο απαιτηθεί για τη χορήγησή τους από τις αρμόδιες δημόσιες αρχές. Ο προσωρινός ανάδοχος μπορεί να αξιοποιεί τη δυνατότητα αυτή τόσο εντός της  αρχικής προθεσμίας για την υποβολή δικαιολογητικών όσο και εντός της προθεσμίας για την προσκόμιση ελλειπόντων ή τη συμπλήρωση ήδη υποβληθέντων δικαιολογητικών, κατά την έννοια του άρθρου 102 του ν. 4412/2016, ως ανωτέρω προβλέπεται. Η παρούσα ρύθμιση εφαρμόζεται αναλόγως και όταν η αναθέτουσα αρχή ζητήσει την προσκόμιση των δικαιολογητικών κατά τη διαδικασία αξιολόγησης των προσφορών ή αιτήσεων συμμετοχής και πριν από το στάδιο κατακύρωσης, κατ΄ εφαρμογή της διάταξης του πρώτου εδαφίου της παρ. 5 του άρθρου 79  του ν. 4412/2016, τηρουμένων των αρχών της ίσης μεταχείρισης και της διαφάνειας.</w:t>
      </w:r>
    </w:p>
    <w:p w14:paraId="357B8961" w14:textId="77777777" w:rsidR="00492BFF" w:rsidRPr="00095012" w:rsidRDefault="00492BFF" w:rsidP="00492BFF">
      <w:pPr>
        <w:spacing w:line="360" w:lineRule="auto"/>
        <w:rPr>
          <w:sz w:val="24"/>
          <w:lang w:val="el-GR"/>
        </w:rPr>
      </w:pPr>
      <w:r w:rsidRPr="00095012">
        <w:rPr>
          <w:sz w:val="24"/>
          <w:lang w:val="el-GR"/>
        </w:rPr>
        <w:t>Απορρίπτεται η προσφορά του προσωρινού αναδόχου, καταπίπτει υπέρ της αναθέτουσας αρχής η εγγύηση συμμετοχής του και η κατακύρωση γίνεται στον προσφέροντα που υπέβαλε την αμέσως επόμενη πλέον συμφέρουσα από οικονομική άποψη προσφορά, τηρουμένης της ανωτέρω διαδικασίας, εάν:</w:t>
      </w:r>
    </w:p>
    <w:p w14:paraId="5F522F92" w14:textId="77777777" w:rsidR="00492BFF" w:rsidRPr="00095012" w:rsidRDefault="00492BFF" w:rsidP="00492BFF">
      <w:pPr>
        <w:spacing w:line="360" w:lineRule="auto"/>
        <w:rPr>
          <w:sz w:val="24"/>
          <w:lang w:val="el-GR"/>
        </w:rPr>
      </w:pPr>
      <w:r w:rsidRPr="00095012">
        <w:rPr>
          <w:sz w:val="24"/>
          <w:lang w:val="el-GR"/>
        </w:rPr>
        <w:t xml:space="preserve">i) κατά τον έλεγχο των παραπάνω δικαιολογητικών διαπιστωθεί ότι τα στοιχεία που δηλώθηκαν με  το Ευρωπαϊκό Ενιαίο Έγγραφο Σύμβασης (ΕΕΕΣ)  είναι εκ προθέσεως απατηλά, ή έχουν υποβληθεί πλαστά αποδεικτικά στοιχεία , ή </w:t>
      </w:r>
    </w:p>
    <w:p w14:paraId="6EF7CC01" w14:textId="77777777" w:rsidR="00492BFF" w:rsidRPr="00095012" w:rsidRDefault="00492BFF" w:rsidP="00492BFF">
      <w:pPr>
        <w:spacing w:line="360" w:lineRule="auto"/>
        <w:rPr>
          <w:sz w:val="24"/>
          <w:lang w:val="el-GR"/>
        </w:rPr>
      </w:pPr>
      <w:r w:rsidRPr="00095012">
        <w:rPr>
          <w:sz w:val="24"/>
          <w:lang w:val="el-GR"/>
        </w:rPr>
        <w:t xml:space="preserve">ii)  δεν υποβληθούν στο προκαθορισμένο χρονικό διάστημα τα απαιτούμενα πρωτότυπα ή αντίγραφα των παραπάνω δικαιολογητικών, ή </w:t>
      </w:r>
    </w:p>
    <w:p w14:paraId="335A25A5" w14:textId="77777777" w:rsidR="00492BFF" w:rsidRPr="00095012" w:rsidRDefault="00492BFF" w:rsidP="00492BFF">
      <w:pPr>
        <w:spacing w:line="360" w:lineRule="auto"/>
        <w:rPr>
          <w:sz w:val="24"/>
          <w:lang w:val="el-GR"/>
        </w:rPr>
      </w:pPr>
      <w:r w:rsidRPr="00095012">
        <w:rPr>
          <w:sz w:val="24"/>
          <w:lang w:val="el-GR"/>
        </w:rPr>
        <w:t xml:space="preserve">iii) από τα δικαιολογητικά που προσκομίσθηκαν νομίμως και εμπροθέσμως, δεν αποδεικνύεται η μη συνδρομή των λόγων αποκλεισμού σύμφωνα με την παράγραφο 2.2.3 (λόγοι αποκλεισμού) ή η πλήρωση μιας ή περισσοτέρων από τις απαιτήσεις των κριτηρίων ποιοτικής επιλογής σύμφωνα με τις παραγράφους 2.2.4 έως 2.2.8 (κριτήρια ποιοτικής επιλογής) της παρούσας. </w:t>
      </w:r>
    </w:p>
    <w:p w14:paraId="2462F858" w14:textId="77777777" w:rsidR="00492BFF" w:rsidRPr="00095012" w:rsidRDefault="00492BFF" w:rsidP="00492BFF">
      <w:pPr>
        <w:spacing w:line="360" w:lineRule="auto"/>
        <w:rPr>
          <w:sz w:val="24"/>
          <w:lang w:val="el-GR"/>
        </w:rPr>
      </w:pPr>
      <w:r w:rsidRPr="00095012">
        <w:rPr>
          <w:sz w:val="24"/>
          <w:lang w:val="el-GR"/>
        </w:rPr>
        <w:lastRenderedPageBreak/>
        <w:t>Σε περίπτωση έγκαιρης και προσήκουσας ενημέρωσης της αναθέτουσας αρχής για μεταβολές στις προϋποθέσεις, τις οποίες ο προσωρινός ανάδοχος είχε δηλώσει με</w:t>
      </w:r>
      <w:r w:rsidRPr="00095012">
        <w:rPr>
          <w:i/>
          <w:color w:val="5B9BD5"/>
          <w:sz w:val="24"/>
          <w:lang w:val="el-GR" w:eastAsia="el-GR"/>
        </w:rPr>
        <w:t xml:space="preserve"> </w:t>
      </w:r>
      <w:r w:rsidRPr="00095012">
        <w:rPr>
          <w:sz w:val="24"/>
          <w:lang w:val="el-GR"/>
        </w:rPr>
        <w:t>το Ευρωπαϊκό Ενιαίο Έγγραφο Σύμβασης (ΕΕΕΣ) ότι πληροί,  οι οποίες μεταβολές επήλθαν ή για τις οποίες μεταβολές έλαβε γνώση μετά την δήλωση και μέχρι την ημέρα της σύναψης της σύμβασης (οψιγενείς μεταβολές), δεν καταπίπτει υπέρ της Αναθέτουσας Αρχής η εγγύηση συμμετοχής του</w:t>
      </w:r>
      <w:r w:rsidRPr="00095012">
        <w:rPr>
          <w:rStyle w:val="WW-FootnoteReference11"/>
          <w:sz w:val="24"/>
          <w:lang w:val="el-GR"/>
        </w:rPr>
        <w:footnoteReference w:id="103"/>
      </w:r>
      <w:r w:rsidRPr="00095012">
        <w:rPr>
          <w:sz w:val="24"/>
          <w:lang w:val="el-GR"/>
        </w:rPr>
        <w:t xml:space="preserve">. </w:t>
      </w:r>
    </w:p>
    <w:p w14:paraId="03DE13CD" w14:textId="77777777" w:rsidR="00492BFF" w:rsidRPr="00095012" w:rsidRDefault="00492BFF" w:rsidP="00492BFF">
      <w:pPr>
        <w:spacing w:line="360" w:lineRule="auto"/>
        <w:rPr>
          <w:sz w:val="24"/>
          <w:lang w:val="el-GR"/>
        </w:rPr>
      </w:pPr>
      <w:r w:rsidRPr="00095012">
        <w:rPr>
          <w:sz w:val="24"/>
          <w:lang w:val="el-GR"/>
        </w:rPr>
        <w:t xml:space="preserve">Αν κανένας από τους προσφέροντες δεν υποβάλλει αληθή ή ακριβή δήλωση </w:t>
      </w:r>
      <w:r w:rsidRPr="00095012">
        <w:rPr>
          <w:b/>
          <w:sz w:val="24"/>
          <w:lang w:val="el-GR"/>
        </w:rPr>
        <w:t>ή</w:t>
      </w:r>
      <w:r w:rsidRPr="00095012">
        <w:rPr>
          <w:sz w:val="24"/>
          <w:lang w:val="el-GR"/>
        </w:rPr>
        <w:t xml:space="preserve"> δεν προσκομίσει ένα ή περισσότερα από τα απαιτούμενα έγγραφα και δικαιολογητικά </w:t>
      </w:r>
      <w:r w:rsidRPr="00095012">
        <w:rPr>
          <w:b/>
          <w:sz w:val="24"/>
          <w:lang w:val="el-GR"/>
        </w:rPr>
        <w:t>ή</w:t>
      </w:r>
      <w:r w:rsidRPr="00095012">
        <w:rPr>
          <w:sz w:val="24"/>
          <w:lang w:val="el-GR"/>
        </w:rPr>
        <w:t xml:space="preserve"> δεν αποδείξει ότι: α) δεν βρίσκεται σε μία από τις καταστάσεις της παραγράφου 2.2.3 της παρούσας διακήρυξης και β) πληροί τα σχετικά κριτήρια ποιοτικής επιλογής τα οποία έχουν καθοριστεί σύμφωνα με τις παραγράφους 2.2.4 -2.2.8 της παρούσας διακήρυξης, η διαδικασία ματαιώνεται. </w:t>
      </w:r>
    </w:p>
    <w:p w14:paraId="79AA4C0D" w14:textId="77777777" w:rsidR="00492BFF" w:rsidRPr="00095012" w:rsidRDefault="00492BFF" w:rsidP="00492BFF">
      <w:pPr>
        <w:spacing w:line="360" w:lineRule="auto"/>
        <w:rPr>
          <w:sz w:val="24"/>
          <w:lang w:val="el-GR"/>
        </w:rPr>
      </w:pPr>
      <w:r w:rsidRPr="00095012">
        <w:rPr>
          <w:sz w:val="24"/>
          <w:lang w:val="el-GR"/>
        </w:rPr>
        <w:t xml:space="preserve">Η διαδικασία ελέγχου των παραπάνω δικαιολογητικών ολοκληρώνεται με τη σύνταξη πρακτικού από την Επιτροπή του Διαγωνισμού, στο οποίο αναγράφεται η τυχόν συμπλήρωση δικαιολογητικών σύμφωνα με όσα ορίζονται ανωτέρω (παράγραφος 3.1.2.1.) και τη διαβίβασή του στο αποφαινόμενο όργανο της αναθέτουσας αρχής για τη λήψη απόφασης είτε για την κατακύρωση της σύμβασης είτε για τη ματαίωση της διαδικασίας. </w:t>
      </w:r>
    </w:p>
    <w:p w14:paraId="153491DA" w14:textId="77777777" w:rsidR="00492BFF" w:rsidRPr="00095012" w:rsidRDefault="00492BFF" w:rsidP="00492BFF">
      <w:pPr>
        <w:pStyle w:val="2"/>
        <w:spacing w:line="360" w:lineRule="auto"/>
        <w:rPr>
          <w:rFonts w:ascii="Calibri" w:hAnsi="Calibri" w:cs="Calibri"/>
          <w:szCs w:val="24"/>
          <w:lang w:val="el-GR"/>
        </w:rPr>
      </w:pPr>
      <w:bookmarkStart w:id="46" w:name="_Toc74084875"/>
      <w:r w:rsidRPr="00095012">
        <w:rPr>
          <w:rFonts w:ascii="Calibri" w:hAnsi="Calibri" w:cs="Calibri"/>
          <w:szCs w:val="24"/>
          <w:lang w:val="el-GR"/>
        </w:rPr>
        <w:t>3.3</w:t>
      </w:r>
      <w:r w:rsidRPr="00095012">
        <w:rPr>
          <w:rFonts w:ascii="Calibri" w:hAnsi="Calibri" w:cs="Calibri"/>
          <w:szCs w:val="24"/>
          <w:lang w:val="el-GR"/>
        </w:rPr>
        <w:tab/>
        <w:t>Κατακύρωση - σύναψη σύμβασης</w:t>
      </w:r>
      <w:r w:rsidRPr="00095012">
        <w:rPr>
          <w:rStyle w:val="ad"/>
          <w:rFonts w:ascii="Calibri" w:hAnsi="Calibri" w:cs="Calibri"/>
          <w:szCs w:val="24"/>
          <w:lang w:val="el-GR"/>
        </w:rPr>
        <w:footnoteReference w:id="104"/>
      </w:r>
      <w:bookmarkEnd w:id="46"/>
      <w:r w:rsidRPr="00095012">
        <w:rPr>
          <w:rFonts w:ascii="Calibri" w:hAnsi="Calibri" w:cs="Calibri"/>
          <w:szCs w:val="24"/>
          <w:lang w:val="el-GR"/>
        </w:rPr>
        <w:t xml:space="preserve"> </w:t>
      </w:r>
    </w:p>
    <w:p w14:paraId="1CCC06E1" w14:textId="77777777" w:rsidR="00492BFF" w:rsidRPr="00095012" w:rsidRDefault="00492BFF" w:rsidP="00492BFF">
      <w:pPr>
        <w:spacing w:line="360" w:lineRule="auto"/>
        <w:rPr>
          <w:sz w:val="24"/>
          <w:lang w:val="el-GR"/>
        </w:rPr>
      </w:pPr>
      <w:r w:rsidRPr="00095012">
        <w:rPr>
          <w:b/>
          <w:color w:val="002060"/>
          <w:sz w:val="24"/>
          <w:lang w:val="el-GR"/>
        </w:rPr>
        <w:t>3.3.1.</w:t>
      </w:r>
      <w:r w:rsidRPr="00095012">
        <w:rPr>
          <w:sz w:val="24"/>
          <w:lang w:val="el-GR"/>
        </w:rPr>
        <w:t xml:space="preserve"> Τα αποτελέσματα του ελέγχου των παραπάνω δικαιολογητικών και της εισήγησης της Επιτροπής επικυρώνονται με την απόφαση κατακύρωσης, στην οποία ενσωματώνεται η απόφαση έγκρισης των πρακτικών των περ. α &amp; β της παρ. 2 του άρθρου 100 του ν. 4412/2016 (περί αξιολόγησης των δικαιολογητικών συμμετοχής, της τεχνικής και της οικονομικής προσφοράς).   </w:t>
      </w:r>
    </w:p>
    <w:p w14:paraId="5A309F6F" w14:textId="72E18F1F" w:rsidR="00492BFF" w:rsidRPr="00095012" w:rsidRDefault="00492BFF" w:rsidP="00492BFF">
      <w:pPr>
        <w:spacing w:line="360" w:lineRule="auto"/>
        <w:rPr>
          <w:sz w:val="24"/>
          <w:lang w:val="el-GR"/>
        </w:rPr>
      </w:pPr>
      <w:r w:rsidRPr="00095012">
        <w:rPr>
          <w:color w:val="000000"/>
          <w:sz w:val="24"/>
          <w:shd w:val="clear" w:color="auto" w:fill="FFFFFF"/>
          <w:lang w:val="el-GR"/>
        </w:rPr>
        <w:t xml:space="preserve">Η αναθέτουσα αρχή κοινοποιεί, μέσω της λειτουργικότητας της «Επικοινωνίας», σε όλους τους οικονομικούς φορείς που έλαβαν μέρος στη διαδικασία ανάθεσης, εκτός από όσους αποκλείστηκαν οριστικά δυνάμει της παρ. 1 του άρθρου 72 του ν. 4412/2016, την απόφαση κατακύρωσης, στην οποία αναφέρονται υποχρεωτικά οι προθεσμίες για την αναστολή της σύναψης σύμβασης, σύμφωνα με τα άρθρα 360 έως 372 του ν. 4412/2016, μαζί με αντίγραφο όλων των πρακτικών της διαδικασίας ελέγχου και αξιολόγησης των προσφορών, και, επιπλέον, αναρτά τα δικαιολογητικά του προσωρινού αναδόχου στα «Συνημμένα Ηλεκτρονικού Διαγωνισμού». </w:t>
      </w:r>
      <w:r w:rsidRPr="00095012">
        <w:rPr>
          <w:sz w:val="24"/>
          <w:lang w:val="el-GR"/>
        </w:rPr>
        <w:t xml:space="preserve">Μετά </w:t>
      </w:r>
      <w:r w:rsidRPr="00095012">
        <w:rPr>
          <w:sz w:val="24"/>
          <w:lang w:val="el-GR"/>
        </w:rPr>
        <w:lastRenderedPageBreak/>
        <w:t>την έκδοση και κοινοποίηση της απόφασης κατακύρωσης οι προσφέροντες λαμβάνουν γνώση των λοιπών συμμετεχόντων στη διαδικασία και των στοιχείων που υποβλήθηκαν από αυτούς, με ενέργειες της αναθέτουσας αρχής</w:t>
      </w:r>
      <w:r w:rsidRPr="00095012">
        <w:rPr>
          <w:rStyle w:val="ad"/>
          <w:sz w:val="24"/>
          <w:lang w:val="el-GR"/>
        </w:rPr>
        <w:footnoteReference w:id="105"/>
      </w:r>
      <w:r w:rsidRPr="00095012">
        <w:rPr>
          <w:sz w:val="24"/>
          <w:lang w:val="el-GR"/>
        </w:rPr>
        <w:t xml:space="preserve">. Κατά της απόφασης κατακύρωσης χωρεί προδικαστική προσφυγή ενώπιον της </w:t>
      </w:r>
      <w:r w:rsidR="00226C01">
        <w:rPr>
          <w:color w:val="000000"/>
          <w:sz w:val="24"/>
          <w:lang w:val="el-GR"/>
        </w:rPr>
        <w:t>Ενιαίας Αρχής Δημοσίων Συμβάσεων (ΕΑΔΗΣΥ) [όπως μετονομάσθηκε, δυνάμει του άρθρου 3 του ν</w:t>
      </w:r>
      <w:r w:rsidR="004365C6" w:rsidRPr="00B55525">
        <w:rPr>
          <w:color w:val="000000"/>
          <w:sz w:val="24"/>
          <w:lang w:val="el-GR"/>
        </w:rPr>
        <w:t>. 4</w:t>
      </w:r>
      <w:r w:rsidR="00226C01">
        <w:rPr>
          <w:color w:val="000000"/>
          <w:sz w:val="24"/>
          <w:lang w:val="el-GR"/>
        </w:rPr>
        <w:t xml:space="preserve">912/2022 η  </w:t>
      </w:r>
      <w:r w:rsidR="00226C01" w:rsidRPr="00095012">
        <w:rPr>
          <w:color w:val="000000"/>
          <w:sz w:val="24"/>
          <w:lang w:val="el-GR"/>
        </w:rPr>
        <w:t>Αρχή Εξέτασης Προδικαστικών Προσφυγών (ΑΕΠΠ)</w:t>
      </w:r>
      <w:r w:rsidR="00226C01">
        <w:rPr>
          <w:color w:val="000000"/>
          <w:sz w:val="24"/>
          <w:lang w:val="el-GR"/>
        </w:rPr>
        <w:t>]</w:t>
      </w:r>
      <w:r w:rsidR="00226C01" w:rsidRPr="00095012">
        <w:rPr>
          <w:color w:val="000000"/>
          <w:sz w:val="24"/>
          <w:lang w:val="el-GR"/>
        </w:rPr>
        <w:t xml:space="preserve">, </w:t>
      </w:r>
      <w:r w:rsidRPr="00095012">
        <w:rPr>
          <w:sz w:val="24"/>
          <w:lang w:val="el-GR"/>
        </w:rPr>
        <w:t>, σύμφωνα με την παράγραφο 3.4 της παρούσας. Δεν επιτρέπεται η άσκηση άλλης διοικητικής προσφυγής κατά της ανωτέρω απόφασης.</w:t>
      </w:r>
      <w:r w:rsidRPr="00095012">
        <w:rPr>
          <w:sz w:val="24"/>
          <w:vertAlign w:val="superscript"/>
          <w:lang w:val="el-GR"/>
        </w:rPr>
        <w:footnoteReference w:id="106"/>
      </w:r>
    </w:p>
    <w:p w14:paraId="166139EC" w14:textId="77777777" w:rsidR="00492BFF" w:rsidRPr="00095012" w:rsidRDefault="00492BFF" w:rsidP="00492BFF">
      <w:pPr>
        <w:spacing w:line="360" w:lineRule="auto"/>
        <w:rPr>
          <w:sz w:val="24"/>
          <w:lang w:val="el-GR"/>
        </w:rPr>
      </w:pPr>
      <w:r w:rsidRPr="00095012">
        <w:rPr>
          <w:b/>
          <w:color w:val="002060"/>
          <w:sz w:val="24"/>
          <w:lang w:val="el-GR"/>
        </w:rPr>
        <w:t>3.3.2.</w:t>
      </w:r>
      <w:r w:rsidRPr="00095012">
        <w:rPr>
          <w:b/>
          <w:sz w:val="24"/>
          <w:lang w:val="el-GR"/>
        </w:rPr>
        <w:t xml:space="preserve"> </w:t>
      </w:r>
      <w:r w:rsidRPr="00095012">
        <w:rPr>
          <w:sz w:val="24"/>
          <w:lang w:val="el-GR"/>
        </w:rPr>
        <w:t>Η απόφαση κατακύρωσης καθίσταται οριστική, εφόσον συντρέξουν οι ακόλουθες προϋποθέσεις σωρευτικά:</w:t>
      </w:r>
    </w:p>
    <w:p w14:paraId="2AF7C8FC" w14:textId="77777777" w:rsidR="00492BFF" w:rsidRPr="00095012" w:rsidRDefault="00492BFF" w:rsidP="00492BFF">
      <w:pPr>
        <w:pStyle w:val="-HTML2"/>
        <w:spacing w:line="360" w:lineRule="auto"/>
        <w:jc w:val="both"/>
        <w:rPr>
          <w:rFonts w:ascii="Calibri" w:hAnsi="Calibri" w:cs="Calibri"/>
          <w:sz w:val="24"/>
          <w:szCs w:val="24"/>
        </w:rPr>
      </w:pPr>
      <w:r w:rsidRPr="00095012">
        <w:rPr>
          <w:rFonts w:ascii="Calibri" w:hAnsi="Calibri" w:cs="Calibri"/>
          <w:sz w:val="24"/>
          <w:szCs w:val="24"/>
        </w:rPr>
        <w:t xml:space="preserve">α) κοινοποιηθεί η απόφαση κατακύρωσης σε όλους τους οικονομικούς φορείς που δεν έχουν αποκλειστεί οριστικά, </w:t>
      </w:r>
    </w:p>
    <w:p w14:paraId="7EE63280" w14:textId="77777777" w:rsidR="00492BFF" w:rsidRPr="00095012" w:rsidRDefault="00492BFF" w:rsidP="00492BFF">
      <w:pPr>
        <w:pStyle w:val="-HTML2"/>
        <w:spacing w:line="360" w:lineRule="auto"/>
        <w:jc w:val="both"/>
        <w:rPr>
          <w:rFonts w:ascii="Calibri" w:hAnsi="Calibri" w:cs="Calibri"/>
          <w:sz w:val="24"/>
          <w:szCs w:val="24"/>
        </w:rPr>
      </w:pPr>
      <w:r w:rsidRPr="00095012">
        <w:rPr>
          <w:rFonts w:ascii="Calibri" w:hAnsi="Calibri" w:cs="Calibri"/>
          <w:sz w:val="24"/>
          <w:szCs w:val="24"/>
        </w:rPr>
        <w:t xml:space="preserve">β) παρέλθει άπρακτη η προθεσμία άσκησης προδικαστικής προσφυγής ή σε περίπτωση άσκησης, παρέλθει άπρακτη η προθεσμία άσκησης αίτησης αναστολής κατά της απόφασης της </w:t>
      </w:r>
      <w:r w:rsidR="00226C01">
        <w:rPr>
          <w:sz w:val="24"/>
        </w:rPr>
        <w:t>ΕΑΔΗΣΥ</w:t>
      </w:r>
      <w:r w:rsidR="00226C01" w:rsidRPr="00095012">
        <w:rPr>
          <w:rFonts w:ascii="Calibri" w:hAnsi="Calibri" w:cs="Calibri"/>
          <w:sz w:val="24"/>
          <w:szCs w:val="24"/>
        </w:rPr>
        <w:t xml:space="preserve"> </w:t>
      </w:r>
      <w:r w:rsidRPr="00095012">
        <w:rPr>
          <w:rFonts w:ascii="Calibri" w:hAnsi="Calibri" w:cs="Calibri"/>
          <w:sz w:val="24"/>
          <w:szCs w:val="24"/>
        </w:rPr>
        <w:t xml:space="preserve"> και σε περίπτωση άσκησης αίτησης αναστολής κατά της απόφασης της </w:t>
      </w:r>
      <w:r w:rsidR="00226C01">
        <w:rPr>
          <w:sz w:val="24"/>
        </w:rPr>
        <w:t>ΕΑΔΗΣΥ</w:t>
      </w:r>
      <w:r w:rsidR="00226C01" w:rsidRPr="00095012">
        <w:rPr>
          <w:rFonts w:ascii="Calibri" w:hAnsi="Calibri" w:cs="Calibri"/>
          <w:sz w:val="24"/>
          <w:szCs w:val="24"/>
        </w:rPr>
        <w:t xml:space="preserve"> </w:t>
      </w:r>
      <w:r w:rsidRPr="00095012">
        <w:rPr>
          <w:rFonts w:ascii="Calibri" w:hAnsi="Calibri" w:cs="Calibri"/>
          <w:sz w:val="24"/>
          <w:szCs w:val="24"/>
        </w:rPr>
        <w:t>, εκδοθεί απόφαση επί της αίτησης, με την επιφύλαξη της χορήγησης προσωρινής διαταγής, σύμφωνα με όσα ορίζονται  στο τελευταίο εδάφιο της </w:t>
      </w:r>
      <w:hyperlink r:id="rId19" w:anchor="art372_4" w:history="1">
        <w:r w:rsidRPr="00095012">
          <w:rPr>
            <w:rFonts w:ascii="Calibri" w:hAnsi="Calibri" w:cs="Calibri"/>
            <w:sz w:val="24"/>
            <w:szCs w:val="24"/>
          </w:rPr>
          <w:t>παρ.</w:t>
        </w:r>
      </w:hyperlink>
      <w:hyperlink r:id="rId20" w:anchor="art372_4" w:history="1"/>
      <w:hyperlink r:id="rId21" w:anchor="art372_4" w:history="1">
        <w:r w:rsidRPr="00095012">
          <w:rPr>
            <w:rFonts w:ascii="Calibri" w:hAnsi="Calibri" w:cs="Calibri"/>
            <w:sz w:val="24"/>
            <w:szCs w:val="24"/>
          </w:rPr>
          <w:t xml:space="preserve"> 4 του άρθρου 372</w:t>
        </w:r>
      </w:hyperlink>
      <w:r w:rsidRPr="00095012">
        <w:rPr>
          <w:rFonts w:ascii="Calibri" w:hAnsi="Calibri" w:cs="Calibri"/>
          <w:sz w:val="24"/>
          <w:szCs w:val="24"/>
        </w:rPr>
        <w:t xml:space="preserve"> του ν. 4412/2016,</w:t>
      </w:r>
    </w:p>
    <w:p w14:paraId="602C593A" w14:textId="77777777" w:rsidR="00492BFF" w:rsidRPr="00095012" w:rsidRDefault="00492BFF" w:rsidP="00492BFF">
      <w:pPr>
        <w:pStyle w:val="-HTML2"/>
        <w:spacing w:line="360" w:lineRule="auto"/>
        <w:jc w:val="both"/>
        <w:rPr>
          <w:rFonts w:ascii="Calibri" w:hAnsi="Calibri" w:cs="Calibri"/>
          <w:sz w:val="24"/>
          <w:szCs w:val="24"/>
        </w:rPr>
      </w:pPr>
      <w:r w:rsidRPr="00095012">
        <w:rPr>
          <w:rFonts w:ascii="Calibri" w:hAnsi="Calibri" w:cs="Calibri"/>
          <w:sz w:val="24"/>
          <w:szCs w:val="24"/>
        </w:rPr>
        <w:t>γ) ολοκληρωθεί επιτυχώς ο προσυμβατικός έλεγχος από το Ελεγκτικό Συνέδριο, σύμφωνα με τα άρθρα 324 έως 327 του ν. 4700/2020, εφόσον απαιτείται,</w:t>
      </w:r>
    </w:p>
    <w:p w14:paraId="2067E24F" w14:textId="77777777" w:rsidR="00492BFF" w:rsidRPr="00095012" w:rsidRDefault="00492BFF" w:rsidP="00492BFF">
      <w:pPr>
        <w:pStyle w:val="-HTML2"/>
        <w:spacing w:line="360" w:lineRule="auto"/>
        <w:jc w:val="both"/>
        <w:rPr>
          <w:rFonts w:ascii="Calibri" w:hAnsi="Calibri" w:cs="Calibri"/>
          <w:sz w:val="24"/>
          <w:szCs w:val="24"/>
        </w:rPr>
      </w:pPr>
      <w:r w:rsidRPr="00095012">
        <w:rPr>
          <w:rFonts w:ascii="Calibri" w:hAnsi="Calibri" w:cs="Calibri"/>
          <w:sz w:val="24"/>
          <w:szCs w:val="24"/>
        </w:rPr>
        <w:t>και </w:t>
      </w:r>
      <w:r w:rsidRPr="00095012">
        <w:rPr>
          <w:rFonts w:ascii="Calibri" w:hAnsi="Calibri" w:cs="Calibri"/>
          <w:sz w:val="24"/>
          <w:szCs w:val="24"/>
        </w:rPr>
        <w:br/>
        <w:t>δ) ο  προσωρινός ανάδοχος, υποβάλλει, στην περίπτωση που απαιτείται και έπειτα από σχετική πρόσκληση, υπεύθυνη δήλωση, που υπογράφεται σύμφωνα με όσα ορίζονται στο </w:t>
      </w:r>
      <w:hyperlink r:id="rId22" w:history="1">
        <w:r w:rsidRPr="00095012">
          <w:rPr>
            <w:rFonts w:ascii="Calibri" w:hAnsi="Calibri" w:cs="Calibri"/>
            <w:sz w:val="24"/>
            <w:szCs w:val="24"/>
          </w:rPr>
          <w:t>άρθρο 79Α</w:t>
        </w:r>
      </w:hyperlink>
      <w:r w:rsidRPr="00095012">
        <w:rPr>
          <w:rFonts w:ascii="Calibri" w:hAnsi="Calibri" w:cs="Calibri"/>
          <w:sz w:val="24"/>
          <w:szCs w:val="24"/>
        </w:rPr>
        <w:t xml:space="preserve"> του ν. 4412/2016, στην οποία δηλώνεται ότι, δεν έχουν επέλθει στο πρόσωπό του οψιγενείς μεταβολές κατά την έννοια του </w:t>
      </w:r>
      <w:hyperlink r:id="rId23" w:anchor="art104" w:history="1">
        <w:r w:rsidRPr="00095012">
          <w:rPr>
            <w:rFonts w:ascii="Calibri" w:hAnsi="Calibri" w:cs="Calibri"/>
            <w:sz w:val="24"/>
            <w:szCs w:val="24"/>
          </w:rPr>
          <w:t>άρθρου 104</w:t>
        </w:r>
      </w:hyperlink>
      <w:r w:rsidRPr="00095012">
        <w:rPr>
          <w:rFonts w:ascii="Calibri" w:hAnsi="Calibri" w:cs="Calibri"/>
          <w:sz w:val="24"/>
          <w:szCs w:val="24"/>
        </w:rPr>
        <w:t xml:space="preserve"> του ν. 4412/2016 και μόνον στην περίπτωση του προσυμβατικού ελέγχου ή της άσκησης προδικαστικής προσφυγής κατά της απόφασης κατακύρωσης. Η υπεύθυνη δήλωση ελέγχεται από την αναθέτουσα αρχή και μνημονεύεται στο συμφωνητικό. Εφόσον δηλωθούν οψιγενείς μεταβολές, η δήλωση ελέγχεται από την Επιτροπή Διαγωνισμού, η οποία εισηγείται προς το αρμόδιο αποφαινόμενο όργανο.</w:t>
      </w:r>
    </w:p>
    <w:p w14:paraId="4C61BB2D" w14:textId="77777777" w:rsidR="00492BFF" w:rsidRPr="00095012" w:rsidRDefault="00492BFF" w:rsidP="00492BFF">
      <w:pPr>
        <w:pStyle w:val="-HTML2"/>
        <w:spacing w:line="360" w:lineRule="auto"/>
        <w:jc w:val="both"/>
        <w:rPr>
          <w:rFonts w:ascii="Calibri" w:hAnsi="Calibri" w:cs="Calibri"/>
          <w:sz w:val="24"/>
          <w:szCs w:val="24"/>
        </w:rPr>
      </w:pPr>
    </w:p>
    <w:p w14:paraId="5C569C51" w14:textId="77777777" w:rsidR="00492BFF" w:rsidRPr="00095012" w:rsidRDefault="00492BFF" w:rsidP="00492BFF">
      <w:pPr>
        <w:spacing w:line="360" w:lineRule="auto"/>
        <w:rPr>
          <w:sz w:val="24"/>
          <w:lang w:val="el-GR"/>
        </w:rPr>
      </w:pPr>
      <w:r w:rsidRPr="00095012">
        <w:rPr>
          <w:sz w:val="24"/>
          <w:lang w:val="el-GR"/>
        </w:rPr>
        <w:lastRenderedPageBreak/>
        <w:t xml:space="preserve">Μετά από την οριστικοποίηση της απόφασης κατακύρωσης η αναθέτουσα αρχή προσκαλεί τον ανάδοχο, μέσω της λειτουργικότητας της «Επικοινωνίας» του ηλεκτρονικού διαγωνισμού στο ΕΣΗΔΗΣ, να προσέλθει για υπογραφή του συμφωνητικού, θέτοντάς του προθεσμία  δεκαπέντε (15) ημερών από την κοινοποίηση της σχετικής ειδικής πρόσκλησης. Η σύμβαση θεωρείται συναφθείσα με την κοινοποίηση της πρόσκλησης του προηγούμενου εδαφίου στον ανάδοχο. </w:t>
      </w:r>
    </w:p>
    <w:p w14:paraId="01B7A9A5" w14:textId="77777777" w:rsidR="00492BFF" w:rsidRPr="00095012" w:rsidRDefault="00492BFF" w:rsidP="00492BFF">
      <w:pPr>
        <w:spacing w:line="360" w:lineRule="auto"/>
        <w:rPr>
          <w:sz w:val="24"/>
          <w:lang w:val="el-GR"/>
        </w:rPr>
      </w:pPr>
      <w:r w:rsidRPr="00095012">
        <w:rPr>
          <w:sz w:val="24"/>
          <w:lang w:val="el-GR"/>
        </w:rPr>
        <w:t>Στην περίπτωση που ο ανάδοχος δεν προσέλθει να υπογράψει το ως άνω συμφωνητικό μέσα στην τεθείσα προθεσμία, με την επιφύλαξη αντικειμενικών λόγων ανωτέρας βίας, κηρύσσεται έκπτωτος, καταπίπτει υπέρ της αναθέτουσας αρχής η εγγυητική επιστολή συμμετοχής του και ακολουθείται η ίδια, ως άνω διαδικασία, για τον προσφέροντα που υπέβαλε την  αμέσως επόμενη πλέον συμφέρουσα από οικονομική άποψη προσφορά. Αν κανένας από τους προσφέροντες δεν προσέλθει για την υπογραφή του συμφωνητικού, η διαδικασία ανάθεσης ματαιώνεται σύμφωνα με την παράγραφο 3.5 της παρούσας διακήρυξης. Στην περίπτωση αυτή,  η αναθέτουσα αρχή μπορεί να αναζητήσει αποζημίωση, πέρα από την καταπίπτουσα εγγυητική επιστολή, ιδίως δυνάμει των άρθρων 197 και 198 ΑΚ.</w:t>
      </w:r>
    </w:p>
    <w:p w14:paraId="7DF3C6BA" w14:textId="77777777" w:rsidR="00492BFF" w:rsidRPr="00095012" w:rsidRDefault="00492BFF" w:rsidP="00492BFF">
      <w:pPr>
        <w:spacing w:line="360" w:lineRule="auto"/>
        <w:rPr>
          <w:sz w:val="24"/>
          <w:lang w:val="el-GR"/>
        </w:rPr>
      </w:pPr>
      <w:r w:rsidRPr="00095012">
        <w:rPr>
          <w:sz w:val="24"/>
          <w:lang w:val="el-GR"/>
        </w:rPr>
        <w:t>Εάν η αναθέτουσα αρχή δεν απευθύνει την ειδική πρόσκληση για την υπογραφή του συμφωνητικού εντός χρονικού διαστήματος εξήντα (60) ημερών από την οριστικοποίηση της απόφασης κατακύρωσης, με την επιφύλαξη της ύπαρξης επιτακτικού λόγου δημόσιου συμφέροντος ή αντικειμενικών λόγων ανωτέρας βίας, ο ανάδοχος δικαιούται να απέχει από την υπογραφή του συμφωνητικού, χωρίς να εκπέσει η εγγύηση συμμετοχής του, καθώς και να αναζητήσει αποζημίωση ιδίως δυνάμει των άρθρων 197 και 198 ΑΚ.</w:t>
      </w:r>
    </w:p>
    <w:p w14:paraId="0C1BB8B9" w14:textId="77777777" w:rsidR="00492BFF" w:rsidRPr="00095012" w:rsidRDefault="00492BFF" w:rsidP="00492BFF">
      <w:pPr>
        <w:pStyle w:val="2"/>
        <w:spacing w:line="360" w:lineRule="auto"/>
        <w:rPr>
          <w:rFonts w:ascii="Calibri" w:hAnsi="Calibri" w:cs="Calibri"/>
          <w:color w:val="000000"/>
          <w:szCs w:val="24"/>
          <w:lang w:val="el-GR"/>
        </w:rPr>
      </w:pPr>
      <w:bookmarkStart w:id="47" w:name="_Toc74084876"/>
      <w:r w:rsidRPr="00095012">
        <w:rPr>
          <w:rFonts w:ascii="Calibri" w:hAnsi="Calibri" w:cs="Calibri"/>
          <w:szCs w:val="24"/>
          <w:lang w:val="el-GR"/>
        </w:rPr>
        <w:t>3.4</w:t>
      </w:r>
      <w:r w:rsidRPr="00095012">
        <w:rPr>
          <w:rFonts w:ascii="Calibri" w:hAnsi="Calibri" w:cs="Calibri"/>
          <w:szCs w:val="24"/>
          <w:lang w:val="el-GR"/>
        </w:rPr>
        <w:tab/>
        <w:t>Προδικαστικές Προσφυγές - Προσωρινή και οριστική Δικαστική Προστασία</w:t>
      </w:r>
      <w:bookmarkEnd w:id="47"/>
    </w:p>
    <w:p w14:paraId="1E8A5206" w14:textId="77777777" w:rsidR="00492BFF" w:rsidRPr="00095012" w:rsidRDefault="00492BFF" w:rsidP="00492BFF">
      <w:pPr>
        <w:spacing w:line="360" w:lineRule="auto"/>
        <w:rPr>
          <w:color w:val="000000"/>
          <w:sz w:val="24"/>
          <w:lang w:val="el-GR"/>
        </w:rPr>
      </w:pPr>
      <w:r w:rsidRPr="00095012">
        <w:rPr>
          <w:color w:val="000000"/>
          <w:sz w:val="24"/>
          <w:lang w:val="el-GR"/>
        </w:rPr>
        <w:t xml:space="preserve">Α. Κάθε ενδιαφερόμενος, ο οποίος έχει ή είχε συμφέρον να του ανατεθεί η συγκεκριμένη δημόσια σύμβαση και έχει υποστεί ή ενδέχεται να υποστεί ζημία από εκτελεστή πράξη ή παράλειψη της αναθέτουσας αρχής κατά παράβαση της ευρωπαϊκής ενωσιακής ή εσωτερικής νομοθεσίας στον τομέα των δημοσίων συμβάσεων, έχει δικαίωμα να προσφύγει στην  </w:t>
      </w:r>
      <w:r w:rsidR="00226C01">
        <w:rPr>
          <w:color w:val="000000"/>
          <w:sz w:val="24"/>
          <w:lang w:val="el-GR"/>
        </w:rPr>
        <w:t xml:space="preserve">Ενιαία Αρχή Δημοσίων Συμβάσεων (ΕΑΔΗΣΥ) [όπως μετονομάσθηκε, δυνάμει του άρθρου 3 ν. 4912/2022 η  </w:t>
      </w:r>
      <w:r w:rsidRPr="00095012">
        <w:rPr>
          <w:color w:val="000000"/>
          <w:sz w:val="24"/>
          <w:lang w:val="el-GR"/>
        </w:rPr>
        <w:t>Αρχή Εξέτασης Προδικαστικών Προσφυγών (ΑΕΠΠ)</w:t>
      </w:r>
      <w:r w:rsidR="00226C01">
        <w:rPr>
          <w:color w:val="000000"/>
          <w:sz w:val="24"/>
          <w:lang w:val="el-GR"/>
        </w:rPr>
        <w:t>]</w:t>
      </w:r>
      <w:r w:rsidRPr="00095012">
        <w:rPr>
          <w:color w:val="000000"/>
          <w:sz w:val="24"/>
          <w:lang w:val="el-GR"/>
        </w:rPr>
        <w:t>, σύμφωνα με τα ειδικότερα οριζόμενα στα άρθρα 345 επ. ν. 4412/2016</w:t>
      </w:r>
      <w:r w:rsidR="00226C01">
        <w:rPr>
          <w:color w:val="000000"/>
          <w:sz w:val="24"/>
          <w:lang w:val="el-GR"/>
        </w:rPr>
        <w:t xml:space="preserve">, όπως τροποποιήθηκε και ισχύει </w:t>
      </w:r>
      <w:r w:rsidRPr="00095012">
        <w:rPr>
          <w:color w:val="000000"/>
          <w:sz w:val="24"/>
          <w:lang w:val="el-GR"/>
        </w:rPr>
        <w:t xml:space="preserve"> και 1 επ. π.δ. 39/2017, στρεφόμενος με προδικαστική </w:t>
      </w:r>
      <w:r w:rsidRPr="00095012">
        <w:rPr>
          <w:color w:val="000000"/>
          <w:sz w:val="24"/>
          <w:lang w:val="el-GR"/>
        </w:rPr>
        <w:lastRenderedPageBreak/>
        <w:t>προσφυγή, κατά πράξης ή παράλειψης της αναθέτουσας αρχής, προσδιορίζοντας ειδικώς τις νομικές και πραγματικές αιτιάσεις που δικαιολογούν το αίτημά του</w:t>
      </w:r>
      <w:r w:rsidRPr="00095012">
        <w:rPr>
          <w:rStyle w:val="ad"/>
          <w:color w:val="000000"/>
          <w:sz w:val="24"/>
          <w:lang w:val="el-GR"/>
        </w:rPr>
        <w:footnoteReference w:id="107"/>
      </w:r>
      <w:r w:rsidRPr="00095012">
        <w:rPr>
          <w:color w:val="000000"/>
          <w:sz w:val="24"/>
          <w:lang w:val="el-GR"/>
        </w:rPr>
        <w:t xml:space="preserve"> .</w:t>
      </w:r>
    </w:p>
    <w:p w14:paraId="3B79683A" w14:textId="77777777" w:rsidR="00492BFF" w:rsidRPr="00095012" w:rsidRDefault="00492BFF" w:rsidP="00492BFF">
      <w:pPr>
        <w:spacing w:line="360" w:lineRule="auto"/>
        <w:rPr>
          <w:color w:val="000000"/>
          <w:sz w:val="24"/>
          <w:lang w:val="el-GR"/>
        </w:rPr>
      </w:pPr>
      <w:r w:rsidRPr="00095012">
        <w:rPr>
          <w:color w:val="000000"/>
          <w:sz w:val="24"/>
          <w:lang w:val="el-GR"/>
        </w:rPr>
        <w:t>Σε περίπτωση προσφυγής κατά πράξης της αναθέτουσας αρχής, η προθεσμία για την άσκηση της προδικαστικής προσφυγής είναι:</w:t>
      </w:r>
    </w:p>
    <w:p w14:paraId="3BA04DD1" w14:textId="77777777" w:rsidR="00492BFF" w:rsidRPr="00095012" w:rsidRDefault="00492BFF" w:rsidP="00492BFF">
      <w:pPr>
        <w:spacing w:line="360" w:lineRule="auto"/>
        <w:rPr>
          <w:color w:val="000000"/>
          <w:sz w:val="24"/>
          <w:lang w:val="el-GR"/>
        </w:rPr>
      </w:pPr>
      <w:r w:rsidRPr="00095012">
        <w:rPr>
          <w:color w:val="000000"/>
          <w:sz w:val="24"/>
          <w:lang w:val="el-GR"/>
        </w:rPr>
        <w:t xml:space="preserve">(α) δέκα (10) ημέρες από την κοινοποίηση της προσβαλλόμενης πράξης στον ενδιαφερόμενο οικονομικό φορέα αν η πράξη κοινοποιήθηκε με ηλεκτρονικά μέσα ή τηλεομοιοτυπία ή </w:t>
      </w:r>
    </w:p>
    <w:p w14:paraId="0FD60F1D" w14:textId="77777777" w:rsidR="00492BFF" w:rsidRPr="00095012" w:rsidRDefault="00492BFF" w:rsidP="00492BFF">
      <w:pPr>
        <w:spacing w:line="360" w:lineRule="auto"/>
        <w:rPr>
          <w:color w:val="000000"/>
          <w:sz w:val="24"/>
          <w:lang w:val="el-GR"/>
        </w:rPr>
      </w:pPr>
      <w:r w:rsidRPr="00095012">
        <w:rPr>
          <w:color w:val="000000"/>
          <w:sz w:val="24"/>
          <w:lang w:val="el-GR"/>
        </w:rPr>
        <w:t xml:space="preserve">(β) δεκαπέντε (15) ημέρες από την κοινοποίηση της προσβαλλόμενης πράξης σε αυτόν αν χρησιμοποιήθηκαν άλλα μέσα επικοινωνίας, άλλως  </w:t>
      </w:r>
    </w:p>
    <w:p w14:paraId="220E8A41" w14:textId="77777777" w:rsidR="00492BFF" w:rsidRPr="00095012" w:rsidRDefault="00492BFF" w:rsidP="00492BFF">
      <w:pPr>
        <w:spacing w:line="360" w:lineRule="auto"/>
        <w:rPr>
          <w:color w:val="000000"/>
          <w:sz w:val="24"/>
          <w:lang w:val="el-GR"/>
        </w:rPr>
      </w:pPr>
      <w:r w:rsidRPr="00095012">
        <w:rPr>
          <w:color w:val="000000"/>
          <w:sz w:val="24"/>
          <w:lang w:val="el-GR"/>
        </w:rPr>
        <w:t>(γ) δέκα (10) ημέρες από την πλήρη, πραγματική ή τεκμαιρόμενη, γνώση της πράξης που βλάπτει τα συμφέροντα του ενδιαφερόμενου οικονομικού φορέα. Ειδικά για την άσκηση προσφυγής κατά προκήρυξης, η πλήρης γνώση αυτής τεκμαίρεται μετά την πάροδο δεκαπέντε (15) ημερών από τη δημοσίευση στο ΚΗΜΔΗΣ.</w:t>
      </w:r>
    </w:p>
    <w:p w14:paraId="22DA945D" w14:textId="77777777" w:rsidR="00492BFF" w:rsidRPr="00095012" w:rsidRDefault="00492BFF" w:rsidP="00492BFF">
      <w:pPr>
        <w:spacing w:line="360" w:lineRule="auto"/>
        <w:rPr>
          <w:color w:val="000000"/>
          <w:sz w:val="24"/>
          <w:lang w:val="el-GR"/>
        </w:rPr>
      </w:pPr>
      <w:r w:rsidRPr="00095012">
        <w:rPr>
          <w:color w:val="000000"/>
          <w:sz w:val="24"/>
          <w:lang w:val="el-GR"/>
        </w:rPr>
        <w:t>Σε περίπτωση παράλειψης που αποδίδεται στην αναθέτουσα αρχή, η προθεσμία για την άσκηση της προδικαστικής προσφυγής είναι δεκαπέντε (15) ημέρες από την επομένη της συντέλεσης της προσβαλλόμενης παράλειψης</w:t>
      </w:r>
      <w:r w:rsidRPr="00095012">
        <w:rPr>
          <w:rStyle w:val="ad"/>
          <w:color w:val="000000"/>
          <w:sz w:val="24"/>
          <w:lang w:val="el-GR"/>
        </w:rPr>
        <w:footnoteReference w:id="108"/>
      </w:r>
      <w:r w:rsidRPr="00095012">
        <w:rPr>
          <w:color w:val="000000"/>
          <w:sz w:val="24"/>
          <w:lang w:val="el-GR"/>
        </w:rPr>
        <w:t xml:space="preserve"> .</w:t>
      </w:r>
    </w:p>
    <w:p w14:paraId="367A88D4" w14:textId="77777777" w:rsidR="00492BFF" w:rsidRPr="00095012" w:rsidRDefault="00492BFF" w:rsidP="00492BFF">
      <w:pPr>
        <w:spacing w:line="360" w:lineRule="auto"/>
        <w:rPr>
          <w:color w:val="000000"/>
          <w:sz w:val="24"/>
          <w:lang w:val="el-GR"/>
        </w:rPr>
      </w:pPr>
      <w:r w:rsidRPr="00095012">
        <w:rPr>
          <w:color w:val="000000"/>
          <w:sz w:val="24"/>
          <w:lang w:val="el-GR"/>
        </w:rPr>
        <w:t>Οι προθεσμίες ως προς την υποβολή των προδικαστικών προσφυγών και των παρεμβάσεων αρχίζουν την επομένη της ημέρας της προαναφερθείσας κατά περίπτωση κοινοποίησης ή γνώσης και λήγουν όταν περάσει ολόκληρη η τελευταία ημέρα και ώρα 23:59:59 και, αν αυτή είναι εξαιρετέα ή Σάββατο, όταν περάσει ολόκληρη η επομένη εργάσιμη ημέρα και ώρα 23:59:59</w:t>
      </w:r>
      <w:r w:rsidRPr="00095012">
        <w:rPr>
          <w:rStyle w:val="ad"/>
          <w:color w:val="000000"/>
          <w:sz w:val="24"/>
          <w:lang w:val="el-GR"/>
        </w:rPr>
        <w:footnoteReference w:id="109"/>
      </w:r>
      <w:r w:rsidRPr="00095012">
        <w:rPr>
          <w:color w:val="000000"/>
          <w:sz w:val="24"/>
          <w:lang w:val="el-GR"/>
        </w:rPr>
        <w:t>.</w:t>
      </w:r>
    </w:p>
    <w:p w14:paraId="15E00D14" w14:textId="77777777" w:rsidR="00492BFF" w:rsidRPr="00095012" w:rsidRDefault="00492BFF" w:rsidP="00492BFF">
      <w:pPr>
        <w:spacing w:line="360" w:lineRule="auto"/>
        <w:rPr>
          <w:color w:val="000000"/>
          <w:sz w:val="24"/>
          <w:lang w:val="el-GR"/>
        </w:rPr>
      </w:pPr>
      <w:r w:rsidRPr="00095012">
        <w:rPr>
          <w:color w:val="000000"/>
          <w:sz w:val="24"/>
          <w:lang w:val="el-GR"/>
        </w:rPr>
        <w:t>Η προδικαστική προσφυγή συντάσσεται υποχρεωτικά με τη χρήση του τυποποιημένου εντύπου του Παραρτήματος Ι του π.δ/τος 39/2017 και κατατίθεται ηλεκτρονικά μέσω της λειτουργικότητας «Επικοινωνία» στην ηλεκτρονική περιοχή του συγκεκριμένου διαγωνισμού, επιλέγοντας την ένδειξη «Προδικαστική Προσφυγή»</w:t>
      </w:r>
      <w:r w:rsidRPr="00095012">
        <w:rPr>
          <w:sz w:val="24"/>
          <w:lang w:val="el-GR"/>
        </w:rPr>
        <w:t xml:space="preserve"> </w:t>
      </w:r>
      <w:r w:rsidRPr="00095012">
        <w:rPr>
          <w:color w:val="000000"/>
          <w:sz w:val="24"/>
          <w:lang w:val="el-GR"/>
        </w:rPr>
        <w:t>σύμφωνα με το άρθρο 18 της Κ.Υ.Α. Προμήθειες και Υπηρεσίες.</w:t>
      </w:r>
    </w:p>
    <w:p w14:paraId="4F62667F" w14:textId="77777777" w:rsidR="00492BFF" w:rsidRPr="00095012" w:rsidRDefault="00492BFF" w:rsidP="00492BFF">
      <w:pPr>
        <w:spacing w:line="360" w:lineRule="auto"/>
        <w:rPr>
          <w:color w:val="000000"/>
          <w:sz w:val="24"/>
          <w:lang w:val="el-GR"/>
        </w:rPr>
      </w:pPr>
      <w:r w:rsidRPr="00095012">
        <w:rPr>
          <w:color w:val="000000"/>
          <w:sz w:val="24"/>
          <w:lang w:val="el-GR"/>
        </w:rPr>
        <w:t xml:space="preserve">Για το παραδεκτό της άσκησης της προδικαστικής προσφυγής κατατίθεται παράβολο από τον προσφεύγοντα υπέρ του Ελληνικού Δημοσίου, σύμφωνα με όσα ορίζονται στο άρθρο 363 Ν. 4412/2016 . Η επιστροφή του παραβόλου στον προσφεύγοντα γίνεται: α) σε περίπτωση ολικής ή </w:t>
      </w:r>
      <w:r w:rsidRPr="00095012">
        <w:rPr>
          <w:color w:val="000000"/>
          <w:sz w:val="24"/>
          <w:lang w:val="el-GR"/>
        </w:rPr>
        <w:lastRenderedPageBreak/>
        <w:t xml:space="preserve">μερικής αποδοχής της προσφυγής του, β) όταν η αναθέτουσα αρχή ανακαλεί την προσβαλλόμενη πράξη ή προβαίνει στην οφειλόμενη ενέργεια πριν από την έκδοση της απόφασης της </w:t>
      </w:r>
      <w:r w:rsidR="00226C01">
        <w:rPr>
          <w:color w:val="000000"/>
          <w:sz w:val="24"/>
          <w:lang w:val="el-GR"/>
        </w:rPr>
        <w:t>ΕΑΔΗΣΥ</w:t>
      </w:r>
      <w:r w:rsidRPr="00095012">
        <w:rPr>
          <w:color w:val="000000"/>
          <w:sz w:val="24"/>
          <w:lang w:val="el-GR"/>
        </w:rPr>
        <w:t xml:space="preserve"> επί της προσφυγής, γ) σε περίπτωση παραίτησης του προσφεύγοντα από την προσφυγή του έως και δέκα (10) ημέρες από την κατάθεση της προσφυγής. </w:t>
      </w:r>
    </w:p>
    <w:p w14:paraId="0D02F2C0" w14:textId="77777777" w:rsidR="00492BFF" w:rsidRPr="00095012" w:rsidRDefault="00492BFF" w:rsidP="00492BFF">
      <w:pPr>
        <w:spacing w:line="360" w:lineRule="auto"/>
        <w:rPr>
          <w:color w:val="000000"/>
          <w:sz w:val="24"/>
          <w:lang w:val="el-GR"/>
        </w:rPr>
      </w:pPr>
      <w:r w:rsidRPr="00095012">
        <w:rPr>
          <w:color w:val="000000"/>
          <w:sz w:val="24"/>
          <w:lang w:val="el-GR"/>
        </w:rPr>
        <w:t xml:space="preserve">Η προθεσμία για την άσκηση της προδικαστικής προσφυγής και η άσκησή της κωλύουν τη σύναψη της σύμβασης επί ποινή ακυρότητας, η οποία διαπιστώνεται με απόφαση της </w:t>
      </w:r>
      <w:r w:rsidR="00226C01">
        <w:rPr>
          <w:sz w:val="24"/>
          <w:lang w:val="el-GR"/>
        </w:rPr>
        <w:t>ΕΑΔΗΣΥ</w:t>
      </w:r>
      <w:r w:rsidR="00226C01" w:rsidRPr="00095012">
        <w:rPr>
          <w:color w:val="000000"/>
          <w:sz w:val="24"/>
          <w:lang w:val="el-GR"/>
        </w:rPr>
        <w:t xml:space="preserve"> </w:t>
      </w:r>
      <w:r w:rsidRPr="00095012">
        <w:rPr>
          <w:color w:val="000000"/>
          <w:sz w:val="24"/>
          <w:lang w:val="el-GR"/>
        </w:rPr>
        <w:t xml:space="preserve"> μετά από άσκηση προδικαστικής προσφυγής, σύμφωνα με το άρθρο 368 του ν. 4412/2016 και 20 π.δ. 39/2017. Όμως, μόνη η άσκηση της προδικαστικής προσφυγής δεν κωλύει την πρόοδο της διαγωνιστικής διαδικασίας, υπό την επιφύλαξη χορήγησης από το Κλιμάκιο προσωρινής προστασίας σύμφωνα με το άρθρο 366 παρ. 1-2 ν. 4412/2016 και 15 παρ. 1-4 π.δ. 39/2017. </w:t>
      </w:r>
    </w:p>
    <w:p w14:paraId="452776B5" w14:textId="77777777" w:rsidR="00492BFF" w:rsidRPr="00095012" w:rsidRDefault="00492BFF" w:rsidP="00492BFF">
      <w:pPr>
        <w:spacing w:line="360" w:lineRule="auto"/>
        <w:rPr>
          <w:color w:val="000000"/>
          <w:sz w:val="24"/>
          <w:lang w:val="el-GR"/>
        </w:rPr>
      </w:pPr>
      <w:r w:rsidRPr="00095012">
        <w:rPr>
          <w:color w:val="000000"/>
          <w:sz w:val="24"/>
          <w:lang w:val="el-GR"/>
        </w:rPr>
        <w:t>Η προηγούμενη παράγραφος δεν εφαρμόζεται στην περίπτωση που, κατά τη διαδικασία σύναψης της παρούσας σύμβασης, υποβληθεί μόνο μία (1) προσφορά.</w:t>
      </w:r>
    </w:p>
    <w:p w14:paraId="1601D81F" w14:textId="77777777" w:rsidR="00492BFF" w:rsidRPr="00095012" w:rsidRDefault="00492BFF" w:rsidP="00492BFF">
      <w:pPr>
        <w:spacing w:line="360" w:lineRule="auto"/>
        <w:rPr>
          <w:color w:val="000000"/>
          <w:sz w:val="24"/>
          <w:lang w:val="el-GR"/>
        </w:rPr>
      </w:pPr>
      <w:r w:rsidRPr="00095012">
        <w:rPr>
          <w:color w:val="000000"/>
          <w:sz w:val="24"/>
          <w:lang w:val="el-GR"/>
        </w:rPr>
        <w:t>Μετά την, κατά τα ως άνω, ηλεκτρονική κατάθεση της προδικαστικής προσφυγής η αναθέτουσα αρχή,</w:t>
      </w:r>
      <w:r w:rsidRPr="00095012">
        <w:rPr>
          <w:sz w:val="24"/>
          <w:lang w:val="el-GR"/>
        </w:rPr>
        <w:t xml:space="preserve"> </w:t>
      </w:r>
      <w:r w:rsidRPr="00095012">
        <w:rPr>
          <w:color w:val="000000"/>
          <w:sz w:val="24"/>
          <w:lang w:val="el-GR"/>
        </w:rPr>
        <w:t xml:space="preserve"> μέσω της λειτουργίας «Επικοινωνία»  : </w:t>
      </w:r>
    </w:p>
    <w:p w14:paraId="5FCCD2FC" w14:textId="77777777" w:rsidR="00492BFF" w:rsidRPr="00095012" w:rsidRDefault="00492BFF" w:rsidP="00492BFF">
      <w:pPr>
        <w:spacing w:line="360" w:lineRule="auto"/>
        <w:rPr>
          <w:color w:val="000000"/>
          <w:sz w:val="24"/>
          <w:lang w:val="el-GR"/>
        </w:rPr>
      </w:pPr>
      <w:r w:rsidRPr="00095012">
        <w:rPr>
          <w:color w:val="000000"/>
          <w:sz w:val="24"/>
          <w:lang w:val="el-GR"/>
        </w:rPr>
        <w:t>α) Κοινοποιεί την προσφυγή το αργότερο έως την επομένη εργάσιμη ημέρα από την κατάθεσή της σε κάθε ενδιαφερόμενο τρίτο, ο οποίος μπορεί να θίγεται από την αποδοχή της προσφυγής, προκειμένου να ασκήσει το, προβλεπόμενο από τα άρθρα 362 παρ. 3 και 7 π.δ. 39/2017, δικαίωμα παρέμβασής του στη διαδικασία εξέτασης της προσφυγής, για τη διατήρηση της ισχύος της προσβαλλόμενης πράξης, προσκομίζοντας όλα τα κρίσιμα έγγραφα που έχει στη διάθεσή του.</w:t>
      </w:r>
    </w:p>
    <w:p w14:paraId="4FC6F074" w14:textId="77777777" w:rsidR="00492BFF" w:rsidRPr="00095012" w:rsidRDefault="00492BFF" w:rsidP="00492BFF">
      <w:pPr>
        <w:spacing w:line="360" w:lineRule="auto"/>
        <w:rPr>
          <w:color w:val="000000"/>
          <w:sz w:val="24"/>
          <w:lang w:val="el-GR"/>
        </w:rPr>
      </w:pPr>
      <w:r w:rsidRPr="00095012">
        <w:rPr>
          <w:color w:val="000000"/>
          <w:sz w:val="24"/>
          <w:lang w:val="el-GR"/>
        </w:rPr>
        <w:t xml:space="preserve">β) Διαβιβάζει στην </w:t>
      </w:r>
      <w:r w:rsidR="00226C01">
        <w:rPr>
          <w:color w:val="000000"/>
          <w:sz w:val="24"/>
          <w:lang w:val="el-GR"/>
        </w:rPr>
        <w:t xml:space="preserve">ΕΑΔΗΣΥ </w:t>
      </w:r>
      <w:r w:rsidRPr="00095012">
        <w:rPr>
          <w:color w:val="000000"/>
          <w:sz w:val="24"/>
          <w:lang w:val="el-GR"/>
        </w:rPr>
        <w:t>, το αργότερο εντός δεκαπέντε (15) ημερών από την ημέρα κατάθεσης, τον πλήρη φάκελο της υπόθεσης, τα αποδεικτικά κοινοποίησης στους ενδιαφερόμενους τρίτους αλλά και την Έκθεση Απόψεών της επί της προσφυγής. Στην Έκθεση Απόψεων η αναθέτουσα αρχή μπορεί να παραθέσει αρχική ή συμπληρωματική αιτιολογία για την υποστήριξη της προσβαλλόμενης με την προδικαστική προσφυγή πράξης.</w:t>
      </w:r>
    </w:p>
    <w:p w14:paraId="1E0362FE" w14:textId="77777777" w:rsidR="00492BFF" w:rsidRPr="00095012" w:rsidRDefault="00492BFF" w:rsidP="00492BFF">
      <w:pPr>
        <w:spacing w:line="360" w:lineRule="auto"/>
        <w:rPr>
          <w:color w:val="000000"/>
          <w:sz w:val="24"/>
          <w:lang w:val="el-GR"/>
        </w:rPr>
      </w:pPr>
      <w:r w:rsidRPr="00095012">
        <w:rPr>
          <w:color w:val="000000"/>
          <w:sz w:val="24"/>
          <w:lang w:val="el-GR"/>
        </w:rPr>
        <w:t>γ) Κοινοποιεί σε όλα τα μέρη την Έκθεση Απόψεων, τις Παρεμβάσεις και τα σχετικά έγγραφα που τυχόν τη συνοδεύουν, μέσω του ηλεκτρονικού τόπου του διαγωνισμού το αργότερο έως την επομένη εργάσιμη ημέρα από την κατάθεσή τους.</w:t>
      </w:r>
    </w:p>
    <w:p w14:paraId="02F95D61" w14:textId="77777777" w:rsidR="00492BFF" w:rsidRPr="00095012" w:rsidRDefault="00492BFF" w:rsidP="00492BFF">
      <w:pPr>
        <w:spacing w:line="360" w:lineRule="auto"/>
        <w:rPr>
          <w:color w:val="000000"/>
          <w:sz w:val="24"/>
          <w:lang w:val="el-GR"/>
        </w:rPr>
      </w:pPr>
      <w:r w:rsidRPr="00095012">
        <w:rPr>
          <w:color w:val="000000"/>
          <w:sz w:val="24"/>
          <w:lang w:val="el-GR"/>
        </w:rPr>
        <w:lastRenderedPageBreak/>
        <w:t>δ)Συμπληρωματικά υπομνήματα κατατίθενται από οποιοδήποτε από τα μέρη μέσω της πλατφόρμας του ΕΣΗΔΗΣ το αργότερο εντός πέντε (5) ημερών από την κοινοποίηση των απόψεων της αναθέτουσας αρχής .</w:t>
      </w:r>
    </w:p>
    <w:p w14:paraId="33800112" w14:textId="77777777" w:rsidR="00492BFF" w:rsidRPr="00095012" w:rsidRDefault="00492BFF" w:rsidP="00492BFF">
      <w:pPr>
        <w:spacing w:line="360" w:lineRule="auto"/>
        <w:rPr>
          <w:color w:val="000000"/>
          <w:sz w:val="24"/>
          <w:lang w:val="el-GR"/>
        </w:rPr>
      </w:pPr>
      <w:r w:rsidRPr="00095012">
        <w:rPr>
          <w:color w:val="000000"/>
          <w:sz w:val="24"/>
          <w:lang w:val="el-GR"/>
        </w:rPr>
        <w:t>Η άσκηση της προδικαστικής προσφυγής αποτελεί προϋπόθεση για την άσκηση των ένδικων βοηθημάτων της αίτησης αναστολής και της αίτησης ακύρωσης του άρθρου 372 ν. 4412/2016 κατά των εκτελεστών πράξεων ή παραλείψεων της αναθέτουσας αρχής .</w:t>
      </w:r>
    </w:p>
    <w:p w14:paraId="50B5D72C" w14:textId="77777777" w:rsidR="00492BFF" w:rsidRPr="00095012" w:rsidRDefault="00492BFF" w:rsidP="00492BFF">
      <w:pPr>
        <w:widowControl w:val="0"/>
        <w:suppressAutoHyphens w:val="0"/>
        <w:spacing w:before="120" w:line="360" w:lineRule="auto"/>
        <w:textAlignment w:val="baseline"/>
        <w:rPr>
          <w:color w:val="000000"/>
          <w:sz w:val="24"/>
          <w:lang w:val="el-GR"/>
        </w:rPr>
      </w:pPr>
      <w:r w:rsidRPr="00095012">
        <w:rPr>
          <w:b/>
          <w:color w:val="000000"/>
          <w:sz w:val="24"/>
          <w:lang w:val="el-GR"/>
        </w:rPr>
        <w:t>Β.</w:t>
      </w:r>
      <w:r w:rsidRPr="00095012">
        <w:rPr>
          <w:color w:val="000000"/>
          <w:sz w:val="24"/>
          <w:lang w:val="el-GR"/>
        </w:rPr>
        <w:t xml:space="preserve"> Όποιος έχει έννομο συμφέρον μπορεί να ζητήσει, με το ίδιο δικόγραφο εφαρμοζόμενων αναλογικά των διατάξεων του π.δ. 18/1989, την αναστολή εκτέλεσης της απόφασης της </w:t>
      </w:r>
      <w:r w:rsidR="005F2FA1">
        <w:rPr>
          <w:color w:val="000000"/>
          <w:sz w:val="24"/>
          <w:lang w:val="el-GR"/>
        </w:rPr>
        <w:t>ΕΑΔΗΣΥ</w:t>
      </w:r>
      <w:r w:rsidRPr="00095012">
        <w:rPr>
          <w:color w:val="000000"/>
          <w:sz w:val="24"/>
          <w:lang w:val="el-GR"/>
        </w:rPr>
        <w:t xml:space="preserve"> και την ακύρωσή της ενώπιον του αρμοδίου Διοικητικού Δικαστηρίου</w:t>
      </w:r>
      <w:r w:rsidRPr="00095012">
        <w:rPr>
          <w:rStyle w:val="ad"/>
          <w:sz w:val="24"/>
          <w:lang w:val="el-GR"/>
        </w:rPr>
        <w:footnoteReference w:id="110"/>
      </w:r>
      <w:r w:rsidRPr="00095012">
        <w:rPr>
          <w:sz w:val="24"/>
          <w:lang w:val="el-GR"/>
        </w:rPr>
        <w:t>.</w:t>
      </w:r>
      <w:r w:rsidRPr="00095012">
        <w:rPr>
          <w:color w:val="000000"/>
          <w:sz w:val="24"/>
          <w:lang w:val="el-GR"/>
        </w:rPr>
        <w:t xml:space="preserve"> Το αυτό ισχύει και σε περίπτωση σιωπηρής απόρριψης της προδικαστικής προσφυγής από την </w:t>
      </w:r>
      <w:r w:rsidR="00226C01">
        <w:rPr>
          <w:color w:val="000000"/>
          <w:sz w:val="24"/>
          <w:lang w:val="el-GR"/>
        </w:rPr>
        <w:t xml:space="preserve">ΕΑΔΗΣΥ </w:t>
      </w:r>
      <w:r w:rsidRPr="00095012">
        <w:rPr>
          <w:color w:val="000000"/>
          <w:sz w:val="24"/>
          <w:lang w:val="el-GR"/>
        </w:rPr>
        <w:t xml:space="preserve">. Δικαίωμα άσκησης του ως άνω ένδικου βοηθήματος έχει και η αναθέτουσα αρχή, αν η </w:t>
      </w:r>
      <w:r w:rsidR="005F2FA1">
        <w:rPr>
          <w:color w:val="000000"/>
          <w:sz w:val="24"/>
          <w:lang w:val="el-GR"/>
        </w:rPr>
        <w:t>ΕΑΔΗΣΥ</w:t>
      </w:r>
      <w:r w:rsidRPr="00095012">
        <w:rPr>
          <w:color w:val="000000"/>
          <w:sz w:val="24"/>
          <w:lang w:val="el-GR"/>
        </w:rPr>
        <w:t xml:space="preserve"> κάνει δεκτή την προδικαστική προσφυγή, αλλά και αυτός του οποίου έχει γίνει εν μέρει δεκτή η προδικαστική προσφυγή.</w:t>
      </w:r>
    </w:p>
    <w:p w14:paraId="6B0C9656" w14:textId="77777777" w:rsidR="00492BFF" w:rsidRPr="00095012" w:rsidRDefault="00492BFF" w:rsidP="00492BFF">
      <w:pPr>
        <w:widowControl w:val="0"/>
        <w:spacing w:before="120" w:line="360" w:lineRule="auto"/>
        <w:textAlignment w:val="baseline"/>
        <w:rPr>
          <w:color w:val="000000"/>
          <w:sz w:val="24"/>
          <w:lang w:val="el-GR"/>
        </w:rPr>
      </w:pPr>
      <w:r w:rsidRPr="00095012">
        <w:rPr>
          <w:color w:val="000000"/>
          <w:sz w:val="24"/>
          <w:lang w:val="el-GR"/>
        </w:rPr>
        <w:t>Με την απόφαση της ΑΕΠΠ λογίζονται ως συμπροσβαλλόμενες και όλες οι συναφείς προς την ανωτέρω απόφαση πράξεις ή παραλείψεις της αναθέτουσας αρχής, εφόσον έχουν εκδοθεί ή συντελεστεί αντιστοίχως έως τη συζήτηση της ως άνω αίτησης στο Δικαστήριο.</w:t>
      </w:r>
    </w:p>
    <w:p w14:paraId="5CF05BE6" w14:textId="77777777" w:rsidR="00492BFF" w:rsidRPr="00095012" w:rsidRDefault="00492BFF" w:rsidP="00492BFF">
      <w:pPr>
        <w:widowControl w:val="0"/>
        <w:spacing w:before="120" w:line="360" w:lineRule="auto"/>
        <w:textAlignment w:val="baseline"/>
        <w:rPr>
          <w:color w:val="000000"/>
          <w:sz w:val="24"/>
          <w:lang w:val="el-GR"/>
        </w:rPr>
      </w:pPr>
      <w:r w:rsidRPr="00095012">
        <w:rPr>
          <w:color w:val="000000"/>
          <w:sz w:val="24"/>
          <w:lang w:val="el-GR"/>
        </w:rPr>
        <w:t xml:space="preserve">Η αίτηση αναστολής και ακύρωσης περιλαμβάνει μόνο αιτιάσεις που είχαν προταθεί με την προδικαστική προσφυγή ή αφορούν στη διαδικασία ενώπιον της </w:t>
      </w:r>
      <w:r w:rsidR="005F2FA1">
        <w:rPr>
          <w:color w:val="000000"/>
          <w:sz w:val="24"/>
          <w:lang w:val="el-GR"/>
        </w:rPr>
        <w:t>ΕΑΔΗΣΥ</w:t>
      </w:r>
      <w:r w:rsidRPr="00095012">
        <w:rPr>
          <w:color w:val="000000"/>
          <w:sz w:val="24"/>
          <w:lang w:val="el-GR"/>
        </w:rPr>
        <w:t xml:space="preserve"> ή το περιεχόμενο των αποφάσεών της. Η αναθέτουσα αρχή, εφόσον ασκήσει την αίτηση της παρ. 1 του άρθρου 372 του ν. 4412/2016, μπορεί να προβάλει και οψιγενείς ισχυρισμούς αναφορικά με τους επιτακτικούς λόγους δημοσίου συμφέροντος, οι οποίοι καθιστούν αναγκαία την άμεση ανάθεση της σύμβασης.</w:t>
      </w:r>
      <w:r w:rsidRPr="00095012">
        <w:rPr>
          <w:rStyle w:val="ad"/>
          <w:color w:val="000000"/>
          <w:sz w:val="24"/>
          <w:lang w:val="el-GR"/>
        </w:rPr>
        <w:footnoteReference w:id="111"/>
      </w:r>
    </w:p>
    <w:p w14:paraId="0C026DBC" w14:textId="77777777" w:rsidR="00492BFF" w:rsidRPr="00095012" w:rsidRDefault="00492BFF" w:rsidP="00492BFF">
      <w:pPr>
        <w:widowControl w:val="0"/>
        <w:tabs>
          <w:tab w:val="num" w:pos="720"/>
        </w:tabs>
        <w:spacing w:before="120" w:line="360" w:lineRule="auto"/>
        <w:textAlignment w:val="baseline"/>
        <w:rPr>
          <w:color w:val="000000"/>
          <w:sz w:val="24"/>
          <w:lang w:val="el-GR"/>
        </w:rPr>
      </w:pPr>
      <w:r w:rsidRPr="00095012">
        <w:rPr>
          <w:color w:val="000000"/>
          <w:sz w:val="24"/>
          <w:lang w:val="el-GR"/>
        </w:rPr>
        <w:t xml:space="preserve">Η ως άνω αίτηση κατατίθεται στο ως αρμόδιο δικαστήριο μέσα σε προθεσμία δέκα (10) ημερών από  κοινοποίηση ή την πλήρη γνώση της απόφασης ή από την παρέλευση της προθεσμίας για την </w:t>
      </w:r>
      <w:r w:rsidRPr="00095012">
        <w:rPr>
          <w:color w:val="000000"/>
          <w:sz w:val="24"/>
          <w:lang w:val="el-GR"/>
        </w:rPr>
        <w:lastRenderedPageBreak/>
        <w:t>έκδοση της απόφασης επί της προδικαστικής προσφυγής, ενώ η δικάσιμος για την εκδίκαση της αίτησης ακύρωσης δεν πρέπει να απέχει πέραν των εξήντα (60) ημερών από την κατάθεση του δικογράφου.</w:t>
      </w:r>
      <w:r w:rsidRPr="00095012">
        <w:rPr>
          <w:rStyle w:val="ad"/>
          <w:color w:val="000000"/>
          <w:sz w:val="24"/>
          <w:lang w:val="el-GR"/>
        </w:rPr>
        <w:footnoteReference w:id="112"/>
      </w:r>
    </w:p>
    <w:p w14:paraId="54387D58" w14:textId="77777777" w:rsidR="00492BFF" w:rsidRPr="00095012" w:rsidRDefault="00492BFF" w:rsidP="00492BFF">
      <w:pPr>
        <w:widowControl w:val="0"/>
        <w:tabs>
          <w:tab w:val="num" w:pos="720"/>
        </w:tabs>
        <w:spacing w:before="120" w:line="360" w:lineRule="auto"/>
        <w:textAlignment w:val="baseline"/>
        <w:rPr>
          <w:color w:val="000000"/>
          <w:sz w:val="24"/>
          <w:lang w:val="el-GR"/>
        </w:rPr>
      </w:pPr>
      <w:r w:rsidRPr="00095012">
        <w:rPr>
          <w:color w:val="000000"/>
          <w:sz w:val="24"/>
          <w:lang w:val="el-GR"/>
        </w:rPr>
        <w:t xml:space="preserve">Αντίγραφο της αίτησης με κλήση κοινοποιείται με τη φροντίδα του αιτούντος προς την </w:t>
      </w:r>
      <w:r w:rsidR="005F2FA1">
        <w:rPr>
          <w:color w:val="000000"/>
          <w:sz w:val="24"/>
          <w:lang w:val="el-GR"/>
        </w:rPr>
        <w:t>ΕΑΔΗΣΥ</w:t>
      </w:r>
      <w:r w:rsidRPr="00095012">
        <w:rPr>
          <w:color w:val="000000"/>
          <w:sz w:val="24"/>
          <w:lang w:val="el-GR"/>
        </w:rPr>
        <w:t>, την αναθέτουσα αρχή, αν δεν έχει ασκήσει αυτή την αίτηση, και προς κάθε τρίτο ενδιαφερόμενο, την κλήτευση του οποίου διατάσσει με πράξη του ο Πρόεδρος ή ο προεδρεύων του αρμόδιου Δικαστηρίου ή Τμήματος έως την επόμενη ημέρα από την κατάθεση της αίτησης. Ο αιτών υποχρεούται επί ποινή απαραδέκτου του ενδίκου βοηθήματος να προβεί στις παραπάνω κοινοποιήσεις εντός αποκλειστικής προθεσμίας δύο (2) ημερών από την έκδοση και την παραλαβή της ως άνω πράξης του Δικαστηρίου. Εντός αποκλειστικής προθεσμίας δέκα (10) ημερών από την ως άνω κοινοποίηση της αίτησης κατατίθεται η παρέμβαση και διαβιβάζονται ο φάκελος και οι απόψεις των παθητικώς νομιμοποιούμενων. Εντός της ίδιας προθεσμίας κατατίθενται στο Δικαστήριο και τα στοιχεία που υποστηρίζουν τους ισχυρισμούς των διαδίκων.</w:t>
      </w:r>
    </w:p>
    <w:p w14:paraId="162D6DB7" w14:textId="77777777" w:rsidR="00492BFF" w:rsidRPr="00095012" w:rsidRDefault="00492BFF" w:rsidP="00492BFF">
      <w:pPr>
        <w:widowControl w:val="0"/>
        <w:tabs>
          <w:tab w:val="num" w:pos="720"/>
        </w:tabs>
        <w:spacing w:before="120" w:line="360" w:lineRule="auto"/>
        <w:textAlignment w:val="baseline"/>
        <w:rPr>
          <w:color w:val="000000"/>
          <w:sz w:val="24"/>
          <w:lang w:val="el-GR"/>
        </w:rPr>
      </w:pPr>
      <w:r w:rsidRPr="00095012">
        <w:rPr>
          <w:color w:val="000000"/>
          <w:sz w:val="24"/>
          <w:lang w:val="el-GR"/>
        </w:rPr>
        <w:t>Επιπρόσθετα, η παρέμβαση κοινοποιείται με επιμέλεια του παρεμβαίνοντος στα λοιπά μέρη της δίκης εντός δύο (2) ημερών από την κατάθεσή της, αλλιώς λογίζεται ως απαράδεκτη. Το διατακτικό της δικαστικής απόφασης εκδίδεται εντός δεκαπέντε (15) ημερών από τη συζήτηση της αίτησης ή από την προθεσμία για την υποβολή υπομνημάτων.</w:t>
      </w:r>
    </w:p>
    <w:p w14:paraId="67D6C9AA" w14:textId="77777777" w:rsidR="00492BFF" w:rsidRPr="00095012" w:rsidRDefault="00492BFF" w:rsidP="00492BFF">
      <w:pPr>
        <w:widowControl w:val="0"/>
        <w:tabs>
          <w:tab w:val="num" w:pos="720"/>
        </w:tabs>
        <w:spacing w:before="120" w:line="360" w:lineRule="auto"/>
        <w:textAlignment w:val="baseline"/>
        <w:rPr>
          <w:color w:val="000000"/>
          <w:sz w:val="24"/>
          <w:lang w:val="el-GR"/>
        </w:rPr>
      </w:pPr>
      <w:r w:rsidRPr="00095012">
        <w:rPr>
          <w:color w:val="000000"/>
          <w:sz w:val="24"/>
          <w:lang w:val="el-GR"/>
        </w:rPr>
        <w:t>Η προθεσμία για την άσκηση και η άσκηση της αίτησης ενώπιον του αρμοδίου δικαστηρίου κωλύουν τη σύναψη της σύμβασης μέχρι την έκδοση της οριστικής δικαστικής απόφασης, εκτός εάν με προσωρινή διαταγή ο αρμόδιος δικαστής αποφανθεί διαφορετικά. Επίσης, η προθεσμία για την άσκηση και η άσκησή της αίτησης κωλύουν την πρόοδο της διαδικασίας ανάθεσης για χρονικό διάστημα δεκαπέντε (15) ημερών από την άσκηση της αίτησης, εκτός εάν με την προσωρινή διαταγή ο αρμόδιος δικαστής αποφανθεί διαφορετικά.</w:t>
      </w:r>
      <w:r w:rsidRPr="00095012">
        <w:rPr>
          <w:rStyle w:val="ad"/>
          <w:color w:val="000000"/>
          <w:sz w:val="24"/>
          <w:lang w:val="el-GR"/>
        </w:rPr>
        <w:footnoteReference w:id="113"/>
      </w:r>
      <w:r w:rsidRPr="00095012">
        <w:rPr>
          <w:color w:val="000000"/>
          <w:sz w:val="24"/>
          <w:lang w:val="el-GR"/>
        </w:rPr>
        <w:t xml:space="preserve"> Για την άσκηση της αιτήσεως κατατίθεται παράβολο, σύμφωνα με τα ειδικότερα οριζόμενα στο άρθρο 372 παρ. 5 του Ν. 4412/2016.  </w:t>
      </w:r>
    </w:p>
    <w:p w14:paraId="360363D6" w14:textId="77777777" w:rsidR="00492BFF" w:rsidRPr="00095012" w:rsidRDefault="00492BFF" w:rsidP="00492BFF">
      <w:pPr>
        <w:widowControl w:val="0"/>
        <w:spacing w:before="120" w:line="360" w:lineRule="auto"/>
        <w:textAlignment w:val="baseline"/>
        <w:rPr>
          <w:color w:val="000000"/>
          <w:sz w:val="24"/>
          <w:lang w:val="el-GR"/>
        </w:rPr>
      </w:pPr>
      <w:r w:rsidRPr="00095012">
        <w:rPr>
          <w:color w:val="000000"/>
          <w:sz w:val="24"/>
          <w:lang w:val="el-GR"/>
        </w:rPr>
        <w:t xml:space="preserve">Αν ο ενδιαφερόμενος δεν αιτήθηκε ή αιτήθηκε ανεπιτυχώς την αναστολή και η σύμβαση υπογράφηκε και η εκτέλεσή της ολοκληρώθηκε πριν από τη συζήτηση της αίτησης, εφαρμόζεται αναλόγως η παρ. 2 του άρθρου 32 του π.δ. 18/1989. </w:t>
      </w:r>
    </w:p>
    <w:p w14:paraId="3B19E3DB" w14:textId="77777777" w:rsidR="00492BFF" w:rsidRPr="00095012" w:rsidRDefault="00492BFF" w:rsidP="00492BFF">
      <w:pPr>
        <w:widowControl w:val="0"/>
        <w:spacing w:before="120" w:line="360" w:lineRule="auto"/>
        <w:textAlignment w:val="baseline"/>
        <w:rPr>
          <w:color w:val="000000"/>
          <w:sz w:val="24"/>
          <w:lang w:val="el-GR"/>
        </w:rPr>
      </w:pPr>
      <w:r w:rsidRPr="00095012">
        <w:rPr>
          <w:color w:val="000000"/>
          <w:sz w:val="24"/>
          <w:lang w:val="el-GR"/>
        </w:rPr>
        <w:t xml:space="preserve">Αν το δικαστήριο ακυρώσει πράξη ή παράλειψη της αναθέτουσας αρχής μετά τη σύναψη της </w:t>
      </w:r>
      <w:r w:rsidRPr="00095012">
        <w:rPr>
          <w:color w:val="000000"/>
          <w:sz w:val="24"/>
          <w:lang w:val="el-GR"/>
        </w:rPr>
        <w:lastRenderedPageBreak/>
        <w:t>σύμβασης, το κύρος της τελευταίας δεν θίγεται, εκτός αν πριν από τη σύναψη αυτής είχε ανασταλεί η διαδικασία σύναψης της σύμβασης. Στην περίπτωση που η σύμβαση δεν είναι άκυρη, ο ενδιαφερόμενος δικαιούται να αξιώσει αποζημίωση, σύμφωνα με τα αναφερόμενα στο άρθρο 373 του ν. 4412/2016.</w:t>
      </w:r>
    </w:p>
    <w:p w14:paraId="6B471D9A" w14:textId="77777777" w:rsidR="00492BFF" w:rsidRPr="00095012" w:rsidRDefault="00492BFF" w:rsidP="00492BFF">
      <w:pPr>
        <w:widowControl w:val="0"/>
        <w:tabs>
          <w:tab w:val="left" w:pos="1021"/>
          <w:tab w:val="left" w:pos="1276"/>
          <w:tab w:val="left" w:pos="1588"/>
          <w:tab w:val="left" w:pos="2155"/>
          <w:tab w:val="left" w:pos="2722"/>
          <w:tab w:val="left" w:pos="3289"/>
        </w:tabs>
        <w:spacing w:after="0" w:line="360" w:lineRule="auto"/>
        <w:rPr>
          <w:color w:val="000000"/>
          <w:sz w:val="24"/>
          <w:lang w:val="el-GR"/>
        </w:rPr>
      </w:pPr>
      <w:r w:rsidRPr="00095012">
        <w:rPr>
          <w:color w:val="000000"/>
          <w:sz w:val="24"/>
          <w:lang w:val="el-GR"/>
        </w:rPr>
        <w:t>Με την επιφύλαξη των διατάξεων του ν. 4412/2016, για την εκδίκαση των διαφορών του παρόντος άρθρου εφαρμόζονται οι διατάξεις του π.δ. 18/1989.</w:t>
      </w:r>
    </w:p>
    <w:p w14:paraId="22477D01" w14:textId="77777777" w:rsidR="00492BFF" w:rsidRPr="00095012" w:rsidRDefault="00492BFF" w:rsidP="00492BFF">
      <w:pPr>
        <w:pStyle w:val="2"/>
        <w:spacing w:line="360" w:lineRule="auto"/>
        <w:rPr>
          <w:rFonts w:ascii="Calibri" w:hAnsi="Calibri" w:cs="Calibri"/>
          <w:szCs w:val="24"/>
          <w:lang w:val="el-GR"/>
        </w:rPr>
      </w:pPr>
      <w:bookmarkStart w:id="48" w:name="_Toc74084877"/>
      <w:r w:rsidRPr="00095012">
        <w:rPr>
          <w:rFonts w:ascii="Calibri" w:hAnsi="Calibri" w:cs="Calibri"/>
          <w:szCs w:val="24"/>
          <w:lang w:val="el-GR"/>
        </w:rPr>
        <w:t>3.5</w:t>
      </w:r>
      <w:r w:rsidRPr="00095012">
        <w:rPr>
          <w:rFonts w:ascii="Calibri" w:hAnsi="Calibri" w:cs="Calibri"/>
          <w:szCs w:val="24"/>
          <w:lang w:val="el-GR"/>
        </w:rPr>
        <w:tab/>
        <w:t>Ματαίωση Διαδικασίας</w:t>
      </w:r>
      <w:bookmarkEnd w:id="48"/>
    </w:p>
    <w:p w14:paraId="2B93641C" w14:textId="77777777" w:rsidR="00492BFF" w:rsidRPr="00095012" w:rsidRDefault="00492BFF" w:rsidP="00492BFF">
      <w:pPr>
        <w:spacing w:line="360" w:lineRule="auto"/>
        <w:rPr>
          <w:sz w:val="24"/>
          <w:lang w:val="el-GR"/>
        </w:rPr>
      </w:pPr>
      <w:r w:rsidRPr="00095012">
        <w:rPr>
          <w:sz w:val="24"/>
          <w:lang w:val="el-GR"/>
        </w:rPr>
        <w:t xml:space="preserve">Η αναθέτουσα αρχή ματαιώνει ή δύναται να ματαιώσει εν όλω ή εν μέρει, αιτιολογημένα, τη διαδικασία ανάθεσης, για τους λόγους και υπό τους όρους του άρθρου 106 του ν. 4412/2016, μετά από γνώμη της αρμόδιας Επιτροπής του Διαγωνισμού. Επίσης, αν διαπιστωθούν σφάλματα ή παραλείψεις σε οποιοδήποτε στάδιο της διαδικασίας ανάθεσης, μπορεί, μετά από γνώμη της ως άνω Επιτροπής, να ακυρώσει μερικώς τη διαδικασία ή να αναμορφώσει ανάλογα το αποτέλεσμά της ή να αποφασίσει την επανάληψή της από το σημείο που εμφιλοχώρησε το σφάλμα ή η παράλειψη. </w:t>
      </w:r>
    </w:p>
    <w:p w14:paraId="50744A5B" w14:textId="77777777" w:rsidR="00492BFF" w:rsidRPr="00095012" w:rsidRDefault="00492BFF" w:rsidP="00492BFF">
      <w:pPr>
        <w:spacing w:line="360" w:lineRule="auto"/>
        <w:rPr>
          <w:sz w:val="24"/>
          <w:lang w:val="el-GR"/>
        </w:rPr>
      </w:pPr>
      <w:r w:rsidRPr="00095012">
        <w:rPr>
          <w:sz w:val="24"/>
          <w:lang w:val="el-GR"/>
        </w:rPr>
        <w:t>Ειδικότερα, η αναθέτουσα αρχή ματαιώνει τη διαδικασία σύναψης όταν αυτή αποβεί άγονη είτε λόγω μη υποβολής προσφοράς είτε λόγω απόρριψης όλων των προσφορών, καθώς και στην περίπτωση του δευτέρου εδαφίου της παρ. 7 του άρθρου 105, περί κατακύρωσης και σύναψης σύμβασης.</w:t>
      </w:r>
    </w:p>
    <w:p w14:paraId="18556A24" w14:textId="77777777" w:rsidR="00492BFF" w:rsidRPr="00095012" w:rsidRDefault="00492BFF" w:rsidP="00492BFF">
      <w:pPr>
        <w:spacing w:line="360" w:lineRule="auto"/>
        <w:rPr>
          <w:sz w:val="24"/>
          <w:lang w:val="el-GR"/>
        </w:rPr>
      </w:pPr>
      <w:r w:rsidRPr="00095012">
        <w:rPr>
          <w:sz w:val="24"/>
          <w:lang w:val="el-GR"/>
        </w:rPr>
        <w:t>Επίσης μπορεί να ματαιώσει τη διαδικασία:  α) λόγω παράτυπης διεξαγωγής της διαδικασίας ανάθεσης, εκτός εάν μπορεί να θεραπεύσει το σφάλμα ή την παράλειψη σύμφωνα με την παρ. 3 του άρθρου 106 , β) αν οι οικονομικές και τεχνικές παράμετροι που σχετίζονται με τη διαδικασία ανάθεσης άλλαξαν ουσιωδώς και η εκτέλεση του συμβατικού αντικειμένου δεν ενδιαφέρει πλέον την αναθέτουσα αρχή ή τον φορέα για τον οποίο προορίζεται το υπό ανάθεση αντικείμενο, γ) αν λόγω ανωτέρας βίας, δεν είναι δυνατή η κανονική εκτέλεση της σύμβασης, δ) αν η επιλεγείσα προσφορά κριθεί ως μη συμφέρουσα από οικονομική άποψη, ε) στην περίπτωση των παρ. 3 και 4 του άρθρου 97, περί χρόνου ισχύος προσφορών, στ) για άλλους επιτακτικούς λόγους δημοσίου συμφέροντος, όπως ιδίως, δημόσιας υγείας ή προστασίας του περιβάλλοντος.</w:t>
      </w:r>
    </w:p>
    <w:p w14:paraId="1FD59BD4" w14:textId="77777777" w:rsidR="00492BFF" w:rsidRPr="00095012" w:rsidRDefault="00492BFF" w:rsidP="00492BFF">
      <w:pPr>
        <w:pStyle w:val="10"/>
        <w:spacing w:line="360" w:lineRule="auto"/>
        <w:rPr>
          <w:rFonts w:ascii="Calibri" w:hAnsi="Calibri" w:cs="Calibri"/>
          <w:sz w:val="24"/>
          <w:szCs w:val="24"/>
          <w:lang w:val="el-GR"/>
        </w:rPr>
      </w:pPr>
      <w:bookmarkStart w:id="49" w:name="_Toc74084878"/>
      <w:r w:rsidRPr="00095012">
        <w:rPr>
          <w:rFonts w:ascii="Calibri" w:hAnsi="Calibri" w:cs="Calibri"/>
          <w:sz w:val="24"/>
          <w:szCs w:val="24"/>
          <w:lang w:val="el-GR"/>
        </w:rPr>
        <w:lastRenderedPageBreak/>
        <w:t>4.</w:t>
      </w:r>
      <w:r w:rsidRPr="00095012">
        <w:rPr>
          <w:rFonts w:ascii="Calibri" w:hAnsi="Calibri" w:cs="Calibri"/>
          <w:sz w:val="24"/>
          <w:szCs w:val="24"/>
          <w:lang w:val="el-GR"/>
        </w:rPr>
        <w:tab/>
        <w:t>ΟΡΟΙ ΕΚΤΕΛΕΣΗΣ ΤΗΣ ΣΥΜΒΑΣΗΣ</w:t>
      </w:r>
      <w:bookmarkEnd w:id="49"/>
      <w:r w:rsidRPr="00095012">
        <w:rPr>
          <w:rFonts w:ascii="Calibri" w:hAnsi="Calibri" w:cs="Calibri"/>
          <w:sz w:val="24"/>
          <w:szCs w:val="24"/>
          <w:lang w:val="el-GR"/>
        </w:rPr>
        <w:t xml:space="preserve"> </w:t>
      </w:r>
    </w:p>
    <w:p w14:paraId="60C7E90F" w14:textId="19D232A9" w:rsidR="00492BFF" w:rsidRPr="00095012" w:rsidRDefault="000B2115" w:rsidP="00492BFF">
      <w:pPr>
        <w:pStyle w:val="2"/>
        <w:spacing w:line="360" w:lineRule="auto"/>
        <w:rPr>
          <w:rFonts w:ascii="Calibri" w:hAnsi="Calibri" w:cs="Calibri"/>
          <w:szCs w:val="24"/>
          <w:lang w:val="el-GR"/>
        </w:rPr>
      </w:pPr>
      <w:bookmarkStart w:id="50" w:name="_Toc74084879"/>
      <w:r>
        <w:rPr>
          <w:rFonts w:ascii="Calibri" w:hAnsi="Calibri" w:cs="Calibri"/>
          <w:szCs w:val="24"/>
          <w:lang w:val="el-GR"/>
        </w:rPr>
        <w:t>4.1</w:t>
      </w:r>
      <w:r>
        <w:rPr>
          <w:rFonts w:ascii="Calibri" w:hAnsi="Calibri" w:cs="Calibri"/>
          <w:szCs w:val="24"/>
          <w:lang w:val="el-GR"/>
        </w:rPr>
        <w:tab/>
        <w:t>Εγγυήσεις  (καλής εκτέλεσης</w:t>
      </w:r>
      <w:r w:rsidR="00492BFF" w:rsidRPr="00095012">
        <w:rPr>
          <w:rFonts w:ascii="Calibri" w:hAnsi="Calibri" w:cs="Calibri"/>
          <w:szCs w:val="24"/>
          <w:lang w:val="el-GR"/>
        </w:rPr>
        <w:t>)</w:t>
      </w:r>
      <w:bookmarkEnd w:id="50"/>
    </w:p>
    <w:p w14:paraId="7044C481" w14:textId="77777777" w:rsidR="00492BFF" w:rsidRPr="00095012" w:rsidRDefault="00492BFF" w:rsidP="00492BFF">
      <w:pPr>
        <w:spacing w:line="360" w:lineRule="auto"/>
        <w:rPr>
          <w:sz w:val="24"/>
          <w:lang w:val="el-GR"/>
        </w:rPr>
      </w:pPr>
      <w:r w:rsidRPr="00095012">
        <w:rPr>
          <w:b/>
          <w:color w:val="002060"/>
          <w:sz w:val="24"/>
          <w:lang w:val="el-GR"/>
        </w:rPr>
        <w:t>4.1.1</w:t>
      </w:r>
      <w:r w:rsidRPr="00095012">
        <w:rPr>
          <w:sz w:val="24"/>
          <w:lang w:val="el-GR"/>
        </w:rPr>
        <w:t xml:space="preserve"> Εγγύηση καλής εκτέλεσης και εγγύηση προκαταβολής: </w:t>
      </w:r>
    </w:p>
    <w:p w14:paraId="193383D3" w14:textId="77777777" w:rsidR="00492BFF" w:rsidRPr="00095012" w:rsidRDefault="00492BFF" w:rsidP="00492BFF">
      <w:pPr>
        <w:spacing w:line="360" w:lineRule="auto"/>
        <w:rPr>
          <w:sz w:val="24"/>
          <w:lang w:val="el-GR"/>
        </w:rPr>
      </w:pPr>
      <w:r w:rsidRPr="00095012">
        <w:rPr>
          <w:sz w:val="24"/>
          <w:lang w:val="el-GR"/>
        </w:rPr>
        <w:t xml:space="preserve">Για την υπογραφή της σύμβασης απαιτείται η παροχή εγγύησης καλής εκτέλεσης, σύμφωνα με το άρθρο 72 παρ. 4 του ν. 4412/2016, το ύψος της οποίας ανέρχεται σε ποσοστό 4% επί της εκτιμώμενης αξίας της σύμβασης, χωρίς να συμπεριλαμβάνονται τα δικαιώματα προαίρεσης  και κατατίθεται μέχρι και την υπογραφή του συμφωνητικού. </w:t>
      </w:r>
    </w:p>
    <w:p w14:paraId="6854EBF9" w14:textId="77777777" w:rsidR="00492BFF" w:rsidRPr="00095012" w:rsidRDefault="00492BFF" w:rsidP="00492BFF">
      <w:pPr>
        <w:spacing w:line="360" w:lineRule="auto"/>
        <w:rPr>
          <w:sz w:val="24"/>
          <w:lang w:val="el-GR"/>
        </w:rPr>
      </w:pPr>
      <w:r w:rsidRPr="00095012">
        <w:rPr>
          <w:sz w:val="24"/>
          <w:lang w:val="el-GR"/>
        </w:rPr>
        <w:t xml:space="preserve">Η εγγύηση καλής εκτέλεσης, προκειμένου να γίνει αποδεκτή, πρέπει να περιλαμβάνει κατ' ελάχιστον τα αναφερόμενα στην παράγραφο 2.1.5. στοιχεία της παρούσας και επιπλέον τον αριθμό και τον τίτλο της σχετικής σύμβασης Το περιεχόμενό της είναι σύμφωνο με το υπόδειγμα που περιλαμβάνεται στο Παράρτημα </w:t>
      </w:r>
      <w:r>
        <w:rPr>
          <w:sz w:val="24"/>
          <w:lang w:val="en-US"/>
        </w:rPr>
        <w:t>IV</w:t>
      </w:r>
      <w:r w:rsidRPr="00095012">
        <w:rPr>
          <w:sz w:val="24"/>
          <w:lang w:val="el-GR"/>
        </w:rPr>
        <w:t xml:space="preserve">  της Διακήρυξης</w:t>
      </w:r>
      <w:r w:rsidRPr="00095012">
        <w:rPr>
          <w:i/>
          <w:iCs/>
          <w:color w:val="5B9BD5"/>
          <w:spacing w:val="5"/>
          <w:sz w:val="24"/>
          <w:lang w:val="el-GR"/>
        </w:rPr>
        <w:t xml:space="preserve"> </w:t>
      </w:r>
      <w:r w:rsidRPr="00095012">
        <w:rPr>
          <w:sz w:val="24"/>
          <w:lang w:val="el-GR"/>
        </w:rPr>
        <w:t>και τα οριζόμενα στο άρθρο 72 του ν. 4412/2016.</w:t>
      </w:r>
    </w:p>
    <w:p w14:paraId="1CEDA3C0" w14:textId="77777777" w:rsidR="00492BFF" w:rsidRPr="00095012" w:rsidRDefault="00492BFF" w:rsidP="00492BFF">
      <w:pPr>
        <w:spacing w:line="360" w:lineRule="auto"/>
        <w:rPr>
          <w:sz w:val="24"/>
          <w:lang w:val="el-GR"/>
        </w:rPr>
      </w:pPr>
      <w:r w:rsidRPr="00095012">
        <w:rPr>
          <w:sz w:val="24"/>
          <w:lang w:val="el-GR"/>
        </w:rPr>
        <w:t>Η εγγύηση καλής εκτέλεσης της σύμβασης καλύπτει συνολικά και χωρίς διακρίσεις την εφαρμογή όλων των όρων της σύμβασης και κάθε απαίτηση της αναθέτουσας αρχής έναντι του αναδόχου.</w:t>
      </w:r>
    </w:p>
    <w:p w14:paraId="63AFACA1" w14:textId="77777777" w:rsidR="00492BFF" w:rsidRPr="00095012" w:rsidRDefault="00492BFF" w:rsidP="00492BFF">
      <w:pPr>
        <w:spacing w:line="360" w:lineRule="auto"/>
        <w:rPr>
          <w:sz w:val="24"/>
          <w:lang w:val="el-GR"/>
        </w:rPr>
      </w:pPr>
      <w:r w:rsidRPr="00095012">
        <w:rPr>
          <w:sz w:val="24"/>
          <w:lang w:val="el-GR"/>
        </w:rPr>
        <w:t xml:space="preserve">Σε περίπτωση τροποποίησης της σύμβασης κατά την παράγραφο 4.5, η οποία συνεπάγεται αύξηση της συμβατικής αξίας, ο ανάδοχος οφείλει να καταθέσει μέχρι την υπογραφή της τροποποιημένης σύμβασης, συμπληρωματική εγγύηση καλής εκτέλεσης, το ύψος της οποίας ανέρχεται σε ποσοστό 4% επί του ποσού της αύξησης της αξίας της σύμβασης. </w:t>
      </w:r>
    </w:p>
    <w:p w14:paraId="657E78F3" w14:textId="77777777" w:rsidR="00492BFF" w:rsidRPr="00095012" w:rsidRDefault="00492BFF" w:rsidP="00492BFF">
      <w:pPr>
        <w:spacing w:line="360" w:lineRule="auto"/>
        <w:rPr>
          <w:sz w:val="24"/>
          <w:lang w:val="el-GR"/>
        </w:rPr>
      </w:pPr>
      <w:r w:rsidRPr="00095012">
        <w:rPr>
          <w:sz w:val="24"/>
          <w:lang w:val="el-GR"/>
        </w:rPr>
        <w:t xml:space="preserve">Η εγγύηση καλής εκτέλεσης καταπίπτει υπέρ της αναθέτουσας αρχής στην περίπτωση παραβίασης, από τον ανάδοχο, των όρων της σύμβασης, όπως αυτή ειδικότερα ορίζει. </w:t>
      </w:r>
    </w:p>
    <w:p w14:paraId="3FF2E1A9" w14:textId="77777777" w:rsidR="00492BFF" w:rsidRPr="00095012" w:rsidRDefault="00492BFF" w:rsidP="00492BFF">
      <w:pPr>
        <w:spacing w:line="360" w:lineRule="auto"/>
        <w:rPr>
          <w:i/>
          <w:iCs/>
          <w:color w:val="5B9BD5"/>
          <w:spacing w:val="5"/>
          <w:sz w:val="24"/>
          <w:lang w:val="el-GR"/>
        </w:rPr>
      </w:pPr>
      <w:r w:rsidRPr="00095012">
        <w:rPr>
          <w:sz w:val="24"/>
          <w:lang w:val="el-GR"/>
        </w:rPr>
        <w:t xml:space="preserve">Ο χρόνος ισχύος της εγγύησης καλής εκτέλεσης πρέπει να είναι μεγαλύτερος από τον συμβατικό χρόνο φόρτωσης ή παράδοσης, για διάστημα </w:t>
      </w:r>
      <w:r>
        <w:rPr>
          <w:sz w:val="24"/>
          <w:lang w:val="el-GR"/>
        </w:rPr>
        <w:t>ενενήντα (90) ημερών</w:t>
      </w:r>
    </w:p>
    <w:p w14:paraId="63C7F300" w14:textId="77777777" w:rsidR="00492BFF" w:rsidRPr="00095012" w:rsidRDefault="00492BFF" w:rsidP="00492BFF">
      <w:pPr>
        <w:spacing w:line="360" w:lineRule="auto"/>
        <w:rPr>
          <w:sz w:val="24"/>
          <w:lang w:val="el-GR"/>
        </w:rPr>
      </w:pPr>
      <w:r w:rsidRPr="00095012">
        <w:rPr>
          <w:sz w:val="24"/>
          <w:lang w:val="el-GR"/>
        </w:rPr>
        <w:t>Η/Οι εγγύηση/εις καλής εκτέλεσης επιστρέφεται/ονται στο σύνολό του/ς μετά από την ποσοτική και ποιοτική παραλαβή του συνόλου του αντικειμένου της σύμβασης.</w:t>
      </w:r>
    </w:p>
    <w:p w14:paraId="1AAC2732" w14:textId="288B4393" w:rsidR="00492BFF" w:rsidRPr="00095012" w:rsidRDefault="00492BFF" w:rsidP="00492BFF">
      <w:pPr>
        <w:spacing w:line="360" w:lineRule="auto"/>
        <w:rPr>
          <w:sz w:val="24"/>
          <w:lang w:val="el-GR"/>
        </w:rPr>
      </w:pPr>
      <w:r w:rsidRPr="00095012">
        <w:rPr>
          <w:sz w:val="24"/>
          <w:lang w:val="el-GR"/>
        </w:rPr>
        <w:t>Σε περίπτωση που στο πρωτόκολλο οριστικής και ποσοτικής παραλαβής αναφέρονται παρατηρήσεις ή υπάρχει εκπρόθεσμη παρ</w:t>
      </w:r>
      <w:r w:rsidR="000B2115">
        <w:rPr>
          <w:sz w:val="24"/>
          <w:lang w:val="el-GR"/>
        </w:rPr>
        <w:t>άδοση, η επιστροφή της εγγύησης</w:t>
      </w:r>
      <w:r w:rsidRPr="00095012">
        <w:rPr>
          <w:sz w:val="24"/>
          <w:lang w:val="el-GR"/>
        </w:rPr>
        <w:t xml:space="preserve"> </w:t>
      </w:r>
      <w:r w:rsidR="000B2115">
        <w:rPr>
          <w:sz w:val="24"/>
          <w:lang w:val="el-GR"/>
        </w:rPr>
        <w:t>καλής εκτέλεσης</w:t>
      </w:r>
      <w:r w:rsidRPr="00095012">
        <w:rPr>
          <w:sz w:val="24"/>
          <w:lang w:val="el-GR"/>
        </w:rPr>
        <w:t xml:space="preserve"> γίνεται μετά από την αντιμετώπιση, σύμφωνα με όσα προβλέπονται, των παρατηρήσεων και του εκπρόθεσμου.  Εάν στο πρωτόκολλο παραλαβής αναφέρονται παρατηρήσεις ή υπάρχει </w:t>
      </w:r>
      <w:r w:rsidRPr="00095012">
        <w:rPr>
          <w:sz w:val="24"/>
          <w:lang w:val="el-GR"/>
        </w:rPr>
        <w:lastRenderedPageBreak/>
        <w:t xml:space="preserve">εκπρόθεσμη παράδοση, η παραπάνω σταδιακή αποδέσμευση γίνεται μετά από την αντιμετώπιση, σύμφωνα με όσα προβλέπονται, των παρατηρήσεων και του εκπρόθεσμου. </w:t>
      </w:r>
    </w:p>
    <w:p w14:paraId="5968567F" w14:textId="77777777" w:rsidR="00492BFF" w:rsidRPr="00095012" w:rsidRDefault="00492BFF" w:rsidP="00492BFF">
      <w:pPr>
        <w:spacing w:line="360" w:lineRule="auto"/>
        <w:rPr>
          <w:sz w:val="24"/>
          <w:lang w:val="el-GR"/>
        </w:rPr>
      </w:pPr>
      <w:r w:rsidRPr="00095012">
        <w:rPr>
          <w:b/>
          <w:color w:val="002060"/>
          <w:sz w:val="24"/>
          <w:lang w:val="el-GR"/>
        </w:rPr>
        <w:t>4.1.2. ΔΕΝ ΑΠΑΙΤΕΙΤΑΙ</w:t>
      </w:r>
      <w:r>
        <w:rPr>
          <w:sz w:val="24"/>
          <w:lang w:val="el-GR"/>
        </w:rPr>
        <w:t xml:space="preserve"> </w:t>
      </w:r>
      <w:r w:rsidRPr="00095012">
        <w:rPr>
          <w:sz w:val="24"/>
          <w:lang w:val="el-GR"/>
        </w:rPr>
        <w:t xml:space="preserve"> </w:t>
      </w:r>
    </w:p>
    <w:p w14:paraId="12CB1BDC" w14:textId="77777777" w:rsidR="00492BFF" w:rsidRPr="00095012" w:rsidRDefault="00492BFF" w:rsidP="00492BFF">
      <w:pPr>
        <w:pStyle w:val="2"/>
        <w:spacing w:line="360" w:lineRule="auto"/>
        <w:rPr>
          <w:rFonts w:ascii="Calibri" w:hAnsi="Calibri" w:cs="Calibri"/>
          <w:szCs w:val="24"/>
          <w:lang w:val="el-GR"/>
        </w:rPr>
      </w:pPr>
      <w:bookmarkStart w:id="51" w:name="_Toc74084880"/>
      <w:r w:rsidRPr="00095012">
        <w:rPr>
          <w:rFonts w:ascii="Calibri" w:hAnsi="Calibri" w:cs="Calibri"/>
          <w:szCs w:val="24"/>
          <w:lang w:val="el-GR"/>
        </w:rPr>
        <w:t xml:space="preserve">4.2 </w:t>
      </w:r>
      <w:r w:rsidRPr="00095012">
        <w:rPr>
          <w:rFonts w:ascii="Calibri" w:hAnsi="Calibri" w:cs="Calibri"/>
          <w:szCs w:val="24"/>
          <w:lang w:val="el-GR"/>
        </w:rPr>
        <w:tab/>
        <w:t>Συμβατικό Πλαίσιο - Εφαρμοστέα Νομοθεσία</w:t>
      </w:r>
      <w:bookmarkEnd w:id="51"/>
      <w:r w:rsidRPr="00095012">
        <w:rPr>
          <w:rFonts w:ascii="Calibri" w:hAnsi="Calibri" w:cs="Calibri"/>
          <w:szCs w:val="24"/>
          <w:lang w:val="el-GR"/>
        </w:rPr>
        <w:t xml:space="preserve"> </w:t>
      </w:r>
    </w:p>
    <w:p w14:paraId="14F8729C" w14:textId="77777777" w:rsidR="00492BFF" w:rsidRPr="00095012" w:rsidRDefault="00492BFF" w:rsidP="00492BFF">
      <w:pPr>
        <w:spacing w:line="360" w:lineRule="auto"/>
        <w:rPr>
          <w:sz w:val="24"/>
          <w:lang w:val="el-GR"/>
        </w:rPr>
      </w:pPr>
      <w:r w:rsidRPr="00095012">
        <w:rPr>
          <w:sz w:val="24"/>
          <w:lang w:val="el-GR"/>
        </w:rPr>
        <w:t xml:space="preserve">Κατά την εκτέλεση της σύμβασης εφαρμόζονται οι διατάξεις του ν. 4412/2016, οι όροι της παρούσας διακήρυξης και συμπληρωματικά ο Αστικός Κώδικας. </w:t>
      </w:r>
    </w:p>
    <w:p w14:paraId="1A517A2E" w14:textId="77777777" w:rsidR="00492BFF" w:rsidRPr="00095012" w:rsidRDefault="00492BFF" w:rsidP="00492BFF">
      <w:pPr>
        <w:pStyle w:val="2"/>
        <w:spacing w:line="360" w:lineRule="auto"/>
        <w:rPr>
          <w:rFonts w:ascii="Calibri" w:hAnsi="Calibri" w:cs="Calibri"/>
          <w:color w:val="000000"/>
          <w:szCs w:val="24"/>
          <w:lang w:val="el-GR" w:eastAsia="el-GR"/>
        </w:rPr>
      </w:pPr>
      <w:bookmarkStart w:id="52" w:name="_Toc74084881"/>
      <w:r w:rsidRPr="00095012">
        <w:rPr>
          <w:rFonts w:ascii="Calibri" w:hAnsi="Calibri" w:cs="Calibri"/>
          <w:szCs w:val="24"/>
          <w:lang w:val="el-GR"/>
        </w:rPr>
        <w:t>4.3</w:t>
      </w:r>
      <w:r w:rsidRPr="00095012">
        <w:rPr>
          <w:rFonts w:ascii="Calibri" w:hAnsi="Calibri" w:cs="Calibri"/>
          <w:szCs w:val="24"/>
          <w:lang w:val="el-GR"/>
        </w:rPr>
        <w:tab/>
        <w:t>Όροι εκτέλεσης της σύμβασης</w:t>
      </w:r>
      <w:bookmarkEnd w:id="52"/>
    </w:p>
    <w:p w14:paraId="42C8F055" w14:textId="77777777" w:rsidR="00492BFF" w:rsidRPr="00095012" w:rsidRDefault="00492BFF" w:rsidP="00492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rPr>
          <w:rStyle w:val="-"/>
          <w:color w:val="000000"/>
          <w:lang w:val="el-GR"/>
        </w:rPr>
      </w:pPr>
      <w:r w:rsidRPr="00095012">
        <w:rPr>
          <w:b/>
          <w:color w:val="002060"/>
          <w:sz w:val="24"/>
          <w:lang w:val="el-GR" w:eastAsia="el-GR"/>
        </w:rPr>
        <w:t>4.3.1</w:t>
      </w:r>
      <w:r w:rsidRPr="00095012">
        <w:rPr>
          <w:color w:val="000000"/>
          <w:sz w:val="24"/>
          <w:lang w:val="el-GR" w:eastAsia="el-GR"/>
        </w:rPr>
        <w:t xml:space="preserve"> </w:t>
      </w:r>
      <w:r w:rsidRPr="00095012">
        <w:rPr>
          <w:sz w:val="24"/>
          <w:lang w:val="el-GR"/>
        </w:rPr>
        <w:t xml:space="preserve">Κατά την εκτέλεση της σύμβασης ο ανάδοχος τηρεί τις υποχρεώσεις στους τομείς του περιβαλλοντικού, κοινωνικοασφαλιστικού και εργατικού δικαίου, που έχουν θεσπισθεί με το δίκαιο της Ένωσης, το εθνικό δίκαιο, συλλογικές συμβάσεις ή διεθνείς διατάξεις περιβαλλοντικού, κοινωνικοασφαλιστικού και εργατικού δικαίου, οι οποίες απαριθμούνται στο </w:t>
      </w:r>
      <w:hyperlink r:id="rId24" w:anchor="pararthma_A_X" w:history="1">
        <w:r w:rsidRPr="00095012">
          <w:rPr>
            <w:rStyle w:val="-"/>
            <w:color w:val="000000"/>
            <w:lang w:val="el-GR"/>
          </w:rPr>
          <w:t>Παράρτημα X του Προσαρτήματος Α΄</w:t>
        </w:r>
      </w:hyperlink>
      <w:r w:rsidRPr="00095012">
        <w:rPr>
          <w:rStyle w:val="-"/>
          <w:color w:val="000000"/>
          <w:lang w:val="el-GR"/>
        </w:rPr>
        <w:t>.</w:t>
      </w:r>
    </w:p>
    <w:p w14:paraId="31B8BA81" w14:textId="77777777" w:rsidR="00492BFF" w:rsidRPr="00095012" w:rsidRDefault="00492BFF" w:rsidP="00492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rPr>
          <w:sz w:val="24"/>
          <w:lang w:val="el-GR"/>
        </w:rPr>
      </w:pPr>
      <w:r w:rsidRPr="00095012">
        <w:rPr>
          <w:sz w:val="24"/>
          <w:lang w:val="el-GR"/>
        </w:rPr>
        <w:t>Η τήρηση των εν λόγω υποχρεώσεων από τον ανάδοχο και τους υπεργολάβους του ελέγχεται και βεβαιώνεται από τα όργανα που επιβλέπουν την εκτέλεση της σύμβασης και τις αρμόδιες δημόσιες αρχές και υπηρεσίες που ενεργούν εντός των ορίων της ευθύνης και της αρμοδιότητάς τους.</w:t>
      </w:r>
    </w:p>
    <w:p w14:paraId="16D7C799" w14:textId="77777777" w:rsidR="00492BFF" w:rsidRPr="00095012" w:rsidRDefault="00492BFF" w:rsidP="00492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rPr>
          <w:rStyle w:val="-"/>
          <w:color w:val="auto"/>
          <w:lang w:val="el-GR"/>
        </w:rPr>
      </w:pPr>
      <w:r w:rsidRPr="00095012">
        <w:rPr>
          <w:b/>
          <w:color w:val="002060"/>
          <w:sz w:val="24"/>
          <w:lang w:val="el-GR"/>
        </w:rPr>
        <w:t>4.3.2</w:t>
      </w:r>
      <w:r w:rsidRPr="00095012">
        <w:rPr>
          <w:sz w:val="24"/>
          <w:lang w:val="el-GR"/>
        </w:rPr>
        <w:t xml:space="preserve"> Στις συμβάσεις προμηθειών προϊόντων που εμπίπτουν στο πεδίο εφαρμογής του ν. 2939/2001, επιπλέον του όρου της παρ. 4.3.1 περιλαμβάνεται ο όρος ότι ο ανάδοχος υποχρεούται κατά την υπογραφή της σύμβασης και καθ’ όλη τη διάρκεια εκτέλεσης να τηρεί τις υποχρεώσεις των παραγράφων 2 και 11 του άρθρου 4β ή και της παρ. 1 του άρθρου 12 ή και της παρ. 1 του άρθρου 16 του ν.2939/2001. Η τήρηση των υποχρεώσεων ελέγχεται από την αναθέτουσα αρχή μέσω του αρχείου δημοσιοποίησης εγγεγραμμένων παραγωγών στο Εθνικό Μητρώο Παραγωγών (ΕΜΠΑ) που τηρείται στην ηλεκτρονική σελίδα του Ε.Ο.ΑΝ. εντός της προθεσμίας τη</w:t>
      </w:r>
      <w:r w:rsidRPr="00095012">
        <w:rPr>
          <w:color w:val="000000"/>
          <w:sz w:val="24"/>
          <w:lang w:val="el-GR"/>
        </w:rPr>
        <w:t xml:space="preserve">ς </w:t>
      </w:r>
      <w:hyperlink r:id="rId25" w:anchor="art105_4" w:history="1">
        <w:r w:rsidRPr="00095012">
          <w:rPr>
            <w:rStyle w:val="-"/>
            <w:color w:val="auto"/>
            <w:lang w:val="el-GR"/>
          </w:rPr>
          <w:t>παραγράφου 4 του άρθρου 105</w:t>
        </w:r>
      </w:hyperlink>
      <w:r w:rsidRPr="00095012">
        <w:rPr>
          <w:rStyle w:val="-"/>
          <w:color w:val="000000"/>
          <w:lang w:val="el-GR"/>
        </w:rPr>
        <w:t xml:space="preserve"> του ν. 4412/2016 </w:t>
      </w:r>
      <w:r w:rsidRPr="00095012">
        <w:rPr>
          <w:color w:val="000000"/>
          <w:sz w:val="24"/>
          <w:lang w:val="el-GR"/>
        </w:rPr>
        <w:t xml:space="preserve">και αποτελεί προϋπόθεση για την υπογραφή του συμφωνητικού, στο οποίο γίνεται υποχρεωτικά μνεία του αριθμού ΕΜΠΑ του υπόχρεου παραγωγού. Η μη τήρηση των υποχρεώσεων της παρούσας παραγράφου έχει τις συνέπειες της </w:t>
      </w:r>
      <w:hyperlink r:id="rId26" w:anchor="art105_5" w:history="1">
        <w:r w:rsidRPr="00095012">
          <w:rPr>
            <w:rStyle w:val="-"/>
            <w:color w:val="000000"/>
            <w:lang w:val="el-GR"/>
          </w:rPr>
          <w:t xml:space="preserve">παραγράφου </w:t>
        </w:r>
      </w:hyperlink>
      <w:hyperlink r:id="rId27" w:anchor="art105_5" w:history="1"/>
      <w:hyperlink r:id="rId28" w:anchor="art105_5" w:history="1">
        <w:r w:rsidRPr="00095012">
          <w:rPr>
            <w:rStyle w:val="-"/>
            <w:color w:val="000000"/>
            <w:lang w:val="el-GR"/>
          </w:rPr>
          <w:t>7 του άρθρου 105</w:t>
        </w:r>
      </w:hyperlink>
      <w:r w:rsidRPr="00095012">
        <w:rPr>
          <w:rStyle w:val="-"/>
          <w:color w:val="auto"/>
          <w:lang w:val="el-GR"/>
        </w:rPr>
        <w:t xml:space="preserve"> του ν. 4412/2016.</w:t>
      </w:r>
      <w:r w:rsidRPr="00095012">
        <w:rPr>
          <w:rStyle w:val="-"/>
          <w:color w:val="auto"/>
          <w:vertAlign w:val="superscript"/>
          <w:lang w:val="el-GR"/>
        </w:rPr>
        <w:footnoteReference w:id="114"/>
      </w:r>
      <w:r w:rsidRPr="00095012">
        <w:rPr>
          <w:rStyle w:val="-"/>
          <w:color w:val="auto"/>
          <w:vertAlign w:val="superscript"/>
          <w:lang w:val="el-GR"/>
        </w:rPr>
        <w:t>.</w:t>
      </w:r>
    </w:p>
    <w:p w14:paraId="6F10FF29" w14:textId="77777777" w:rsidR="00492BFF" w:rsidRPr="00095012" w:rsidRDefault="00492BFF" w:rsidP="00492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rPr>
          <w:rStyle w:val="-"/>
          <w:color w:val="auto"/>
          <w:lang w:val="el-GR"/>
        </w:rPr>
      </w:pPr>
      <w:r w:rsidRPr="00095012">
        <w:rPr>
          <w:rStyle w:val="-"/>
          <w:lang w:val="el-GR"/>
        </w:rPr>
        <w:t>4.3.3.</w:t>
      </w:r>
      <w:r w:rsidRPr="00095012">
        <w:rPr>
          <w:rStyle w:val="-"/>
          <w:color w:val="auto"/>
          <w:lang w:val="el-GR"/>
        </w:rPr>
        <w:t xml:space="preserve"> Ο ανάδοχος δεσμεύεται ότι : </w:t>
      </w:r>
    </w:p>
    <w:p w14:paraId="7A19CC24" w14:textId="77777777" w:rsidR="00492BFF" w:rsidRPr="00095012" w:rsidRDefault="00492BFF" w:rsidP="00492BFF">
      <w:pPr>
        <w:spacing w:line="360" w:lineRule="auto"/>
        <w:rPr>
          <w:rStyle w:val="-"/>
          <w:color w:val="auto"/>
          <w:lang w:val="el-GR"/>
        </w:rPr>
      </w:pPr>
      <w:r w:rsidRPr="00095012">
        <w:rPr>
          <w:rStyle w:val="-"/>
          <w:color w:val="auto"/>
          <w:lang w:val="el-GR"/>
        </w:rPr>
        <w:lastRenderedPageBreak/>
        <w:t xml:space="preserve">α) σε όλα τα στάδια που προηγήθηκαν της σύμβασης δεν ενήργησε αθέμιτα, παράνομα ή καταχρηστικά και ότι θα εξακολουθήσει να μην ενεργεί κατ` αυτόν τον τρόπο κατά το στάδιο εκτέλεσης της σύμβασης, </w:t>
      </w:r>
    </w:p>
    <w:p w14:paraId="4AB971D8" w14:textId="77777777" w:rsidR="00492BFF" w:rsidRPr="00095012" w:rsidRDefault="00492BFF" w:rsidP="00492BFF">
      <w:pPr>
        <w:spacing w:line="360" w:lineRule="auto"/>
        <w:rPr>
          <w:rStyle w:val="-"/>
          <w:color w:val="auto"/>
          <w:lang w:val="el-GR"/>
        </w:rPr>
      </w:pPr>
      <w:r w:rsidRPr="00095012">
        <w:rPr>
          <w:rStyle w:val="-"/>
          <w:color w:val="auto"/>
          <w:lang w:val="el-GR"/>
        </w:rPr>
        <w:t>β) ότι θα δηλώσει αμελλητί στην αναθέτουσα αρχή, από τη στιγμή που λάβει γνώση, οποιαδήποτε κατάσταση (ακόμη και ενδεχόμενη) σύγκρουσης συμφερόντων (προσωπικών, οικογενειακών, οικονομικών, πολιτικών ή άλλων κοινών συμφερόντων, συμπεριλαμβανομένων και αντικρουόμενων επαγγελματικών συμφερόντων) μεταξύ των νομίμων ή εξουσιοδοτημένων εκπροσώπων του καθώς και υπαλλήλων ή συνεργατών τους οποίους απασχολεί στην εκτέλεση της σύμβασης (π.χ. με σύμβαση υπεργολαβίας) και μελών του προσωπικού της αναθέτουσας αρχής που εμπλέκονται καθ’ οιονδήποτε τρόπο στη διαδικασία εκτέλεσης της σύμβασης ή/και μπορούν να επηρεάσουν την έκβαση και τις αποφάσεις της αναθέτουσας αρχής περί την εκτέλεσή της, οποτεδήποτε και εάν η κατάσταση αυτή προκύψει κατά τη διάρκεια εκτέλεσης της σύμβασης</w:t>
      </w:r>
      <w:r w:rsidRPr="00095012">
        <w:rPr>
          <w:rStyle w:val="ad"/>
          <w:sz w:val="24"/>
          <w:u w:val="single"/>
          <w:lang w:val="el-GR"/>
        </w:rPr>
        <w:footnoteReference w:id="115"/>
      </w:r>
      <w:r w:rsidRPr="00095012">
        <w:rPr>
          <w:rStyle w:val="-"/>
          <w:color w:val="auto"/>
          <w:lang w:val="el-GR"/>
        </w:rPr>
        <w:t xml:space="preserve">. </w:t>
      </w:r>
    </w:p>
    <w:p w14:paraId="4751538B" w14:textId="77777777" w:rsidR="00492BFF" w:rsidRPr="00095012" w:rsidRDefault="00492BFF" w:rsidP="00492BFF">
      <w:pPr>
        <w:spacing w:line="360" w:lineRule="auto"/>
        <w:rPr>
          <w:rStyle w:val="-"/>
          <w:color w:val="auto"/>
          <w:lang w:val="el-GR"/>
        </w:rPr>
      </w:pPr>
      <w:r w:rsidRPr="00095012">
        <w:rPr>
          <w:rStyle w:val="-"/>
          <w:color w:val="auto"/>
          <w:lang w:val="el-GR"/>
        </w:rPr>
        <w:t xml:space="preserve">Οι υποχρεώσεις και οι απαγορεύσεις της ρήτρας αυτής ισχύουν, αν ο ανάδοχος είναι ένωση, για όλα τα μέλη της ένωσης, καθώς και για τους υπεργολάβους που χρησιμοποιεί. Στο συμφωνητικό περιλαμβάνεται σχετική δεσμευτική δήλωση τόσο του αναδόχου όσο και των υπεργολάβων του. </w:t>
      </w:r>
    </w:p>
    <w:p w14:paraId="15FEE0CD" w14:textId="77777777" w:rsidR="00492BFF" w:rsidRPr="00095012" w:rsidRDefault="00492BFF" w:rsidP="00492BFF">
      <w:pPr>
        <w:pStyle w:val="2"/>
        <w:spacing w:line="360" w:lineRule="auto"/>
        <w:rPr>
          <w:rFonts w:ascii="Calibri" w:hAnsi="Calibri" w:cs="Calibri"/>
          <w:bCs/>
          <w:szCs w:val="24"/>
          <w:lang w:val="el-GR"/>
        </w:rPr>
      </w:pPr>
      <w:bookmarkStart w:id="53" w:name="_Toc74084882"/>
      <w:r w:rsidRPr="00095012">
        <w:rPr>
          <w:rFonts w:ascii="Calibri" w:hAnsi="Calibri" w:cs="Calibri"/>
          <w:szCs w:val="24"/>
          <w:lang w:val="el-GR"/>
        </w:rPr>
        <w:t>4.4</w:t>
      </w:r>
      <w:r w:rsidRPr="00095012">
        <w:rPr>
          <w:rFonts w:ascii="Calibri" w:hAnsi="Calibri" w:cs="Calibri"/>
          <w:szCs w:val="24"/>
          <w:lang w:val="el-GR"/>
        </w:rPr>
        <w:tab/>
        <w:t>Υπεργολαβία</w:t>
      </w:r>
      <w:bookmarkEnd w:id="53"/>
    </w:p>
    <w:p w14:paraId="6E02E220" w14:textId="77777777" w:rsidR="00492BFF" w:rsidRPr="00095012" w:rsidRDefault="00492BFF" w:rsidP="00492BFF">
      <w:pPr>
        <w:spacing w:line="360" w:lineRule="auto"/>
        <w:rPr>
          <w:sz w:val="24"/>
          <w:lang w:val="el-GR"/>
        </w:rPr>
      </w:pPr>
      <w:r w:rsidRPr="00095012">
        <w:rPr>
          <w:b/>
          <w:bCs/>
          <w:color w:val="002060"/>
          <w:sz w:val="24"/>
          <w:lang w:val="el-GR"/>
        </w:rPr>
        <w:t>4.4.1.</w:t>
      </w:r>
      <w:r w:rsidRPr="00095012">
        <w:rPr>
          <w:b/>
          <w:bCs/>
          <w:sz w:val="24"/>
          <w:lang w:val="el-GR"/>
        </w:rPr>
        <w:t xml:space="preserve"> </w:t>
      </w:r>
      <w:r w:rsidRPr="00095012">
        <w:rPr>
          <w:sz w:val="24"/>
          <w:lang w:val="el-GR"/>
        </w:rPr>
        <w:t xml:space="preserve">Ο Ανάδοχος δεν απαλλάσσεται από τις συμβατικές του υποχρεώσεις και ευθύνες λόγω ανάθεσης της εκτέλεσης τμήματος/τμημάτων της σύμβασης σε υπεργολάβους. Η τήρηση των υποχρεώσεων της παρ. 2 του άρθρου 18 του ν. 4412/2016 από υπεργολάβους δεν αίρει την ευθύνη του κυρίου αναδόχου. </w:t>
      </w:r>
    </w:p>
    <w:p w14:paraId="7FA9D4AA" w14:textId="77777777" w:rsidR="00492BFF" w:rsidRDefault="00492BFF" w:rsidP="00492BFF">
      <w:pPr>
        <w:spacing w:line="360" w:lineRule="auto"/>
        <w:rPr>
          <w:sz w:val="24"/>
          <w:lang w:val="el-GR"/>
        </w:rPr>
      </w:pPr>
      <w:r w:rsidRPr="00095012">
        <w:rPr>
          <w:b/>
          <w:bCs/>
          <w:color w:val="002060"/>
          <w:sz w:val="24"/>
          <w:lang w:val="el-GR"/>
        </w:rPr>
        <w:t>4.4.2.</w:t>
      </w:r>
      <w:r w:rsidRPr="00095012">
        <w:rPr>
          <w:bCs/>
          <w:sz w:val="24"/>
          <w:lang w:val="el-GR"/>
        </w:rPr>
        <w:t xml:space="preserve"> </w:t>
      </w:r>
      <w:r w:rsidRPr="00095012">
        <w:rPr>
          <w:sz w:val="24"/>
          <w:lang w:val="el-GR"/>
        </w:rPr>
        <w:t>Κατά την υπογραφή της σύμβασης ο κύριος ανάδοχος υποχρεούται να αναφέρει στην αναθέτουσα αρχή το όνομα, τα στοιχεία επικοινωνίας και τους νόμιμους εκπροσώπους των υπεργολάβων του, οι οποίοι συμμετέχουν στην εκτέλεση αυτής, εφόσον είναι γνωστά τη συγκεκριμένη χρονική στιγμή.  Επιπλέον, υποχρεούται να γνωστοποιεί στην αναθέτουσα αρχή κάθε αλλαγή των πληροφοριών αυτών, κατά τη διάρκεια της σύμβασης, καθώς και τις απαιτούμενες πληροφορίες σχετικά με κάθε νέο υπεργολάβο, τον οποίο ο κύριος ανάδοχος χρησιμοποιεί εν συνεχεία στην εν λόγω σύμβαση, προσκομίζοντας τα σχετικά συμφωνητικά/δηλώσεις συνεργασίας</w:t>
      </w:r>
      <w:r w:rsidRPr="00095012">
        <w:rPr>
          <w:rStyle w:val="WW-FootnoteReference12"/>
          <w:sz w:val="24"/>
          <w:lang w:val="el-GR"/>
        </w:rPr>
        <w:footnoteReference w:id="116"/>
      </w:r>
      <w:r w:rsidRPr="00095012">
        <w:rPr>
          <w:sz w:val="24"/>
          <w:lang w:val="el-GR"/>
        </w:rPr>
        <w:t xml:space="preserve">. Σε περίπτωση διακοπής της συνεργασίας του Αναδόχου με υπεργολάβο/ υπεργολάβους της σύμβασης, αυτός υποχρεούται σε άμεση γνωστοποίηση της διακοπής αυτής στην Αναθέτουσα Αρχή, οφείλει δε να διασφαλίσει την ομαλή εκτέλεση του </w:t>
      </w:r>
      <w:r w:rsidRPr="00095012">
        <w:rPr>
          <w:sz w:val="24"/>
          <w:lang w:val="el-GR"/>
        </w:rPr>
        <w:lastRenderedPageBreak/>
        <w:t xml:space="preserve">τμήματος/ των τμημάτων της σύμβασης είτε από τον ίδιο, είτε από νέο υπεργολάβο τον οποίο θα γνωστοποιήσει στην αναθέτουσα αρχή κατά την ως άνω διαδικασία. </w:t>
      </w:r>
    </w:p>
    <w:p w14:paraId="31508574" w14:textId="77777777" w:rsidR="00492BFF" w:rsidRPr="00095012" w:rsidRDefault="00492BFF" w:rsidP="00492BFF">
      <w:pPr>
        <w:spacing w:line="360" w:lineRule="auto"/>
        <w:rPr>
          <w:sz w:val="24"/>
          <w:lang w:val="el-GR"/>
        </w:rPr>
      </w:pPr>
      <w:r w:rsidRPr="00095012">
        <w:rPr>
          <w:b/>
          <w:bCs/>
          <w:color w:val="002060"/>
          <w:sz w:val="24"/>
          <w:lang w:val="el-GR"/>
        </w:rPr>
        <w:t>4.4.3.</w:t>
      </w:r>
      <w:r w:rsidRPr="00095012">
        <w:rPr>
          <w:sz w:val="24"/>
          <w:lang w:val="el-GR"/>
        </w:rPr>
        <w:t xml:space="preserve"> Η αναθέτουσα αρχή επαληθεύει τη συνδρομή των λόγων αποκλεισμού για τους υπεργολάβους, όπως αυτοί περιγράφονται στην παράγραφο 2.2.3.και με τα αποδεικτικά μέσα της παραγράφου 2.2.9.2 της παρούσας, εφόσον το(α) τμήμα(τα) της σύμβασης, το(α) οποίο(α) ο ανάδοχος προτίθεται να αναθέσει υπό μορφή υπεργολαβίας σε τρίτους, υπερβαίνουν σωρευτικά  το ποσοστό του τριάντα τοις εκατό (30%) της συνολικής αξίας της σύμβασης. Επιπλέον, προκειμένου να μην αθετούνται οι υποχρεώσεις της παρ. 2 του άρθρου 18 του ν. 4412/2016, δύναται να επαληθεύσει τους ως άνω λόγους και για τμήμα ή τμήματα της σύμβασης που υπολείπονται του ως άνω ποσοστού. </w:t>
      </w:r>
    </w:p>
    <w:p w14:paraId="791C8B2E" w14:textId="77777777" w:rsidR="00492BFF" w:rsidRPr="00095012" w:rsidRDefault="00492BFF" w:rsidP="00492BFF">
      <w:pPr>
        <w:spacing w:line="360" w:lineRule="auto"/>
        <w:rPr>
          <w:bCs/>
          <w:sz w:val="24"/>
          <w:lang w:val="el-GR"/>
        </w:rPr>
      </w:pPr>
      <w:r w:rsidRPr="00095012">
        <w:rPr>
          <w:sz w:val="24"/>
          <w:lang w:val="el-GR"/>
        </w:rPr>
        <w:t xml:space="preserve">Όταν από την ως άνω επαλήθευση προκύπτει ότι συντρέχουν λόγοι αποκλεισμού απαιτεί ή δύναται να απαιτήσει την αντικατάστασή του, κατά τα ειδικότερα αναφερόμενα στις παρ. 5 και 6 του άρθρου 131 του ν. 4412/2016. </w:t>
      </w:r>
    </w:p>
    <w:p w14:paraId="57144DF5" w14:textId="77777777" w:rsidR="00492BFF" w:rsidRPr="00095012" w:rsidRDefault="00492BFF" w:rsidP="00492BFF">
      <w:pPr>
        <w:pStyle w:val="2"/>
        <w:spacing w:line="360" w:lineRule="auto"/>
        <w:rPr>
          <w:rFonts w:ascii="Calibri" w:hAnsi="Calibri" w:cs="Calibri"/>
          <w:szCs w:val="24"/>
          <w:lang w:val="el-GR"/>
        </w:rPr>
      </w:pPr>
      <w:bookmarkStart w:id="55" w:name="_Toc74084883"/>
      <w:r w:rsidRPr="00095012">
        <w:rPr>
          <w:rFonts w:ascii="Calibri" w:hAnsi="Calibri" w:cs="Calibri"/>
          <w:szCs w:val="24"/>
          <w:lang w:val="el-GR"/>
        </w:rPr>
        <w:t>4.5</w:t>
      </w:r>
      <w:r w:rsidRPr="00095012">
        <w:rPr>
          <w:rFonts w:ascii="Calibri" w:hAnsi="Calibri" w:cs="Calibri"/>
          <w:szCs w:val="24"/>
          <w:lang w:val="el-GR"/>
        </w:rPr>
        <w:tab/>
        <w:t>Τροποποίηση σύμβασης κατά τη διάρκειά της</w:t>
      </w:r>
      <w:r w:rsidRPr="005E0458">
        <w:rPr>
          <w:rStyle w:val="WW-0"/>
          <w:rFonts w:ascii="Calibri" w:hAnsi="Calibri" w:cs="Calibri"/>
          <w:szCs w:val="24"/>
          <w:lang w:val="el-GR"/>
        </w:rPr>
        <w:footnoteReference w:id="117"/>
      </w:r>
      <w:bookmarkEnd w:id="55"/>
    </w:p>
    <w:p w14:paraId="40FF9FB9" w14:textId="77777777" w:rsidR="00492BFF" w:rsidRPr="00095012" w:rsidRDefault="00492BFF" w:rsidP="00492BFF">
      <w:pPr>
        <w:spacing w:line="360" w:lineRule="auto"/>
        <w:rPr>
          <w:i/>
          <w:iCs/>
          <w:color w:val="5B9BD5"/>
          <w:spacing w:val="5"/>
          <w:kern w:val="1"/>
          <w:sz w:val="24"/>
          <w:lang w:val="el-GR"/>
        </w:rPr>
      </w:pPr>
      <w:r w:rsidRPr="00095012">
        <w:rPr>
          <w:sz w:val="24"/>
          <w:lang w:val="el-GR"/>
        </w:rPr>
        <w:t>Η σύμβαση μπορεί να τροποποιείται κατά τη διάρκειά της, χωρίς να απαιτείται νέα διαδικασία σύναψης σύμβασης, μόνο σύμφωνα με τους όρους και τις προϋποθέσεις του άρθρου 132 του ν. 4412/2016 και κατόπιν γνωμοδότησης της Επιτροπής της περ. β  της παρ. 11 του άρθρου 221 του ν. 4412/</w:t>
      </w:r>
      <w:r w:rsidRPr="00095012">
        <w:rPr>
          <w:rStyle w:val="WW-FootnoteReference5"/>
          <w:sz w:val="24"/>
        </w:rPr>
        <w:footnoteReference w:id="118"/>
      </w:r>
      <w:r w:rsidRPr="00095012">
        <w:rPr>
          <w:rStyle w:val="WW-FootnoteReference5"/>
          <w:sz w:val="24"/>
          <w:lang w:val="el-GR"/>
        </w:rPr>
        <w:t xml:space="preserve"> </w:t>
      </w:r>
      <w:r w:rsidRPr="00095012">
        <w:rPr>
          <w:rStyle w:val="FootnoteReference2"/>
          <w:sz w:val="24"/>
          <w:lang w:val="el-GR"/>
        </w:rPr>
        <w:footnoteReference w:id="119"/>
      </w:r>
    </w:p>
    <w:p w14:paraId="299F4F61" w14:textId="77777777" w:rsidR="00492BFF" w:rsidRPr="00095012" w:rsidRDefault="00492BFF" w:rsidP="00492BFF">
      <w:pPr>
        <w:spacing w:line="360" w:lineRule="auto"/>
        <w:rPr>
          <w:sz w:val="24"/>
          <w:lang w:val="el-GR"/>
        </w:rPr>
      </w:pPr>
      <w:r w:rsidRPr="00095012">
        <w:rPr>
          <w:sz w:val="24"/>
          <w:lang w:val="el-GR"/>
        </w:rPr>
        <w:t>Μετά τη λύση της σύμβασης λόγω της έκπτωσης του αναδόχου, σύμφωνα με το άρθρο 203 του ν. 4412/2016 και την παράγραφο 5.2. της παρούσας</w:t>
      </w:r>
      <w:r w:rsidRPr="00095012">
        <w:rPr>
          <w:sz w:val="24"/>
          <w:vertAlign w:val="superscript"/>
        </w:rPr>
        <w:footnoteReference w:id="120"/>
      </w:r>
      <w:r w:rsidRPr="00095012">
        <w:rPr>
          <w:sz w:val="24"/>
          <w:lang w:val="el-GR"/>
        </w:rPr>
        <w:t xml:space="preserve">, όπως και σε περίπτωση καταγγελίας για όλους λόγους της παραγράφου 4.6, πλην αυτού της περ. (α),  η αναθέτουσα αρχή δύναται να προσκαλέσει τον επόμενο, κατά σειρά κατάταξης οικονομικό φορέα που συμμετέχει στην παρούσα </w:t>
      </w:r>
      <w:r w:rsidRPr="00095012">
        <w:rPr>
          <w:sz w:val="24"/>
          <w:lang w:val="el-GR"/>
        </w:rPr>
        <w:lastRenderedPageBreak/>
        <w:t>διαδικασία ανάθεσης της συγκεκριμένης σύμβασης και να του προτείνει να αναλάβει το ανεκτέλεστο αντικείμενο της σύμβασης, με τους ίδιους όρους και προϋποθέσεις και σε τίμημα που δεν θα υπερβαίνει την προσφορά που αυτός είχε υποβάλει (ρήτρα υποκατάστασης)</w:t>
      </w:r>
      <w:r w:rsidRPr="00095012">
        <w:rPr>
          <w:sz w:val="24"/>
          <w:vertAlign w:val="superscript"/>
          <w:lang w:val="el-GR"/>
        </w:rPr>
        <w:footnoteReference w:id="121"/>
      </w:r>
      <w:r w:rsidRPr="00095012">
        <w:rPr>
          <w:sz w:val="24"/>
          <w:lang w:val="el-GR"/>
        </w:rPr>
        <w:t xml:space="preserve">. Η σύμβαση συνάπτεται εφόσον εντός της τεθείσας προθεσμίας περιέλθει στην αναθέτουσα αρχή έγγραφη και ανεπιφύλακτη αποδοχή της. Η άπρακτη πάροδος της προθεσμίας θεωρείται ως απόρριψη της πρότασης. </w:t>
      </w:r>
    </w:p>
    <w:p w14:paraId="5FB5078A" w14:textId="77777777" w:rsidR="00492BFF" w:rsidRPr="00095012" w:rsidRDefault="00492BFF" w:rsidP="00492BFF">
      <w:pPr>
        <w:pStyle w:val="2"/>
        <w:spacing w:line="360" w:lineRule="auto"/>
        <w:rPr>
          <w:rFonts w:ascii="Calibri" w:hAnsi="Calibri" w:cs="Calibri"/>
          <w:bCs/>
          <w:szCs w:val="24"/>
          <w:lang w:val="el-GR"/>
        </w:rPr>
      </w:pPr>
      <w:bookmarkStart w:id="56" w:name="_Toc74084884"/>
      <w:r w:rsidRPr="00095012">
        <w:rPr>
          <w:rFonts w:ascii="Calibri" w:hAnsi="Calibri" w:cs="Calibri"/>
          <w:szCs w:val="24"/>
          <w:lang w:val="el-GR"/>
        </w:rPr>
        <w:t>4.6</w:t>
      </w:r>
      <w:r w:rsidRPr="00095012">
        <w:rPr>
          <w:rFonts w:ascii="Calibri" w:hAnsi="Calibri" w:cs="Calibri"/>
          <w:szCs w:val="24"/>
          <w:lang w:val="el-GR"/>
        </w:rPr>
        <w:tab/>
        <w:t>Δικαίωμα μονομερούς λύσης της σύμβασης</w:t>
      </w:r>
      <w:r w:rsidRPr="00095012">
        <w:rPr>
          <w:rStyle w:val="WW-FootnoteReference12"/>
          <w:rFonts w:ascii="Calibri" w:hAnsi="Calibri" w:cs="Calibri"/>
          <w:szCs w:val="24"/>
          <w:lang w:val="el-GR"/>
        </w:rPr>
        <w:footnoteReference w:id="122"/>
      </w:r>
      <w:bookmarkEnd w:id="56"/>
      <w:r w:rsidRPr="00095012">
        <w:rPr>
          <w:rFonts w:ascii="Calibri" w:hAnsi="Calibri" w:cs="Calibri"/>
          <w:szCs w:val="24"/>
          <w:lang w:val="el-GR"/>
        </w:rPr>
        <w:t xml:space="preserve"> </w:t>
      </w:r>
    </w:p>
    <w:p w14:paraId="3EEF2807" w14:textId="77777777" w:rsidR="00492BFF" w:rsidRPr="00095012" w:rsidRDefault="00492BFF" w:rsidP="00492BFF">
      <w:pPr>
        <w:spacing w:line="360" w:lineRule="auto"/>
        <w:rPr>
          <w:sz w:val="24"/>
          <w:lang w:val="el-GR"/>
        </w:rPr>
      </w:pPr>
      <w:r w:rsidRPr="00095012">
        <w:rPr>
          <w:b/>
          <w:bCs/>
          <w:color w:val="002060"/>
          <w:sz w:val="24"/>
          <w:lang w:val="el-GR"/>
        </w:rPr>
        <w:t>4.6.1.</w:t>
      </w:r>
      <w:r w:rsidRPr="00095012">
        <w:rPr>
          <w:sz w:val="24"/>
          <w:lang w:val="el-GR"/>
        </w:rPr>
        <w:t xml:space="preserve"> Η αναθέτουσα αρχή μπορεί, με τις προϋποθέσεις που ορίζουν οι κείμενες διατάξεις, να καταγγείλει τη σύμβαση κατά τη διάρκεια της εκτέλεσής της, εφόσον:</w:t>
      </w:r>
    </w:p>
    <w:p w14:paraId="77DF67C9" w14:textId="77777777" w:rsidR="00492BFF" w:rsidRPr="00095012" w:rsidRDefault="00492BFF" w:rsidP="00492BFF">
      <w:pPr>
        <w:spacing w:line="360" w:lineRule="auto"/>
        <w:rPr>
          <w:sz w:val="24"/>
          <w:lang w:val="el-GR"/>
        </w:rPr>
      </w:pPr>
      <w:r w:rsidRPr="00095012">
        <w:rPr>
          <w:sz w:val="24"/>
          <w:lang w:val="el-GR"/>
        </w:rPr>
        <w:t xml:space="preserve">α) η σύμβαση υποστεί ουσιώδη τροποποίηση, κατά την έννοια της παρ. 4 του άρθρου 132 του ν. 4412/2016, που θα απαιτούσε νέα διαδικασία σύναψης σύμβασης </w:t>
      </w:r>
    </w:p>
    <w:p w14:paraId="509D82A7" w14:textId="77777777" w:rsidR="00492BFF" w:rsidRPr="00095012" w:rsidRDefault="00492BFF" w:rsidP="00492BFF">
      <w:pPr>
        <w:spacing w:line="360" w:lineRule="auto"/>
        <w:rPr>
          <w:sz w:val="24"/>
          <w:lang w:val="el-GR"/>
        </w:rPr>
      </w:pPr>
      <w:r w:rsidRPr="00095012">
        <w:rPr>
          <w:sz w:val="24"/>
          <w:lang w:val="el-GR"/>
        </w:rPr>
        <w:t>β) ο ανάδοχος, κατά το χρόνο της ανάθεσης της σύμβασης, τελούσε σε μια από τις καταστάσεις που αναφέρονται στην παράγραφο 2.2.3.1 και, ως εκ τούτου, θα έπρεπε να έχει αποκλειστεί από τη διαδικασία σύναψης της σύμβασης,</w:t>
      </w:r>
    </w:p>
    <w:p w14:paraId="45AA2B97" w14:textId="77777777" w:rsidR="00492BFF" w:rsidRPr="00095012" w:rsidRDefault="00492BFF" w:rsidP="00492BFF">
      <w:pPr>
        <w:spacing w:line="360" w:lineRule="auto"/>
        <w:rPr>
          <w:sz w:val="24"/>
          <w:lang w:val="el-GR"/>
        </w:rPr>
      </w:pPr>
      <w:r w:rsidRPr="00095012">
        <w:rPr>
          <w:sz w:val="24"/>
          <w:lang w:val="el-GR"/>
        </w:rPr>
        <w:t>γ) η σύμβαση δεν έπρεπε να ανατεθεί στον ανάδοχο λόγω σοβαρής παραβίασης των υποχρεώσεων που υπέχει από τις Συνθήκες και την Οδηγία 2014/24/ΕΕ, η οποία έχει αναγνωριστεί με απόφαση του Δικαστηρίου της Ένωσης στο πλαίσιο διαδικασίας δυνάμει του άρθρου 258 της ΣΛΕΕ.</w:t>
      </w:r>
    </w:p>
    <w:p w14:paraId="2C57216A" w14:textId="77777777" w:rsidR="00492BFF" w:rsidRPr="00095012" w:rsidRDefault="00492BFF" w:rsidP="00492BFF">
      <w:pPr>
        <w:spacing w:line="360" w:lineRule="auto"/>
        <w:rPr>
          <w:sz w:val="24"/>
          <w:lang w:val="el-GR"/>
        </w:rPr>
      </w:pPr>
      <w:r w:rsidRPr="00095012">
        <w:rPr>
          <w:sz w:val="24"/>
          <w:lang w:val="el-GR"/>
        </w:rPr>
        <w:t>δ) ο ανάδοχος καταδικαστεί αμετάκλητα, κατά τη διάρκεια εκτέλεσης της σύμβασης, για ένα από τα αδικήματα που αναφέρονται στην παρ. 2.2.3.1 της παρούσας,</w:t>
      </w:r>
    </w:p>
    <w:p w14:paraId="25A9A604" w14:textId="77777777" w:rsidR="00492BFF" w:rsidRPr="00095012" w:rsidRDefault="00492BFF" w:rsidP="00492BFF">
      <w:pPr>
        <w:spacing w:line="360" w:lineRule="auto"/>
        <w:rPr>
          <w:sz w:val="24"/>
          <w:lang w:val="el-GR" w:eastAsia="zh-CN"/>
        </w:rPr>
      </w:pPr>
      <w:r w:rsidRPr="00095012">
        <w:rPr>
          <w:sz w:val="24"/>
          <w:lang w:val="el-GR"/>
        </w:rPr>
        <w:t xml:space="preserve">ε) ο ανάδοχος πτωχεύσει ή υπαχθεί σε διαδικασία ειδικής εκκαθάρισης ή τεθεί υπό αναγκαστική διαχείριση από εκκαθαριστή ή από το δικαστήριο ή υπαχθεί σε διαδικασία πτωχευτικού συμβιβασμού ή αναστείλει τις επιχειρηματικές του δραστηριότητες ή υπαχθεί σε διαδικασία εξυγίανσης και δεν τηρεί τους όρους αυτής ή εάν βρεθεί σε οποιαδήποτε ανάλογη κατάσταση, προκύπτουσα από παρόμοια διαδικασία, προβλεπόμενη σε εθνικές διατάξεις νόμου. </w:t>
      </w:r>
    </w:p>
    <w:p w14:paraId="7852BE5E" w14:textId="77777777" w:rsidR="00492BFF" w:rsidRPr="00095012" w:rsidRDefault="00492BFF" w:rsidP="00492BFF">
      <w:pPr>
        <w:spacing w:line="360" w:lineRule="auto"/>
        <w:rPr>
          <w:sz w:val="24"/>
          <w:lang w:val="el-GR" w:eastAsia="zh-CN"/>
        </w:rPr>
      </w:pPr>
      <w:r w:rsidRPr="00095012">
        <w:rPr>
          <w:sz w:val="24"/>
          <w:lang w:val="el-GR" w:eastAsia="zh-CN"/>
        </w:rPr>
        <w:t xml:space="preserve">Η αναθέτουσα αρχή μπορεί να μην καταγγείλει τη σύμβαση, υπό την προϋπόθεση ότι ο ανάδοχος ο οποίος θα βρεθεί σε μία εκ των καταστάσεων που αναφέρονται στην περίπτωση αυτή </w:t>
      </w:r>
      <w:r w:rsidRPr="00095012">
        <w:rPr>
          <w:sz w:val="24"/>
          <w:lang w:val="el-GR" w:eastAsia="zh-CN"/>
        </w:rPr>
        <w:lastRenderedPageBreak/>
        <w:t xml:space="preserve">αποδεικνύει ότι είναι σε θέση να εκτελέσει τη σύμβαση, λαμβάνοντας υπόψη τις ισχύουσες διατάξεις και τα μέτρα για τη συνέχιση της επιχειρηματικής του λειτουργίας. </w:t>
      </w:r>
    </w:p>
    <w:p w14:paraId="195E10F7" w14:textId="77777777" w:rsidR="00492BFF" w:rsidRPr="00095012" w:rsidRDefault="00492BFF" w:rsidP="00492BFF">
      <w:pPr>
        <w:spacing w:line="360" w:lineRule="auto"/>
        <w:rPr>
          <w:sz w:val="24"/>
          <w:lang w:val="el-GR"/>
        </w:rPr>
      </w:pPr>
      <w:r w:rsidRPr="00095012">
        <w:rPr>
          <w:sz w:val="24"/>
          <w:lang w:val="el-GR"/>
        </w:rPr>
        <w:t>στ) ο ανάδοχος παραβεί αποδεδειγμένα τις υποχρεώσεις του που απορρέουν από την δέσμευση ακεραιότητας της παρ. 4.3.3. της παρούσας, ως αναλυτικά περιγράφονται στο συνημμένο στην παρούσα σχέδιο σύμβασης.</w:t>
      </w:r>
    </w:p>
    <w:p w14:paraId="48BD8E19" w14:textId="77777777" w:rsidR="00492BFF" w:rsidRPr="00095012" w:rsidRDefault="00492BFF" w:rsidP="00492BFF">
      <w:pPr>
        <w:spacing w:line="360" w:lineRule="auto"/>
        <w:rPr>
          <w:sz w:val="24"/>
          <w:lang w:val="el-GR"/>
        </w:rPr>
      </w:pPr>
    </w:p>
    <w:p w14:paraId="2B014208" w14:textId="77777777" w:rsidR="00492BFF" w:rsidRPr="00095012" w:rsidRDefault="00492BFF" w:rsidP="00492BFF">
      <w:pPr>
        <w:spacing w:line="360" w:lineRule="auto"/>
        <w:rPr>
          <w:sz w:val="24"/>
          <w:lang w:val="el-GR"/>
        </w:rPr>
      </w:pPr>
    </w:p>
    <w:p w14:paraId="6A4EE46D" w14:textId="77777777" w:rsidR="00492BFF" w:rsidRPr="00095012" w:rsidRDefault="00492BFF" w:rsidP="00492BFF">
      <w:pPr>
        <w:pStyle w:val="10"/>
        <w:spacing w:line="360" w:lineRule="auto"/>
        <w:rPr>
          <w:rFonts w:ascii="Calibri" w:hAnsi="Calibri" w:cs="Calibri"/>
          <w:sz w:val="24"/>
          <w:szCs w:val="24"/>
          <w:lang w:val="el-GR"/>
        </w:rPr>
      </w:pPr>
      <w:bookmarkStart w:id="57" w:name="_Toc74084885"/>
      <w:r w:rsidRPr="00095012">
        <w:rPr>
          <w:rFonts w:ascii="Calibri" w:hAnsi="Calibri" w:cs="Calibri"/>
          <w:sz w:val="24"/>
          <w:szCs w:val="24"/>
          <w:lang w:val="el-GR"/>
        </w:rPr>
        <w:lastRenderedPageBreak/>
        <w:t>5.</w:t>
      </w:r>
      <w:r w:rsidRPr="00095012">
        <w:rPr>
          <w:rFonts w:ascii="Calibri" w:hAnsi="Calibri" w:cs="Calibri"/>
          <w:sz w:val="24"/>
          <w:szCs w:val="24"/>
          <w:lang w:val="el-GR"/>
        </w:rPr>
        <w:tab/>
        <w:t>ΕΙΔΙΚΟΙ ΟΡΟΙ ΕΚΤΕΛΕΣΗΣ ΤΗΣ ΣΥΜΒΑΣΗΣ</w:t>
      </w:r>
      <w:bookmarkEnd w:id="57"/>
      <w:r w:rsidRPr="00095012">
        <w:rPr>
          <w:rFonts w:ascii="Calibri" w:hAnsi="Calibri" w:cs="Calibri"/>
          <w:sz w:val="24"/>
          <w:szCs w:val="24"/>
          <w:lang w:val="el-GR"/>
        </w:rPr>
        <w:t xml:space="preserve"> </w:t>
      </w:r>
    </w:p>
    <w:p w14:paraId="6F9E1A4A" w14:textId="77777777" w:rsidR="00492BFF" w:rsidRPr="00095012" w:rsidRDefault="00492BFF" w:rsidP="00492BFF">
      <w:pPr>
        <w:pStyle w:val="2"/>
        <w:spacing w:line="360" w:lineRule="auto"/>
        <w:rPr>
          <w:rFonts w:ascii="Calibri" w:hAnsi="Calibri" w:cs="Calibri"/>
          <w:bCs/>
          <w:szCs w:val="24"/>
          <w:lang w:val="el-GR"/>
        </w:rPr>
      </w:pPr>
      <w:bookmarkStart w:id="58" w:name="_Toc74084886"/>
      <w:r w:rsidRPr="00095012">
        <w:rPr>
          <w:rFonts w:ascii="Calibri" w:hAnsi="Calibri" w:cs="Calibri"/>
          <w:szCs w:val="24"/>
          <w:lang w:val="el-GR"/>
        </w:rPr>
        <w:t>5.1</w:t>
      </w:r>
      <w:r w:rsidRPr="00095012">
        <w:rPr>
          <w:rFonts w:ascii="Calibri" w:hAnsi="Calibri" w:cs="Calibri"/>
          <w:szCs w:val="24"/>
          <w:lang w:val="el-GR"/>
        </w:rPr>
        <w:tab/>
        <w:t>Τρόπος πληρωμής</w:t>
      </w:r>
      <w:r w:rsidRPr="00095012">
        <w:rPr>
          <w:rStyle w:val="ad"/>
          <w:rFonts w:ascii="Calibri" w:hAnsi="Calibri" w:cs="Calibri"/>
          <w:szCs w:val="24"/>
          <w:lang w:val="el-GR"/>
        </w:rPr>
        <w:footnoteReference w:id="123"/>
      </w:r>
      <w:bookmarkEnd w:id="58"/>
      <w:r w:rsidRPr="00095012">
        <w:rPr>
          <w:rFonts w:ascii="Calibri" w:hAnsi="Calibri" w:cs="Calibri"/>
          <w:szCs w:val="24"/>
          <w:lang w:val="el-GR"/>
        </w:rPr>
        <w:t xml:space="preserve"> </w:t>
      </w:r>
    </w:p>
    <w:p w14:paraId="6D7BF1AA" w14:textId="77777777" w:rsidR="00CA31C0" w:rsidRDefault="00492BFF" w:rsidP="00492BFF">
      <w:pPr>
        <w:spacing w:line="360" w:lineRule="auto"/>
        <w:rPr>
          <w:b/>
          <w:sz w:val="24"/>
          <w:lang w:val="el-GR"/>
        </w:rPr>
      </w:pPr>
      <w:r w:rsidRPr="00095012">
        <w:rPr>
          <w:b/>
          <w:bCs/>
          <w:color w:val="002060"/>
          <w:sz w:val="24"/>
          <w:lang w:val="el-GR"/>
        </w:rPr>
        <w:t>5.1.1.</w:t>
      </w:r>
      <w:r w:rsidRPr="00095012">
        <w:rPr>
          <w:color w:val="002060"/>
          <w:sz w:val="24"/>
          <w:lang w:val="el-GR"/>
        </w:rPr>
        <w:t xml:space="preserve"> </w:t>
      </w:r>
      <w:r w:rsidRPr="00095012">
        <w:rPr>
          <w:sz w:val="24"/>
          <w:lang w:val="el-GR"/>
        </w:rPr>
        <w:t xml:space="preserve">Η πληρωμή του αναδόχου θα πραγματοποιηθεί με τον πιο κάτω τρόπο </w:t>
      </w:r>
      <w:r w:rsidR="00CA31C0">
        <w:rPr>
          <w:b/>
          <w:sz w:val="24"/>
          <w:lang w:val="el-GR"/>
        </w:rPr>
        <w:t xml:space="preserve">: </w:t>
      </w:r>
    </w:p>
    <w:p w14:paraId="43E3188A" w14:textId="46F2FB6C" w:rsidR="00492BFF" w:rsidRPr="00095012" w:rsidRDefault="00492BFF" w:rsidP="00492BFF">
      <w:pPr>
        <w:spacing w:line="360" w:lineRule="auto"/>
        <w:rPr>
          <w:b/>
          <w:sz w:val="24"/>
          <w:lang w:val="el-GR"/>
        </w:rPr>
      </w:pPr>
      <w:r w:rsidRPr="00095012">
        <w:rPr>
          <w:sz w:val="24"/>
          <w:lang w:val="el-GR"/>
        </w:rPr>
        <w:t xml:space="preserve"> Το </w:t>
      </w:r>
      <w:r w:rsidRPr="00095012">
        <w:rPr>
          <w:b/>
          <w:sz w:val="24"/>
          <w:lang w:val="el-GR"/>
        </w:rPr>
        <w:t>100%</w:t>
      </w:r>
      <w:r w:rsidRPr="00095012">
        <w:rPr>
          <w:sz w:val="24"/>
          <w:lang w:val="el-GR"/>
        </w:rPr>
        <w:t xml:space="preserve"> της συμβατικής αξίας μετά την οριστική παραλαβή των υλικών</w:t>
      </w:r>
      <w:r w:rsidRPr="00095012">
        <w:rPr>
          <w:b/>
          <w:sz w:val="24"/>
          <w:lang w:val="el-GR"/>
        </w:rPr>
        <w:t xml:space="preserve"> </w:t>
      </w:r>
    </w:p>
    <w:p w14:paraId="28990489" w14:textId="77777777" w:rsidR="00492BFF" w:rsidRPr="00095012" w:rsidRDefault="00492BFF" w:rsidP="00492BFF">
      <w:pPr>
        <w:spacing w:line="360" w:lineRule="auto"/>
        <w:rPr>
          <w:b/>
          <w:bCs/>
          <w:sz w:val="24"/>
          <w:lang w:val="el-GR"/>
        </w:rPr>
      </w:pPr>
      <w:r w:rsidRPr="00095012">
        <w:rPr>
          <w:sz w:val="24"/>
          <w:lang w:val="el-GR"/>
        </w:rPr>
        <w:t>Η πληρωμή του συμβατικού τιμήματος θα γίνεται με την προσκόμιση των νομίμων παραστατικών και δικαιολογητικών που προβλέπονται από τις διατάξεις του άρθρου 200 παρ. 4 του ν. 4412/2016</w:t>
      </w:r>
      <w:r w:rsidRPr="00095012">
        <w:rPr>
          <w:rStyle w:val="WW-FootnoteReference17"/>
          <w:sz w:val="24"/>
          <w:lang w:val="el-GR"/>
        </w:rPr>
        <w:footnoteReference w:id="124"/>
      </w:r>
      <w:r w:rsidRPr="00095012">
        <w:rPr>
          <w:sz w:val="24"/>
          <w:lang w:val="el-GR"/>
        </w:rPr>
        <w:t>, καθώς και κάθε άλλου δικαιολογητικού που τυχόν ήθελε ζητηθεί από τις αρμόδιες υπηρεσίες που διενεργούν τον έλεγχο και την πληρωμή.</w:t>
      </w:r>
    </w:p>
    <w:p w14:paraId="114FB7F1" w14:textId="77777777" w:rsidR="00492BFF" w:rsidRDefault="00492BFF">
      <w:pPr>
        <w:spacing w:line="360" w:lineRule="auto"/>
        <w:rPr>
          <w:sz w:val="24"/>
          <w:lang w:val="el-GR"/>
        </w:rPr>
      </w:pPr>
      <w:r w:rsidRPr="00095012">
        <w:rPr>
          <w:b/>
          <w:bCs/>
          <w:color w:val="002060"/>
          <w:sz w:val="24"/>
          <w:lang w:val="el-GR"/>
        </w:rPr>
        <w:t>5.1.2.</w:t>
      </w:r>
      <w:r w:rsidRPr="00095012">
        <w:rPr>
          <w:sz w:val="24"/>
          <w:lang w:val="el-GR"/>
        </w:rPr>
        <w:t xml:space="preserve"> Toν Ανάδοχο βαρύνουν </w:t>
      </w:r>
      <w:r w:rsidRPr="00095012">
        <w:rPr>
          <w:sz w:val="24"/>
          <w:lang w:val="el-GR" w:eastAsia="el-GR"/>
        </w:rPr>
        <w:t xml:space="preserve">οι υπέρ τρίτων κρατήσεις, ως και κάθε άλλη επιβάρυνση, σύμφωνα με την κείμενη νομοθεσία, μη συμπεριλαμβανομένου Φ.Π.Α., για την παράδοση του υλικού στον τόπο και με τον τρόπο που προβλέπεται στα έγγραφα της σύμβασης. </w:t>
      </w:r>
    </w:p>
    <w:p w14:paraId="3A50468F" w14:textId="77777777" w:rsidR="00492BFF" w:rsidRPr="00095012" w:rsidRDefault="00492BFF" w:rsidP="00492BFF">
      <w:pPr>
        <w:spacing w:line="360" w:lineRule="auto"/>
        <w:rPr>
          <w:sz w:val="24"/>
          <w:lang w:val="el-GR"/>
        </w:rPr>
      </w:pPr>
      <w:r>
        <w:rPr>
          <w:sz w:val="24"/>
          <w:lang w:val="el-GR"/>
        </w:rPr>
        <w:t xml:space="preserve">Οι υπέρ τρίτων κρατήσεις </w:t>
      </w:r>
      <w:r w:rsidR="00221A8D">
        <w:rPr>
          <w:color w:val="000000"/>
          <w:szCs w:val="22"/>
          <w:shd w:val="clear" w:color="auto" w:fill="FFFFFF"/>
        </w:rPr>
        <w:t> </w:t>
      </w:r>
      <w:r w:rsidR="00221A8D" w:rsidRPr="00166379">
        <w:rPr>
          <w:color w:val="000000"/>
          <w:szCs w:val="22"/>
          <w:shd w:val="clear" w:color="auto" w:fill="FFFFFF"/>
          <w:lang w:val="el-GR"/>
        </w:rPr>
        <w:t>που προβλέπονται στην κείμενη νομοθε</w:t>
      </w:r>
      <w:r w:rsidR="00221A8D">
        <w:rPr>
          <w:color w:val="000000"/>
          <w:szCs w:val="22"/>
          <w:shd w:val="clear" w:color="auto" w:fill="FFFFFF"/>
          <w:lang w:val="el-GR"/>
        </w:rPr>
        <w:t>σία (ν. 4412/2016, ν. 4013/2011</w:t>
      </w:r>
      <w:r w:rsidR="00221A8D" w:rsidRPr="00166379">
        <w:rPr>
          <w:color w:val="000000"/>
          <w:szCs w:val="22"/>
          <w:shd w:val="clear" w:color="auto" w:fill="FFFFFF"/>
          <w:lang w:val="el-GR"/>
        </w:rPr>
        <w:t>)</w:t>
      </w:r>
      <w:r w:rsidR="00221A8D">
        <w:rPr>
          <w:color w:val="000000"/>
          <w:szCs w:val="22"/>
          <w:shd w:val="clear" w:color="auto" w:fill="FFFFFF"/>
        </w:rPr>
        <w:t> </w:t>
      </w:r>
      <w:r w:rsidR="00221A8D">
        <w:rPr>
          <w:color w:val="000000"/>
          <w:szCs w:val="22"/>
          <w:shd w:val="clear" w:color="auto" w:fill="FFFFFF"/>
          <w:lang w:val="el-GR"/>
        </w:rPr>
        <w:t xml:space="preserve">και βαρύνουν τον Ανάδοχο </w:t>
      </w:r>
      <w:r>
        <w:rPr>
          <w:sz w:val="24"/>
          <w:lang w:val="el-GR"/>
        </w:rPr>
        <w:t>υπόκεινται στο εκάστοτε ισχύον αναλογικό  τέλος χαρτοσήμου 3% και στην επ΄αυτού εισφορά υπέρ ΟΓΑ 20%.</w:t>
      </w:r>
    </w:p>
    <w:p w14:paraId="34AFA3A8" w14:textId="77777777" w:rsidR="00492BFF" w:rsidRPr="00095012" w:rsidRDefault="00492BFF" w:rsidP="00492BFF">
      <w:pPr>
        <w:pStyle w:val="2"/>
        <w:spacing w:line="360" w:lineRule="auto"/>
        <w:rPr>
          <w:rFonts w:ascii="Calibri" w:hAnsi="Calibri" w:cs="Calibri"/>
          <w:bCs/>
          <w:szCs w:val="24"/>
          <w:lang w:val="el-GR"/>
        </w:rPr>
      </w:pPr>
      <w:bookmarkStart w:id="59" w:name="_Toc74084887"/>
      <w:r w:rsidRPr="00095012">
        <w:rPr>
          <w:rFonts w:ascii="Calibri" w:hAnsi="Calibri" w:cs="Calibri"/>
          <w:szCs w:val="24"/>
          <w:lang w:val="el-GR"/>
        </w:rPr>
        <w:t>5.2</w:t>
      </w:r>
      <w:r w:rsidRPr="00095012">
        <w:rPr>
          <w:rFonts w:ascii="Calibri" w:hAnsi="Calibri" w:cs="Calibri"/>
          <w:szCs w:val="24"/>
          <w:lang w:val="el-GR"/>
        </w:rPr>
        <w:tab/>
        <w:t>Κήρυξη οικονομικού φορέα εκπτώτου - Κυρώσεις</w:t>
      </w:r>
      <w:bookmarkEnd w:id="59"/>
      <w:r w:rsidRPr="00095012">
        <w:rPr>
          <w:rFonts w:ascii="Calibri" w:hAnsi="Calibri" w:cs="Calibri"/>
          <w:szCs w:val="24"/>
          <w:lang w:val="el-GR"/>
        </w:rPr>
        <w:t xml:space="preserve"> </w:t>
      </w:r>
    </w:p>
    <w:p w14:paraId="5126375A" w14:textId="77777777" w:rsidR="00492BFF" w:rsidRPr="00095012" w:rsidRDefault="00492BFF" w:rsidP="00492BFF">
      <w:pPr>
        <w:suppressAutoHyphens w:val="0"/>
        <w:autoSpaceDE w:val="0"/>
        <w:spacing w:line="360" w:lineRule="auto"/>
        <w:rPr>
          <w:sz w:val="24"/>
          <w:lang w:val="el-GR"/>
        </w:rPr>
      </w:pPr>
      <w:r w:rsidRPr="00095012">
        <w:rPr>
          <w:b/>
          <w:bCs/>
          <w:color w:val="002060"/>
          <w:sz w:val="24"/>
          <w:lang w:val="el-GR"/>
        </w:rPr>
        <w:t>5.2.1.</w:t>
      </w:r>
      <w:r w:rsidRPr="00095012">
        <w:rPr>
          <w:sz w:val="24"/>
          <w:lang w:val="el-GR"/>
        </w:rPr>
        <w:t xml:space="preserve"> Ο ανάδοχος κηρύσσεται υποχρεωτικά έκπτωτος</w:t>
      </w:r>
      <w:r w:rsidRPr="00095012">
        <w:rPr>
          <w:rStyle w:val="WW-FootnoteReference14"/>
          <w:sz w:val="24"/>
          <w:lang w:val="el-GR"/>
        </w:rPr>
        <w:footnoteReference w:id="125"/>
      </w:r>
      <w:r w:rsidRPr="00095012">
        <w:rPr>
          <w:sz w:val="24"/>
          <w:lang w:val="el-GR"/>
        </w:rPr>
        <w:t xml:space="preserve"> από τη σύμβαση και από κάθε δικαίωμα που απορρέει από αυτήν, με απόφαση της αναθέτουσας αρχής, ύστερα από γνωμοδότηση του αρμόδιου συλλογικού οργάνου (Επιτροπή Παρακολούθησης και Παραλαβής):</w:t>
      </w:r>
    </w:p>
    <w:p w14:paraId="422650EF" w14:textId="77777777" w:rsidR="00492BFF" w:rsidRPr="00095012" w:rsidRDefault="00492BFF" w:rsidP="00492BFF">
      <w:pPr>
        <w:suppressAutoHyphens w:val="0"/>
        <w:autoSpaceDE w:val="0"/>
        <w:spacing w:line="360" w:lineRule="auto"/>
        <w:rPr>
          <w:sz w:val="24"/>
          <w:lang w:val="el-GR"/>
        </w:rPr>
      </w:pPr>
      <w:r w:rsidRPr="00095012">
        <w:rPr>
          <w:sz w:val="24"/>
          <w:lang w:val="el-GR"/>
        </w:rPr>
        <w:t>α) στην περίπτωση της παρ. 7 του άρθρου 105 περί κατακύρωσης και σύναψης σύμβασης,</w:t>
      </w:r>
    </w:p>
    <w:p w14:paraId="52FBC77A" w14:textId="77777777" w:rsidR="00492BFF" w:rsidRPr="00095012" w:rsidRDefault="00492BFF" w:rsidP="00492BFF">
      <w:pPr>
        <w:suppressAutoHyphens w:val="0"/>
        <w:autoSpaceDE w:val="0"/>
        <w:spacing w:line="360" w:lineRule="auto"/>
        <w:rPr>
          <w:sz w:val="24"/>
          <w:lang w:val="el-GR"/>
        </w:rPr>
      </w:pPr>
      <w:r w:rsidRPr="00095012">
        <w:rPr>
          <w:sz w:val="24"/>
          <w:lang w:val="el-GR"/>
        </w:rPr>
        <w:t>β) στην περίπτωση που δεν εκπληρώσει τις υποχρεώσεις του που απορρέουν από τη σύμβαση ή/και δεν συμμορφωθεί με τις σχετικές γραπτές εντολές της υπηρεσίας, που είναι σύμφωνες με τη σύμβαση ή τις κείμενες διατάξεις, εντός του συμφωνημένου χρόνου εκτέλεσης της σύμβασης,</w:t>
      </w:r>
    </w:p>
    <w:p w14:paraId="20206751" w14:textId="77777777" w:rsidR="00492BFF" w:rsidRPr="00095012" w:rsidRDefault="00492BFF" w:rsidP="00492BFF">
      <w:pPr>
        <w:suppressAutoHyphens w:val="0"/>
        <w:autoSpaceDE w:val="0"/>
        <w:spacing w:line="360" w:lineRule="auto"/>
        <w:rPr>
          <w:sz w:val="24"/>
          <w:lang w:val="el-GR"/>
        </w:rPr>
      </w:pPr>
      <w:r w:rsidRPr="00095012">
        <w:rPr>
          <w:sz w:val="24"/>
          <w:lang w:val="el-GR"/>
        </w:rPr>
        <w:lastRenderedPageBreak/>
        <w:t>γ) εφόσον δεν φορτώσει, δεν παραδώσει ή δεν αντικαταστήσει τα συμβατικά αγαθά ή δεν επισκευάσει ή δεν συντηρήσει αυτά μέσα στον συμβατικό χρόνο ή στον χρόνο παράτασης που του δόθηκε, σύμφωνα με όσα προβλέπονται στο άρθρο 206 του ν. 4412/2016 και την παρούσα</w:t>
      </w:r>
      <w:r w:rsidRPr="00095012">
        <w:rPr>
          <w:i/>
          <w:iCs/>
          <w:color w:val="5B9BD5"/>
          <w:spacing w:val="5"/>
          <w:kern w:val="1"/>
          <w:sz w:val="24"/>
          <w:lang w:val="el-GR"/>
        </w:rPr>
        <w:t xml:space="preserve"> </w:t>
      </w:r>
      <w:r w:rsidRPr="00095012">
        <w:rPr>
          <w:sz w:val="24"/>
          <w:lang w:val="el-GR"/>
        </w:rPr>
        <w:t>με την επιφύλαξη της επόμενης παραγράφου.</w:t>
      </w:r>
    </w:p>
    <w:p w14:paraId="162859A8" w14:textId="77777777" w:rsidR="00492BFF" w:rsidRPr="00095012" w:rsidRDefault="00492BFF" w:rsidP="00492BFF">
      <w:pPr>
        <w:suppressAutoHyphens w:val="0"/>
        <w:autoSpaceDE w:val="0"/>
        <w:spacing w:line="360" w:lineRule="auto"/>
        <w:rPr>
          <w:sz w:val="24"/>
          <w:lang w:val="el-GR"/>
        </w:rPr>
      </w:pPr>
      <w:r w:rsidRPr="00095012">
        <w:rPr>
          <w:sz w:val="24"/>
          <w:lang w:val="el-GR"/>
        </w:rPr>
        <w:t>Στην περίπτωση συνδρομής λόγου έκπτωσης του αναδόχου από σύμβαση κατά την ως άνω περίπτωση γ, η αναθέτουσα αρχή κοινοποιεί στον ανάδοχο ειδική όχληση, η οποία μνημονεύει τις διατάξεις του άρθρου 203 του ν. 4412/2016</w:t>
      </w:r>
      <w:r w:rsidRPr="00095012">
        <w:rPr>
          <w:sz w:val="24"/>
        </w:rPr>
        <w:footnoteReference w:id="126"/>
      </w:r>
      <w:r w:rsidRPr="00095012">
        <w:rPr>
          <w:sz w:val="24"/>
          <w:lang w:val="el-GR"/>
        </w:rPr>
        <w:t xml:space="preserve"> και περιλαμβάνει συγκεκριμένη περιγραφή των ενεργειών στις οποίες οφείλει να προβεί ο ανάδοχος, προκειμένου να συμμορφωθεί, μέσα σε προθεσμία </w:t>
      </w:r>
      <w:r>
        <w:rPr>
          <w:sz w:val="24"/>
          <w:lang w:val="el-GR"/>
        </w:rPr>
        <w:t>είκοσι (</w:t>
      </w:r>
      <w:r w:rsidRPr="00095012">
        <w:rPr>
          <w:sz w:val="24"/>
          <w:lang w:val="el-GR"/>
        </w:rPr>
        <w:t>20</w:t>
      </w:r>
      <w:r>
        <w:rPr>
          <w:sz w:val="24"/>
          <w:lang w:val="el-GR"/>
        </w:rPr>
        <w:t>)</w:t>
      </w:r>
      <w:r w:rsidRPr="00095012">
        <w:rPr>
          <w:sz w:val="24"/>
          <w:lang w:val="el-GR"/>
        </w:rPr>
        <w:t xml:space="preserve"> ημερών από την κοινοποίηση της ανωτέρω όχλησης</w:t>
      </w:r>
      <w:r>
        <w:rPr>
          <w:sz w:val="24"/>
          <w:lang w:val="el-GR"/>
        </w:rPr>
        <w:t xml:space="preserve">. </w:t>
      </w:r>
      <w:r w:rsidRPr="00095012">
        <w:rPr>
          <w:sz w:val="24"/>
          <w:lang w:val="el-GR"/>
        </w:rPr>
        <w:t>Αν η προθεσμία που τεθεί με την ειδική όχληση, παρέλθει, χωρίς ο ανάδοχος να συμμορφωθεί, κηρύσσεται έκπτωτος μέσα σε προθεσμία τριάντα (30) ημερών από την άπρακτη πάροδο της προθεσμίας συμμόρφωσης, με απόφαση της αναθέτουσας αρχής.</w:t>
      </w:r>
    </w:p>
    <w:p w14:paraId="25044398" w14:textId="77777777" w:rsidR="00492BFF" w:rsidRPr="00095012" w:rsidRDefault="00492BFF" w:rsidP="00492BFF">
      <w:pPr>
        <w:suppressAutoHyphens w:val="0"/>
        <w:autoSpaceDE w:val="0"/>
        <w:spacing w:line="360" w:lineRule="auto"/>
        <w:rPr>
          <w:sz w:val="24"/>
          <w:lang w:val="el-GR"/>
        </w:rPr>
      </w:pPr>
      <w:r w:rsidRPr="00095012">
        <w:rPr>
          <w:sz w:val="24"/>
          <w:lang w:val="el-GR"/>
        </w:rPr>
        <w:t>Ο ανάδοχος δεν κηρύσσεται έκπτωτος για λόγους που αφορούν σε υπαιτιότητα του φορέα εκτέλεσης της σύμβασης ή αν συντρέχουν λόγοι ανωτέρας βίας.</w:t>
      </w:r>
    </w:p>
    <w:p w14:paraId="2FA1F596" w14:textId="77777777" w:rsidR="00492BFF" w:rsidRPr="00095012" w:rsidRDefault="00492BFF" w:rsidP="00492BFF">
      <w:pPr>
        <w:suppressAutoHyphens w:val="0"/>
        <w:autoSpaceDE w:val="0"/>
        <w:spacing w:line="360" w:lineRule="auto"/>
        <w:rPr>
          <w:sz w:val="24"/>
          <w:lang w:val="el-GR"/>
        </w:rPr>
      </w:pPr>
      <w:r w:rsidRPr="00095012">
        <w:rPr>
          <w:sz w:val="24"/>
          <w:lang w:val="el-GR"/>
        </w:rPr>
        <w:t>Στον οικονομικό φορέα, που κηρύσσεται έκπτωτος από τη σύμβαση, επιβάλλονται, με απόφαση του αποφαινόμενου οργάνου, ύστερα από γνωμοδότηση του αρμόδιου οργάνου, το οποίο υποχρεωτικά καλεί τον ενδιαφερόμενο προς παροχή εξηγήσεων, αθροιστικά οι παρακάτω κυρώσεις:</w:t>
      </w:r>
    </w:p>
    <w:p w14:paraId="73574D63" w14:textId="77777777" w:rsidR="00492BFF" w:rsidRPr="00095012" w:rsidRDefault="00492BFF" w:rsidP="00492BFF">
      <w:pPr>
        <w:suppressAutoHyphens w:val="0"/>
        <w:autoSpaceDE w:val="0"/>
        <w:spacing w:line="360" w:lineRule="auto"/>
        <w:rPr>
          <w:sz w:val="24"/>
          <w:lang w:val="el-GR"/>
        </w:rPr>
      </w:pPr>
      <w:r w:rsidRPr="00095012">
        <w:rPr>
          <w:sz w:val="24"/>
          <w:lang w:val="el-GR"/>
        </w:rPr>
        <w:t>α) ολική κατάπτωση της εγγύησης συμμετοχής ή καλής εκτέλεσης της σύμβασης κατά περίπτωση,</w:t>
      </w:r>
    </w:p>
    <w:p w14:paraId="7740BD42" w14:textId="77777777" w:rsidR="00492BFF" w:rsidRPr="00095012" w:rsidRDefault="00492BFF" w:rsidP="00492BFF">
      <w:pPr>
        <w:suppressAutoHyphens w:val="0"/>
        <w:autoSpaceDE w:val="0"/>
        <w:spacing w:line="360" w:lineRule="auto"/>
        <w:rPr>
          <w:sz w:val="24"/>
          <w:lang w:val="el-GR"/>
        </w:rPr>
      </w:pPr>
      <w:r w:rsidRPr="00095012">
        <w:rPr>
          <w:sz w:val="24"/>
          <w:lang w:val="el-GR"/>
        </w:rPr>
        <w:t xml:space="preserve">β) είσπραξη εντόκως της προκαταβολής που χορηγήθηκε στον έκπτωτο από τη σύμβαση ανάδοχο είτε από ποσόν που δικαιούται να λάβει είτε με κατάθεση του ποσού από τον ίδιο είτε με κατάπτωση της εγγύησης προκαταβολής. Ο υπολογισμός των τόκων γίνεται από την ημερομηνία λήψης της προκαταβολής από τον ανάδοχο μέχρι την ημερομηνία έκδοσης της απόφασης κήρυξής του ως εκπτώτου, με το ισχύον κάθε φορά ανώτατο όριο επιτοκίου για τόκο από δικαιοπραξία, από την ημερομηνία δε αυτή και μέχρι της επιστροφής της, με το ισχύον κάθε φορά επιτόκιο για τόκο υπερημερίας γ) Καταλογισμός του διαφέροντος, που προκύπτει εις βάρος της αναθέτουσας αρχής, εφόσον αυτή προμηθευτεί τα αγαθά, που δεν προσκομίστηκαν προσηκόντως από τον έκπτωτο οικονομικό φορέα, αναθέτοντας το ανεκτέλεστο αντικείμενο της σύμβασης στον επόμενο κατά </w:t>
      </w:r>
      <w:r w:rsidRPr="00095012">
        <w:rPr>
          <w:sz w:val="24"/>
          <w:lang w:val="el-GR"/>
        </w:rPr>
        <w:lastRenderedPageBreak/>
        <w:t>σειρά κατάταξης οικονομικό φορέα που είχε λάβει μέρος στη διαδικασία ανάθεσης της σύμβασης. Αν ο οικονομικός φορέας του προηγούμενου εδαφίου δεν αποδεχθεί την ανάθεση της σύμβασης, η αναθέτουσα αρχή μπορεί να προμηθευτεί τα αγαθά, που δεν προσκομίστηκαν προσηκόντως από τον έκπτωτο οικονομικό φορέα, από τρίτο οικονομικό φορέα είτε με διενέργεια νέας διαδικασίας ανάθεσης σύμβασης είτε με προσφυγή στη διαδικασία διαπραγμάτευσης, χωρίς προηγούμενη δημοσίευση, εφόσον συντρέχουν οι προϋποθέσεις του άρθρου 32 του ν. 4412/2016. Το διαφέρον υπολογίζεται με τον ακόλουθο τύπο:</w:t>
      </w:r>
    </w:p>
    <w:p w14:paraId="09A97535" w14:textId="77777777" w:rsidR="00492BFF" w:rsidRPr="00095012" w:rsidRDefault="00492BFF" w:rsidP="00492BFF">
      <w:pPr>
        <w:suppressAutoHyphens w:val="0"/>
        <w:autoSpaceDE w:val="0"/>
        <w:spacing w:line="360" w:lineRule="auto"/>
        <w:rPr>
          <w:sz w:val="24"/>
          <w:lang w:val="el-GR"/>
        </w:rPr>
      </w:pPr>
      <w:r w:rsidRPr="00095012">
        <w:rPr>
          <w:sz w:val="24"/>
          <w:lang w:val="el-GR"/>
        </w:rPr>
        <w:t>Δ = (ΤΚΤ ΤΚΕ) x Π Όπου: Δ = Διαφέρον που θα προκύψει εις βάρος της αναθέτουσας αρχής, εφόσον αυτή προμηθευτεί τα αγαθά που δεν προσκομίστηκαν προσηκόντως από τον έκπτωτο οικονομικό φορέα, σύμφωνα με τα ανωτέρω αναφερόμενα. Το διαφέρον λαμβάνει θετικές τιμές, αλλιώς θεωρείται ίσο με μηδέν.</w:t>
      </w:r>
    </w:p>
    <w:p w14:paraId="450218D8" w14:textId="77777777" w:rsidR="00492BFF" w:rsidRPr="00095012" w:rsidRDefault="00492BFF" w:rsidP="00492BFF">
      <w:pPr>
        <w:suppressAutoHyphens w:val="0"/>
        <w:autoSpaceDE w:val="0"/>
        <w:spacing w:line="360" w:lineRule="auto"/>
        <w:rPr>
          <w:sz w:val="24"/>
          <w:lang w:val="el-GR"/>
        </w:rPr>
      </w:pPr>
      <w:r w:rsidRPr="00095012">
        <w:rPr>
          <w:sz w:val="24"/>
          <w:lang w:val="el-GR"/>
        </w:rPr>
        <w:t>ΤΚΤ = Τιμή κατακύρωσης της προμήθειας των αγαθών, που δεν προσκομίστηκαν προσηκόντως από τον έκπτωτο οικονομικό φορέα στον νέο ανάδοχο.</w:t>
      </w:r>
    </w:p>
    <w:p w14:paraId="7C7FDED9" w14:textId="77777777" w:rsidR="00492BFF" w:rsidRPr="00095012" w:rsidRDefault="00492BFF" w:rsidP="00492BFF">
      <w:pPr>
        <w:suppressAutoHyphens w:val="0"/>
        <w:autoSpaceDE w:val="0"/>
        <w:spacing w:line="360" w:lineRule="auto"/>
        <w:rPr>
          <w:sz w:val="24"/>
          <w:lang w:val="el-GR"/>
        </w:rPr>
      </w:pPr>
      <w:r w:rsidRPr="00095012">
        <w:rPr>
          <w:sz w:val="24"/>
          <w:lang w:val="el-GR"/>
        </w:rPr>
        <w:t>ΤΚΕ = Τιμή κατακύρωσης της προμήθειας των αγαθών, που δεν προσκομίστηκαν προσηκόντως από τον έκπτωτο οικονομικό φορέα, σύμφωνα με τη σύμβαση από την οποία κηρύχθηκε έκπτωτος ο οικονομικός φορέας.</w:t>
      </w:r>
    </w:p>
    <w:p w14:paraId="50951681" w14:textId="77777777" w:rsidR="00492BFF" w:rsidRPr="00095012" w:rsidRDefault="00492BFF" w:rsidP="00492BFF">
      <w:pPr>
        <w:suppressAutoHyphens w:val="0"/>
        <w:autoSpaceDE w:val="0"/>
        <w:spacing w:line="360" w:lineRule="auto"/>
        <w:rPr>
          <w:i/>
          <w:color w:val="4F81BD"/>
          <w:sz w:val="24"/>
          <w:lang w:val="el-GR"/>
        </w:rPr>
      </w:pPr>
      <w:r w:rsidRPr="00095012">
        <w:rPr>
          <w:sz w:val="24"/>
          <w:lang w:val="el-GR"/>
        </w:rPr>
        <w:t xml:space="preserve">Π = Συντελεστής προσαύξησης προσδιορισμού της έμμεσης ζημίας που προκαλείται στην αναθέτουσα αρχή από την έκπτωση του αναδόχου ο οποίος λαμβάνει την τιμή </w:t>
      </w:r>
      <w:r>
        <w:rPr>
          <w:sz w:val="24"/>
          <w:lang w:val="el-GR"/>
        </w:rPr>
        <w:t>1,05</w:t>
      </w:r>
      <w:r w:rsidRPr="00095012">
        <w:rPr>
          <w:sz w:val="24"/>
          <w:lang w:val="el-GR"/>
        </w:rPr>
        <w:t>.</w:t>
      </w:r>
    </w:p>
    <w:p w14:paraId="028D2D75" w14:textId="77777777" w:rsidR="00492BFF" w:rsidRPr="00095012" w:rsidRDefault="00492BFF" w:rsidP="00492BFF">
      <w:pPr>
        <w:suppressAutoHyphens w:val="0"/>
        <w:autoSpaceDE w:val="0"/>
        <w:spacing w:line="360" w:lineRule="auto"/>
        <w:rPr>
          <w:sz w:val="24"/>
          <w:lang w:val="el-GR"/>
        </w:rPr>
      </w:pPr>
      <w:r w:rsidRPr="00095012">
        <w:rPr>
          <w:sz w:val="24"/>
          <w:lang w:val="el-GR"/>
        </w:rPr>
        <w:t>Ο καταλογισμός του διαφέροντος επιβάλλεται στον έκπτωτο οικονομικό φορέα με απόφαση της αναθέτουσας αρχής, που εκδίδεται σε αποκλειστική προθεσμία δεκαοκτώ (18) μηνών μετά την έκδοση και την κοινοποίηση της απόφασης κήρυξης εκπτώτου, και εφόσον κατακυρωθεί η προμήθεια των αγαθών που δεν προσκομίστηκαν προσηκόντως από τον έκπτωτο οικονομικό φορέα σε τρίτο οικονομικό φορέα. Για την είσπραξη του διαφέροντος από τον έκπτωτο οικονομικό φορέα μπορεί να εφαρμόζεται η διαδικασία του Κώδικα Είσπραξης Δημόσιων Εσόδων. Το διαφέρον εισπράττεται υπέρ της αναθέτουσας αρχής.</w:t>
      </w:r>
    </w:p>
    <w:p w14:paraId="7D1585C4" w14:textId="77777777" w:rsidR="00492BFF" w:rsidRPr="00095012" w:rsidRDefault="00492BFF" w:rsidP="00492BFF">
      <w:pPr>
        <w:suppressAutoHyphens w:val="0"/>
        <w:autoSpaceDE w:val="0"/>
        <w:spacing w:line="360" w:lineRule="auto"/>
        <w:rPr>
          <w:sz w:val="24"/>
          <w:lang w:val="el-GR"/>
        </w:rPr>
      </w:pPr>
      <w:r w:rsidRPr="00095012">
        <w:rPr>
          <w:sz w:val="24"/>
          <w:lang w:val="el-GR"/>
        </w:rPr>
        <w:t>δ) Επιπλέον, μπορεί να επιβληθεί προσωρινός αποκλεισμός του αναδόχου από το σύνολο των συμβάσεων προμηθειών ή υπηρεσιών των φορέων που εμπίπτουν στις διατάξεις του ν. 4412/2016 κατά τα ειδικότερα προβλεπόμενα στο άρθρο 74 του ως άνω νόμου, περί αποκλεισμού οικονομικού φορέα από δημόσιες συμβάσεις.</w:t>
      </w:r>
    </w:p>
    <w:p w14:paraId="3DB9AD1D" w14:textId="77777777" w:rsidR="00492BFF" w:rsidRPr="00095012" w:rsidRDefault="00492BFF" w:rsidP="00492BFF">
      <w:pPr>
        <w:suppressAutoHyphens w:val="0"/>
        <w:autoSpaceDE w:val="0"/>
        <w:spacing w:line="360" w:lineRule="auto"/>
        <w:rPr>
          <w:sz w:val="24"/>
          <w:lang w:val="el-GR"/>
        </w:rPr>
      </w:pPr>
      <w:r w:rsidRPr="00095012">
        <w:rPr>
          <w:b/>
          <w:bCs/>
          <w:sz w:val="24"/>
          <w:lang w:val="el-GR"/>
        </w:rPr>
        <w:lastRenderedPageBreak/>
        <w:t>5.2.2.</w:t>
      </w:r>
      <w:r w:rsidRPr="00095012">
        <w:rPr>
          <w:sz w:val="24"/>
          <w:lang w:val="el-GR"/>
        </w:rPr>
        <w:t xml:space="preserve">  Αν το υλικό φορτωθεί - παραδοθεί ή αντικατασταθεί μετά τη λήξη του συμβατικού χρόνου και μέχρι λήξης του χρόνου της παράτασης που χορηγήθηκε, σύμφωνα με το άρθρο 206 του Ν.4412/16, επιβάλλεται πρόστιμο</w:t>
      </w:r>
      <w:r w:rsidRPr="00095012">
        <w:rPr>
          <w:rStyle w:val="WW-FootnoteReference14"/>
          <w:sz w:val="24"/>
          <w:lang w:val="el-GR"/>
        </w:rPr>
        <w:footnoteReference w:id="127"/>
      </w:r>
      <w:r w:rsidRPr="00095012">
        <w:rPr>
          <w:sz w:val="24"/>
          <w:lang w:val="el-GR"/>
        </w:rPr>
        <w:t xml:space="preserve"> πέντε τοις εκατό (5%) επί της συμβατικής αξίας της ποσότητας που παραδόθηκε εκπρόθεσμα.</w:t>
      </w:r>
    </w:p>
    <w:p w14:paraId="1732F426" w14:textId="77777777" w:rsidR="00492BFF" w:rsidRPr="00095012" w:rsidRDefault="00492BFF" w:rsidP="00492BFF">
      <w:pPr>
        <w:suppressAutoHyphens w:val="0"/>
        <w:autoSpaceDE w:val="0"/>
        <w:spacing w:line="360" w:lineRule="auto"/>
        <w:rPr>
          <w:sz w:val="24"/>
          <w:lang w:val="el-GR"/>
        </w:rPr>
      </w:pPr>
      <w:r w:rsidRPr="00095012">
        <w:rPr>
          <w:sz w:val="24"/>
          <w:lang w:val="el-GR"/>
        </w:rPr>
        <w:t>Το παραπάνω πρόστιμο υπολογίζεται επί της συμβατικής αξίας των εκπρόθεσμα παραδοθέντων υλικών, χωρίς ΦΠΑ. Εάν τα υλικά που παραδόθηκαν εκπρόθεσμα επηρεάζουν τη χρησιμοποίηση των υλικών που παραδόθηκαν εμπρόθεσμα, το πρόστιμο υπολογίζεται επί της συμβατικής αξίας της συνολικής ποσότητας αυτών.</w:t>
      </w:r>
    </w:p>
    <w:p w14:paraId="18CD1BA4" w14:textId="77777777" w:rsidR="00492BFF" w:rsidRPr="00095012" w:rsidRDefault="00492BFF" w:rsidP="00492BFF">
      <w:pPr>
        <w:suppressAutoHyphens w:val="0"/>
        <w:autoSpaceDE w:val="0"/>
        <w:spacing w:line="360" w:lineRule="auto"/>
        <w:rPr>
          <w:sz w:val="24"/>
          <w:lang w:val="el-GR"/>
        </w:rPr>
      </w:pPr>
      <w:r w:rsidRPr="00095012">
        <w:rPr>
          <w:sz w:val="24"/>
          <w:lang w:val="el-GR"/>
        </w:rPr>
        <w:t>Κατά τον υπολογισμό του χρονικού διαστήματος της καθυστέρησης για φόρτωση- παράδοση ή αντικατάσταση των υλικών, με απόφαση του αποφαινομένου οργάνου, ύστερα από γνωμοδότηση του αρμοδίου οργάνου, δεν λαμβάνεται υπόψη ο χρόνος που παρήλθε πέραν του εύλογου, κατά τα διάφορα στάδια των διαδικασιών, για το οποίο δεν ευθύνεται ο ανάδοχος και παρατείνεται, αντίστοιχα, ο χρόνος φόρτωσης - παράδοσης.</w:t>
      </w:r>
    </w:p>
    <w:p w14:paraId="0FAA2126" w14:textId="77777777" w:rsidR="00492BFF" w:rsidRPr="00095012" w:rsidRDefault="00492BFF" w:rsidP="00492BFF">
      <w:pPr>
        <w:suppressAutoHyphens w:val="0"/>
        <w:autoSpaceDE w:val="0"/>
        <w:spacing w:line="360" w:lineRule="auto"/>
        <w:rPr>
          <w:i/>
          <w:color w:val="4F81BD"/>
          <w:sz w:val="24"/>
          <w:lang w:val="el-GR"/>
        </w:rPr>
      </w:pPr>
      <w:r w:rsidRPr="00095012">
        <w:rPr>
          <w:sz w:val="24"/>
          <w:lang w:val="el-GR"/>
        </w:rPr>
        <w:t>Εφόσον ο ανάδοχος έχει λάβει προκαταβολή, εκτός από το προβλεπόμενο κατά τα ανωτέρω πρόστιμο, καταλογίζεται σε βάρος του και τόκος επί του ποσού της προκαταβολής, που υπολογίζεται από την επόμενη της λήξης του συμβατικού χρόνου, μέχρι την προσκόμιση του συμβατικού υλικού, με το ισχύον κάθε φορά ανώτατο όριο του ποσοστού του τόκου υπερημερίας.</w:t>
      </w:r>
    </w:p>
    <w:p w14:paraId="0CC6559F" w14:textId="77777777" w:rsidR="00492BFF" w:rsidRPr="00095012" w:rsidRDefault="00492BFF" w:rsidP="00492BFF">
      <w:pPr>
        <w:suppressAutoHyphens w:val="0"/>
        <w:autoSpaceDE w:val="0"/>
        <w:spacing w:line="360" w:lineRule="auto"/>
        <w:rPr>
          <w:sz w:val="24"/>
          <w:lang w:val="el-GR"/>
        </w:rPr>
      </w:pPr>
      <w:r w:rsidRPr="00095012">
        <w:rPr>
          <w:sz w:val="24"/>
          <w:lang w:val="el-GR"/>
        </w:rPr>
        <w:t>Η είσπραξη του προστίμου και των τόκων επί της προκαταβολής γίνεται με παρακράτηση από το ποσό πληρωμής του αναδόχου ή, σε περίπτωση ανεπάρκειας ή έλλειψης αυτού, με ισόποση κατάπτωση της εγγύησης καλής εκτέλεσης και προκαταβολής αντίστοιχα, εφόσον ο ανάδοχος δεν καταθέσει το απαιτούμενο ποσό.</w:t>
      </w:r>
    </w:p>
    <w:p w14:paraId="2FCF6BAF" w14:textId="77777777" w:rsidR="00492BFF" w:rsidRPr="00095012" w:rsidRDefault="00492BFF" w:rsidP="00492BFF">
      <w:pPr>
        <w:suppressAutoHyphens w:val="0"/>
        <w:autoSpaceDE w:val="0"/>
        <w:spacing w:line="360" w:lineRule="auto"/>
        <w:rPr>
          <w:sz w:val="24"/>
          <w:lang w:val="el-GR"/>
        </w:rPr>
      </w:pPr>
      <w:r w:rsidRPr="00095012">
        <w:rPr>
          <w:sz w:val="24"/>
          <w:lang w:val="el-GR"/>
        </w:rPr>
        <w:t>Σε περίπτωση ένωσης οικονομικών φορέων, το πρόστιμο και οι τόκοι επιβάλλονται αναλόγως σε όλα τα μέλη της ένωσης.</w:t>
      </w:r>
    </w:p>
    <w:p w14:paraId="4362F7E2" w14:textId="77777777" w:rsidR="00492BFF" w:rsidRPr="00095012" w:rsidRDefault="00492BFF" w:rsidP="00492BFF">
      <w:pPr>
        <w:pStyle w:val="2"/>
        <w:suppressAutoHyphens w:val="0"/>
        <w:autoSpaceDE w:val="0"/>
        <w:spacing w:line="360" w:lineRule="auto"/>
        <w:rPr>
          <w:rFonts w:ascii="Calibri" w:hAnsi="Calibri" w:cs="Calibri"/>
          <w:szCs w:val="24"/>
          <w:lang w:val="el-GR"/>
        </w:rPr>
      </w:pPr>
      <w:bookmarkStart w:id="60" w:name="_Toc74084888"/>
      <w:r w:rsidRPr="00095012">
        <w:rPr>
          <w:rFonts w:ascii="Calibri" w:hAnsi="Calibri" w:cs="Calibri"/>
          <w:szCs w:val="24"/>
          <w:lang w:val="el-GR"/>
        </w:rPr>
        <w:t>5.3</w:t>
      </w:r>
      <w:r w:rsidRPr="00095012">
        <w:rPr>
          <w:rFonts w:ascii="Calibri" w:hAnsi="Calibri" w:cs="Calibri"/>
          <w:szCs w:val="24"/>
          <w:lang w:val="el-GR"/>
        </w:rPr>
        <w:tab/>
        <w:t>Διοικητικές προσφυγές κατά τη διαδικασία εκτέλεσης των συμβάσεων</w:t>
      </w:r>
      <w:r w:rsidRPr="00095012">
        <w:rPr>
          <w:rStyle w:val="WW-FootnoteReference14"/>
          <w:rFonts w:ascii="Calibri" w:hAnsi="Calibri" w:cs="Calibri"/>
          <w:szCs w:val="24"/>
        </w:rPr>
        <w:footnoteReference w:id="128"/>
      </w:r>
      <w:bookmarkEnd w:id="60"/>
      <w:r w:rsidRPr="00095012">
        <w:rPr>
          <w:rFonts w:ascii="Calibri" w:hAnsi="Calibri" w:cs="Calibri"/>
          <w:szCs w:val="24"/>
          <w:lang w:val="el-GR"/>
        </w:rPr>
        <w:t xml:space="preserve">  </w:t>
      </w:r>
    </w:p>
    <w:p w14:paraId="46CC74BD" w14:textId="77777777" w:rsidR="00492BFF" w:rsidRPr="00095012" w:rsidRDefault="00492BFF" w:rsidP="00492BFF">
      <w:pPr>
        <w:suppressAutoHyphens w:val="0"/>
        <w:autoSpaceDE w:val="0"/>
        <w:spacing w:line="360" w:lineRule="auto"/>
        <w:rPr>
          <w:sz w:val="24"/>
          <w:lang w:val="el-GR"/>
        </w:rPr>
      </w:pPr>
      <w:r w:rsidRPr="00095012">
        <w:rPr>
          <w:sz w:val="24"/>
          <w:lang w:val="el-GR"/>
        </w:rPr>
        <w:t xml:space="preserve">Ο ανάδοχος μπορεί κατά των αποφάσεων που επιβάλλουν σε βάρος του κυρώσεις, δυνάμει των όρων των άρθρων 5.2 (Κήρυξη οικονομικού φορέα εκπτώτου - Κυρώσεις), 6.1. (Χρόνος παράδοσης </w:t>
      </w:r>
      <w:r w:rsidRPr="00095012">
        <w:rPr>
          <w:sz w:val="24"/>
          <w:lang w:val="el-GR"/>
        </w:rPr>
        <w:lastRenderedPageBreak/>
        <w:t>υλικών), 6.4. (Απόρριψη συμβατικών υλικών – αντικατάσταση), καθώς και κατ’ εφαρμογή των συμβατικών όρων να ασκήσει προσφυγή για λόγους νομιμότητας και ουσίας ενώπιον του φορέα που εκτελεί τη σύμβαση μέσα σε ανατρεπτική προθεσμία (30) ημερών από την ημερομηνία της κοινοποίησης ή της πλήρους γνώσης της σχετικής απόφασης. Η εμπρόθεσμη άσκηση της προσφυγής αναστέλλει τις επιβαλλόμενες κυρώσεις. Επί της προσφυγής αποφασίζει το αρμοδίως αποφαινόμενο όργανο, ύστερα από γνωμοδότηση του προβλεπόμενου στο τελευταίο εδάφιο της περίπτωσης β΄ της παραγράφου 11 του άρθρου 221 του ν.4412/2016 οργάνου, εντός προθεσμίας τριάντα (30) ημερών από την άσκησή της, άλλως θεωρείται ως σιωπηρώς απορριφθείσα. Κατά της απόφασης αυτής δεν χωρεί η άσκηση άλλης οποιασδήποτε φύσης διοικητικής προσφυγής. Αν κατά της απόφασης που επιβάλλει κυρώσεις δεν ασκηθεί εμπρόθεσμα η προσφυγή ή αν απορριφθεί αυτή από το αποφαινόμενο αρμοδίως όργανο, η απόφαση καθίσταται οριστική. Αν ασκηθεί εμπρόθεσμα προσφυγή, αναστέλλονται οι συνέπειες της απόφασης μέχρι αυτή να οριστικοποιηθεί.</w:t>
      </w:r>
    </w:p>
    <w:p w14:paraId="2CA7561F" w14:textId="77777777" w:rsidR="00492BFF" w:rsidRPr="00095012" w:rsidRDefault="00492BFF" w:rsidP="00492BFF">
      <w:pPr>
        <w:pStyle w:val="2"/>
        <w:suppressAutoHyphens w:val="0"/>
        <w:autoSpaceDE w:val="0"/>
        <w:spacing w:line="360" w:lineRule="auto"/>
        <w:rPr>
          <w:rFonts w:ascii="Calibri" w:hAnsi="Calibri" w:cs="Calibri"/>
          <w:szCs w:val="24"/>
          <w:lang w:val="el-GR"/>
        </w:rPr>
      </w:pPr>
      <w:bookmarkStart w:id="61" w:name="_Toc74084889"/>
      <w:r w:rsidRPr="00095012">
        <w:rPr>
          <w:rFonts w:ascii="Calibri" w:hAnsi="Calibri" w:cs="Calibri"/>
          <w:szCs w:val="24"/>
          <w:lang w:val="el-GR"/>
        </w:rPr>
        <w:t>5.4</w:t>
      </w:r>
      <w:r w:rsidRPr="00095012">
        <w:rPr>
          <w:rFonts w:ascii="Calibri" w:hAnsi="Calibri" w:cs="Calibri"/>
          <w:szCs w:val="24"/>
          <w:lang w:val="el-GR"/>
        </w:rPr>
        <w:tab/>
        <w:t>Δικαστική επίλυση διαφορών</w:t>
      </w:r>
      <w:bookmarkEnd w:id="61"/>
    </w:p>
    <w:p w14:paraId="2A9FA679" w14:textId="77777777" w:rsidR="00492BFF" w:rsidRPr="00095012" w:rsidRDefault="00492BFF" w:rsidP="00492BFF">
      <w:pPr>
        <w:spacing w:line="360" w:lineRule="auto"/>
        <w:rPr>
          <w:sz w:val="24"/>
          <w:lang w:val="el-GR"/>
        </w:rPr>
      </w:pPr>
      <w:r w:rsidRPr="00095012">
        <w:rPr>
          <w:sz w:val="24"/>
          <w:lang w:val="el-GR"/>
        </w:rPr>
        <w:t>Κάθε διαφορά μεταξύ των συμβαλλόμενων μερών που προκύπτει από τις συμβάσεις που συνάπτονται στο πλαίσιο της παρούσας διακήρυξης , επιλύεται με την άσκηση προσφυγής ή αγωγής στο Διοικητικό Εφετείο της Περιφέρειας, στην οποία εκτελείται εκάστη σύμβαση, κατά τα ειδικότερα οριζόμενα στις παρ. 1 έως και 6 του άρθρου 205Α του ν. 4412/2016</w:t>
      </w:r>
      <w:r w:rsidRPr="00095012">
        <w:rPr>
          <w:rStyle w:val="WW-0"/>
          <w:sz w:val="24"/>
          <w:lang w:val="el-GR"/>
        </w:rPr>
        <w:footnoteReference w:id="129"/>
      </w:r>
      <w:r w:rsidRPr="00095012">
        <w:rPr>
          <w:sz w:val="24"/>
          <w:lang w:val="el-GR"/>
        </w:rPr>
        <w:t>. Πριν από την άσκηση της προσφυγής στο Διοικητικό Εφετείο προηγείται υποχρεωτικά η τήρηση της ενδικοφανούς διαδικασίας που προβλέπεται στο άρθρο 205 του ν. 4412/2016 και την παράγραφο 5.3 της παρούσας, διαφορετικά η προσφυγή απορρίπτεται ως απαράδεκτη. Αν ο ανάδοχος της σύμβασης είναι κοινοπραξία, η προσφυγή ασκείται είτε από την ίδια είτε από όλα τα μέλη της. Δεν απαιτείται η τήρηση ενδικοφανούς διαδικασίας αν ασκείται από τον ενδιαφερόμενο αγωγή, στο δικόγραφο της οποίας δεν σωρεύεται αίτημα ακύρωσης ή τροποποίησης διοικητικής πράξης ή παράλειψης.</w:t>
      </w:r>
    </w:p>
    <w:p w14:paraId="49C2472C" w14:textId="77777777" w:rsidR="00492BFF" w:rsidRPr="00095012" w:rsidRDefault="00492BFF" w:rsidP="00492BFF">
      <w:pPr>
        <w:pStyle w:val="10"/>
        <w:tabs>
          <w:tab w:val="left" w:pos="851"/>
        </w:tabs>
        <w:spacing w:line="360" w:lineRule="auto"/>
        <w:ind w:left="851" w:hanging="851"/>
        <w:rPr>
          <w:rFonts w:ascii="Calibri" w:hAnsi="Calibri" w:cs="Calibri"/>
          <w:sz w:val="24"/>
          <w:szCs w:val="24"/>
          <w:lang w:val="el-GR"/>
        </w:rPr>
      </w:pPr>
      <w:bookmarkStart w:id="62" w:name="_Toc74084890"/>
      <w:r w:rsidRPr="00095012">
        <w:rPr>
          <w:rFonts w:ascii="Calibri" w:hAnsi="Calibri" w:cs="Calibri"/>
          <w:sz w:val="24"/>
          <w:szCs w:val="24"/>
          <w:lang w:val="el-GR"/>
        </w:rPr>
        <w:lastRenderedPageBreak/>
        <w:t>6.</w:t>
      </w:r>
      <w:r w:rsidRPr="00095012">
        <w:rPr>
          <w:rFonts w:ascii="Calibri" w:hAnsi="Calibri" w:cs="Calibri"/>
          <w:sz w:val="24"/>
          <w:szCs w:val="24"/>
          <w:lang w:val="el-GR"/>
        </w:rPr>
        <w:tab/>
        <w:t>ΧΡΟΝΟΣ ΚΑΙ ΤΡΟΠΟΣ ΕΚΤΕΛΕΣΗΣ</w:t>
      </w:r>
      <w:bookmarkEnd w:id="62"/>
      <w:r w:rsidRPr="00095012">
        <w:rPr>
          <w:rFonts w:ascii="Calibri" w:hAnsi="Calibri" w:cs="Calibri"/>
          <w:sz w:val="24"/>
          <w:szCs w:val="24"/>
          <w:lang w:val="el-GR"/>
        </w:rPr>
        <w:t xml:space="preserve"> </w:t>
      </w:r>
    </w:p>
    <w:p w14:paraId="3D314D4F" w14:textId="77777777" w:rsidR="00492BFF" w:rsidRPr="00095012" w:rsidRDefault="00492BFF" w:rsidP="00492BFF">
      <w:pPr>
        <w:pStyle w:val="2"/>
        <w:spacing w:line="360" w:lineRule="auto"/>
        <w:rPr>
          <w:rFonts w:ascii="Calibri" w:hAnsi="Calibri" w:cs="Calibri"/>
          <w:bCs/>
          <w:szCs w:val="24"/>
          <w:lang w:val="el-GR"/>
        </w:rPr>
      </w:pPr>
      <w:bookmarkStart w:id="63" w:name="_Toc74084891"/>
      <w:r w:rsidRPr="00095012">
        <w:rPr>
          <w:rFonts w:ascii="Calibri" w:hAnsi="Calibri" w:cs="Calibri"/>
          <w:szCs w:val="24"/>
          <w:lang w:val="el-GR"/>
        </w:rPr>
        <w:t xml:space="preserve">6.1 </w:t>
      </w:r>
      <w:r w:rsidRPr="00095012">
        <w:rPr>
          <w:rFonts w:ascii="Calibri" w:hAnsi="Calibri" w:cs="Calibri"/>
          <w:szCs w:val="24"/>
          <w:lang w:val="el-GR"/>
        </w:rPr>
        <w:tab/>
        <w:t>Χρόνος παράδοσης υλικών</w:t>
      </w:r>
      <w:bookmarkEnd w:id="63"/>
    </w:p>
    <w:p w14:paraId="276F9FE0" w14:textId="0363CD4E" w:rsidR="00492BFF" w:rsidRPr="00095012" w:rsidRDefault="00492BFF" w:rsidP="00492BFF">
      <w:pPr>
        <w:pStyle w:val="Standard"/>
        <w:spacing w:line="360" w:lineRule="auto"/>
        <w:rPr>
          <w:rFonts w:ascii="Calibri" w:hAnsi="Calibri" w:cs="Calibri"/>
          <w:lang w:eastAsia="ar-SA" w:bidi="ar-SA"/>
        </w:rPr>
      </w:pPr>
      <w:r w:rsidRPr="00095012">
        <w:rPr>
          <w:rFonts w:ascii="Calibri" w:hAnsi="Calibri" w:cs="Calibri"/>
          <w:b/>
          <w:bCs/>
          <w:color w:val="002060"/>
          <w:lang w:eastAsia="ar-SA" w:bidi="ar-SA"/>
        </w:rPr>
        <w:t>6.1.1.</w:t>
      </w:r>
      <w:r w:rsidRPr="00095012">
        <w:rPr>
          <w:rFonts w:ascii="Calibri" w:hAnsi="Calibri" w:cs="Calibri"/>
          <w:lang w:eastAsia="ar-SA" w:bidi="ar-SA"/>
        </w:rPr>
        <w:t xml:space="preserve"> Ο ανάδοχος υποχρεούται να παραδώσει τα υλι</w:t>
      </w:r>
      <w:r w:rsidR="00AB1AA7">
        <w:rPr>
          <w:rFonts w:ascii="Calibri" w:hAnsi="Calibri" w:cs="Calibri"/>
          <w:lang w:eastAsia="ar-SA" w:bidi="ar-SA"/>
        </w:rPr>
        <w:t xml:space="preserve">κά </w:t>
      </w:r>
      <w:r w:rsidR="00952D18">
        <w:rPr>
          <w:rFonts w:ascii="Calibri" w:hAnsi="Calibri" w:cs="Calibri"/>
          <w:lang w:eastAsia="ar-SA" w:bidi="ar-SA"/>
        </w:rPr>
        <w:t>μέσα στο διάστημα που αναφέρει στην προσφορά του,</w:t>
      </w:r>
      <w:r w:rsidR="00AB1AA7">
        <w:rPr>
          <w:rFonts w:ascii="Calibri" w:hAnsi="Calibri" w:cs="Calibri"/>
          <w:lang w:eastAsia="ar-SA" w:bidi="ar-SA"/>
        </w:rPr>
        <w:t xml:space="preserve"> το οποίο δεν θα υπερβαίνει </w:t>
      </w:r>
      <w:r w:rsidR="00AC65D9">
        <w:rPr>
          <w:rFonts w:ascii="Calibri" w:hAnsi="Calibri" w:cs="Calibri"/>
          <w:lang w:eastAsia="ar-SA" w:bidi="ar-SA"/>
        </w:rPr>
        <w:t>τις τριάντα (30) ημερολογιακες ημέρες</w:t>
      </w:r>
      <w:r w:rsidRPr="00095012">
        <w:rPr>
          <w:rFonts w:ascii="Calibri" w:hAnsi="Calibri" w:cs="Calibri"/>
          <w:lang w:eastAsia="ar-SA" w:bidi="ar-SA"/>
        </w:rPr>
        <w:t xml:space="preserve"> , από την </w:t>
      </w:r>
      <w:r w:rsidR="00AC65D9">
        <w:rPr>
          <w:rFonts w:ascii="Calibri" w:hAnsi="Calibri" w:cs="Calibri"/>
          <w:lang w:eastAsia="ar-SA" w:bidi="ar-SA"/>
        </w:rPr>
        <w:t xml:space="preserve">ημερομηνία </w:t>
      </w:r>
      <w:r w:rsidRPr="00095012">
        <w:rPr>
          <w:rFonts w:ascii="Calibri" w:hAnsi="Calibri" w:cs="Calibri"/>
          <w:lang w:eastAsia="ar-SA" w:bidi="ar-SA"/>
        </w:rPr>
        <w:t>υπογραφή</w:t>
      </w:r>
      <w:r w:rsidR="00AC65D9">
        <w:rPr>
          <w:rFonts w:ascii="Calibri" w:hAnsi="Calibri" w:cs="Calibri"/>
          <w:lang w:eastAsia="ar-SA" w:bidi="ar-SA"/>
        </w:rPr>
        <w:t>ς</w:t>
      </w:r>
      <w:r w:rsidRPr="00095012">
        <w:rPr>
          <w:rFonts w:ascii="Calibri" w:hAnsi="Calibri" w:cs="Calibri"/>
          <w:lang w:eastAsia="ar-SA" w:bidi="ar-SA"/>
        </w:rPr>
        <w:t xml:space="preserve"> της σχετικής σύμβασης.</w:t>
      </w:r>
    </w:p>
    <w:p w14:paraId="0055157E" w14:textId="77777777" w:rsidR="00492BFF" w:rsidRPr="00095012" w:rsidRDefault="00492BFF" w:rsidP="00166379">
      <w:pPr>
        <w:pStyle w:val="Standard"/>
        <w:spacing w:line="360" w:lineRule="auto"/>
        <w:jc w:val="both"/>
        <w:rPr>
          <w:rFonts w:ascii="Calibri" w:hAnsi="Calibri" w:cs="Calibri"/>
          <w:lang w:eastAsia="ar-SA" w:bidi="ar-SA"/>
        </w:rPr>
      </w:pPr>
      <w:r w:rsidRPr="00095012">
        <w:rPr>
          <w:rFonts w:ascii="Calibri" w:hAnsi="Calibri" w:cs="Calibri"/>
          <w:lang w:eastAsia="ar-SA" w:bidi="ar-SA"/>
        </w:rPr>
        <w:t>Ο συμβατικός χρόνος παράδοσης των υλικών μπορεί να παρατείνεται, πριν από τη λήξη του αρχικού συμβατικού χρόνου παράδοσης, υπό τις ακόλουθες σωρευτικές προϋποθέσεις: α) τηρούνται οι όροι του άρθρου 132 περί τροποποίησης συμβάσεων κατά τη διάρκειά τους, β) έχει εκδοθεί αιτιολογημένη απόφαση του αρμόδιου αποφαινόμενου οργάνου της αναθέτουσας αρχής μετά από γνωμοδότηση αρμόδιου συλλογικού οργάνου, είτε με πρωτοβουλία της αναθέτουσας αρχής και εφόσον συμφωνεί ο ανάδοχος, είτε ύστερα από σχετικό αίτημα του αναδόχου, το οποίο υποβάλλεται υποχρεωτικά πριν από τη λήξη του συμβατικού χρόνου, γ) το χρονικό διάστημα της παράτασης είναι ίσο ή μικρότερο από τον αρχικό συμβατικό χρόνο παράδοσης.  Στην περίπτωση παράτασης του συμβατικού χρόνου παράδοσης, ο χρόνος παράτασης δεν συνυπολογίζεται στον συμβατικό χρόνο παράδοσης</w:t>
      </w:r>
      <w:r w:rsidRPr="00095012">
        <w:rPr>
          <w:rStyle w:val="ad"/>
          <w:rFonts w:ascii="Calibri" w:hAnsi="Calibri" w:cs="Calibri"/>
          <w:lang w:eastAsia="ar-SA" w:bidi="ar-SA"/>
        </w:rPr>
        <w:footnoteReference w:id="130"/>
      </w:r>
      <w:r w:rsidRPr="00095012">
        <w:rPr>
          <w:rFonts w:ascii="Calibri" w:hAnsi="Calibri" w:cs="Calibri"/>
          <w:lang w:eastAsia="ar-SA" w:bidi="ar-SA"/>
        </w:rPr>
        <w:t>.</w:t>
      </w:r>
    </w:p>
    <w:p w14:paraId="5B263054" w14:textId="77777777" w:rsidR="00492BFF" w:rsidRPr="00095012" w:rsidRDefault="00492BFF" w:rsidP="00166379">
      <w:pPr>
        <w:pStyle w:val="Standard"/>
        <w:spacing w:line="360" w:lineRule="auto"/>
        <w:jc w:val="both"/>
        <w:rPr>
          <w:rFonts w:ascii="Calibri" w:hAnsi="Calibri" w:cs="Calibri"/>
          <w:lang w:eastAsia="ar-SA" w:bidi="ar-SA"/>
        </w:rPr>
      </w:pPr>
      <w:r w:rsidRPr="00095012">
        <w:rPr>
          <w:rFonts w:ascii="Calibri" w:hAnsi="Calibri" w:cs="Calibri"/>
          <w:lang w:eastAsia="ar-SA" w:bidi="ar-SA"/>
        </w:rPr>
        <w:t>Στην περίπτωση παράτασης του συμβατικού χρόνου παράδοσης έπειτα από αίτημα του αναδόχου, επιβάλλονται οι κυρώσεις που προβλέπονται στην παράγραφο 5.2.2 της παρούσης.</w:t>
      </w:r>
    </w:p>
    <w:p w14:paraId="6318F123" w14:textId="77777777" w:rsidR="00492BFF" w:rsidRPr="00095012" w:rsidRDefault="00492BFF" w:rsidP="00166379">
      <w:pPr>
        <w:pStyle w:val="Standard"/>
        <w:spacing w:line="360" w:lineRule="auto"/>
        <w:jc w:val="both"/>
        <w:rPr>
          <w:rFonts w:ascii="Calibri" w:hAnsi="Calibri" w:cs="Calibri"/>
          <w:b/>
          <w:bCs/>
          <w:lang w:eastAsia="ar-SA" w:bidi="ar-SA"/>
        </w:rPr>
      </w:pPr>
      <w:r w:rsidRPr="00095012">
        <w:rPr>
          <w:rFonts w:ascii="Calibri" w:hAnsi="Calibri" w:cs="Calibri"/>
          <w:lang w:eastAsia="ar-SA" w:bidi="ar-SA"/>
        </w:rPr>
        <w:t>Με αιτιολογημένη απόφαση του αρμόδιου αποφαινόμενου οργάνου, η οποία εκδίδεται ύστερα από γνωμοδότηση του οργάνου της περ. β’ της παρ. 11 του άρθρου 221 του ν. 4412/2016, ο συμβατικός χρόνος φόρτωσης παράδοσης των υλικών μπορεί να μετατίθεται. Μετάθεση επιτρέπεται μόνο όταν συντρέχουν λόγοι ανωτέρας βίας ή άλλοι ιδιαιτέρως σοβαροί λόγοι, που καθιστούν αντικειμενικώς αδύνατη την εμπρόθεσμη παράδοση των συμβατικών ειδών. Στις περιπτώσεις μετάθεσης του συμβατικού χρόνου φόρτωσης παράδοσης δεν επιβάλλονται κυρώσεις.</w:t>
      </w:r>
    </w:p>
    <w:p w14:paraId="4EE7C626" w14:textId="77777777" w:rsidR="00492BFF" w:rsidRPr="00095012" w:rsidRDefault="00492BFF" w:rsidP="00166379">
      <w:pPr>
        <w:pStyle w:val="Standard"/>
        <w:spacing w:line="360" w:lineRule="auto"/>
        <w:jc w:val="both"/>
        <w:rPr>
          <w:rFonts w:ascii="Calibri" w:hAnsi="Calibri" w:cs="Calibri"/>
          <w:b/>
          <w:bCs/>
          <w:lang w:eastAsia="ar-SA" w:bidi="ar-SA"/>
        </w:rPr>
      </w:pPr>
      <w:r w:rsidRPr="00095012">
        <w:rPr>
          <w:rFonts w:ascii="Calibri" w:hAnsi="Calibri" w:cs="Calibri"/>
          <w:b/>
          <w:bCs/>
          <w:color w:val="002060"/>
          <w:lang w:eastAsia="ar-SA" w:bidi="ar-SA"/>
        </w:rPr>
        <w:t>6.1.2.</w:t>
      </w:r>
      <w:r w:rsidRPr="00095012">
        <w:rPr>
          <w:rFonts w:ascii="Calibri" w:hAnsi="Calibri" w:cs="Calibri"/>
          <w:b/>
          <w:bCs/>
          <w:lang w:eastAsia="ar-SA" w:bidi="ar-SA"/>
        </w:rPr>
        <w:t xml:space="preserve"> </w:t>
      </w:r>
      <w:r w:rsidRPr="00095012">
        <w:rPr>
          <w:rFonts w:ascii="Calibri" w:hAnsi="Calibri" w:cs="Calibri"/>
          <w:lang w:eastAsia="ar-SA" w:bidi="ar-SA"/>
        </w:rPr>
        <w:t>Εάν λήξει ο συμβατικός χρόνος παράδοσης, χωρίς να υποβληθεί εγκαίρως αίτημα παράτασης ή, εάν λήξει ο παραταθείς, κατά τα ανωτέρω, χρόνος, χωρίς να παραδοθεί το υλικό, ο ανάδοχος κηρύσσεται έκπτωτος.</w:t>
      </w:r>
    </w:p>
    <w:p w14:paraId="2CA97201" w14:textId="77777777" w:rsidR="00492BFF" w:rsidRPr="00095012" w:rsidRDefault="00492BFF" w:rsidP="00166379">
      <w:pPr>
        <w:pStyle w:val="Standard"/>
        <w:spacing w:line="360" w:lineRule="auto"/>
        <w:jc w:val="both"/>
        <w:rPr>
          <w:rFonts w:ascii="Calibri" w:hAnsi="Calibri" w:cs="Calibri"/>
          <w:lang w:eastAsia="ar-SA" w:bidi="ar-SA"/>
        </w:rPr>
      </w:pPr>
      <w:r w:rsidRPr="00095012">
        <w:rPr>
          <w:rFonts w:ascii="Calibri" w:hAnsi="Calibri" w:cs="Calibri"/>
          <w:b/>
          <w:bCs/>
          <w:color w:val="002060"/>
          <w:lang w:eastAsia="ar-SA" w:bidi="ar-SA"/>
        </w:rPr>
        <w:t>6.1.3.</w:t>
      </w:r>
      <w:r w:rsidRPr="00095012">
        <w:rPr>
          <w:rFonts w:ascii="Calibri" w:hAnsi="Calibri" w:cs="Calibri"/>
          <w:lang w:eastAsia="ar-SA" w:bidi="ar-SA"/>
        </w:rPr>
        <w:t xml:space="preserve"> Ο ανάδοχος υποχρεούται να ειδοποιεί την υπηρεσία που εκτελεί την προμήθεια, την αποθήκη υποδοχής των υλικών και την επιτροπή παραλαβής, για την ημερομηνία που προτίθεται </w:t>
      </w:r>
      <w:r w:rsidRPr="00095012">
        <w:rPr>
          <w:rFonts w:ascii="Calibri" w:hAnsi="Calibri" w:cs="Calibri"/>
          <w:lang w:eastAsia="ar-SA" w:bidi="ar-SA"/>
        </w:rPr>
        <w:lastRenderedPageBreak/>
        <w:t>να παραδώσει το υλικό, τουλάχιστον πέντε (5) εργάσιμες ημέρες νωρίτερα.</w:t>
      </w:r>
    </w:p>
    <w:p w14:paraId="7B874DCD" w14:textId="77777777" w:rsidR="00492BFF" w:rsidRPr="00095012" w:rsidRDefault="00492BFF" w:rsidP="00166379">
      <w:pPr>
        <w:pStyle w:val="Standard"/>
        <w:spacing w:line="360" w:lineRule="auto"/>
        <w:jc w:val="both"/>
        <w:rPr>
          <w:rFonts w:ascii="Calibri" w:hAnsi="Calibri" w:cs="Calibri"/>
        </w:rPr>
      </w:pPr>
      <w:r w:rsidRPr="00095012">
        <w:rPr>
          <w:rFonts w:ascii="Calibri" w:hAnsi="Calibri" w:cs="Calibri"/>
          <w:lang w:eastAsia="ar-SA" w:bidi="ar-SA"/>
        </w:rPr>
        <w:t>Μετά από κάθε προσκόμιση υλικού στην αποθήκη υποδοχής αυτών, ο ανάδοχος υποχρεούται να υποβάλει στην υπηρεσία αποδεικτικό, θεωρημένο από τον υπεύθυνο της αποθήκης, στο οποίο αναφέρεται η ημερομηνία προσκόμισης, το υλικό, η ποσότητα και ο αριθμός της σύμβασης σε εκτέλεση της οποίας προσκομίστηκε.</w:t>
      </w:r>
    </w:p>
    <w:p w14:paraId="10C0AF95" w14:textId="77777777" w:rsidR="00492BFF" w:rsidRPr="00095012" w:rsidRDefault="00492BFF" w:rsidP="00492BFF">
      <w:pPr>
        <w:pStyle w:val="2"/>
        <w:spacing w:line="360" w:lineRule="auto"/>
        <w:ind w:left="0" w:firstLine="0"/>
        <w:rPr>
          <w:rFonts w:ascii="Calibri" w:hAnsi="Calibri" w:cs="Calibri"/>
          <w:szCs w:val="24"/>
          <w:lang w:val="el-GR"/>
        </w:rPr>
      </w:pPr>
      <w:bookmarkStart w:id="64" w:name="_Toc74084892"/>
      <w:r w:rsidRPr="00095012">
        <w:rPr>
          <w:rFonts w:ascii="Calibri" w:hAnsi="Calibri" w:cs="Calibri"/>
          <w:szCs w:val="24"/>
          <w:lang w:val="el-GR"/>
        </w:rPr>
        <w:t xml:space="preserve">6.2 </w:t>
      </w:r>
      <w:r w:rsidRPr="00095012">
        <w:rPr>
          <w:rFonts w:ascii="Calibri" w:hAnsi="Calibri" w:cs="Calibri"/>
          <w:szCs w:val="24"/>
          <w:lang w:val="el-GR"/>
        </w:rPr>
        <w:tab/>
        <w:t>Παραλαβή υλικών - Χρόνος και τρόπος παραλαβής υλικών</w:t>
      </w:r>
      <w:bookmarkEnd w:id="64"/>
    </w:p>
    <w:p w14:paraId="4B1C8F37" w14:textId="77777777" w:rsidR="00492BFF" w:rsidRPr="00095012" w:rsidRDefault="00492BFF" w:rsidP="00492BFF">
      <w:pPr>
        <w:spacing w:line="360" w:lineRule="auto"/>
        <w:rPr>
          <w:sz w:val="24"/>
          <w:lang w:val="el-GR"/>
        </w:rPr>
      </w:pPr>
      <w:r w:rsidRPr="00095012">
        <w:rPr>
          <w:b/>
          <w:color w:val="002060"/>
          <w:sz w:val="24"/>
          <w:lang w:val="el-GR"/>
        </w:rPr>
        <w:t>6.2.1.</w:t>
      </w:r>
      <w:r w:rsidRPr="00095012">
        <w:rPr>
          <w:sz w:val="24"/>
          <w:lang w:val="el-GR"/>
        </w:rPr>
        <w:t xml:space="preserve"> H παραλαβή των υλικών γίνεται από επιτροπές, πρωτοβάθμιες ή και δευτεροβάθμιες, που συγκροτούνται σύμφωνα με την παρ. 11 περ. β του άρθρου 221 του Ν.4412/16</w:t>
      </w:r>
      <w:r w:rsidRPr="00095012">
        <w:rPr>
          <w:rStyle w:val="WW-FootnoteReference15"/>
          <w:sz w:val="24"/>
          <w:lang w:val="el-GR"/>
        </w:rPr>
        <w:footnoteReference w:id="131"/>
      </w:r>
      <w:r w:rsidRPr="00095012">
        <w:rPr>
          <w:sz w:val="24"/>
          <w:lang w:val="el-GR"/>
        </w:rPr>
        <w:t xml:space="preserve"> σύμφωνα με τα οριζόμενα στο άρθρο 208 του ως άνω νόμου</w:t>
      </w:r>
      <w:r w:rsidRPr="00095012">
        <w:rPr>
          <w:rFonts w:eastAsia="SimSun"/>
          <w:i/>
          <w:iCs/>
          <w:color w:val="5B9BD5"/>
          <w:spacing w:val="5"/>
          <w:kern w:val="1"/>
          <w:sz w:val="24"/>
          <w:lang w:val="el-GR"/>
        </w:rPr>
        <w:t>.</w:t>
      </w:r>
      <w:r w:rsidRPr="00095012">
        <w:rPr>
          <w:sz w:val="24"/>
          <w:lang w:val="el-GR"/>
        </w:rPr>
        <w:t xml:space="preserve"> Κατά την διαδικασία παραλαβής των υλικών διενεργείται ποσοτικός και ποιοτικός έλεγχος και εφόσον το επιθυμεί μπορεί να παραστεί και ο προμηθευτής. Το κόστος της διενέργειας των ελέγχων βαρύνει τον ανάδοχο.</w:t>
      </w:r>
    </w:p>
    <w:p w14:paraId="21AF11A4" w14:textId="77777777" w:rsidR="00492BFF" w:rsidRPr="00095012" w:rsidRDefault="00492BFF" w:rsidP="00492BFF">
      <w:pPr>
        <w:spacing w:line="360" w:lineRule="auto"/>
        <w:rPr>
          <w:sz w:val="24"/>
          <w:lang w:val="el-GR"/>
        </w:rPr>
      </w:pPr>
      <w:r w:rsidRPr="00095012">
        <w:rPr>
          <w:sz w:val="24"/>
          <w:lang w:val="el-GR"/>
        </w:rPr>
        <w:t>Η επιτροπή παραλαβής, μετά τους προβλεπόμενους ελέγχους συντάσσει πρωτόκολλα (μακροσκοπικό – οριστικό- παραλαβής του υλικού με παρατηρήσεις –απόρριψης  των υλικών) σύμφωνα με την παρ.3 του άρθρου 208 του ν. 4412/16.</w:t>
      </w:r>
    </w:p>
    <w:p w14:paraId="54448031" w14:textId="77777777" w:rsidR="00492BFF" w:rsidRPr="00095012" w:rsidRDefault="00492BFF" w:rsidP="00492BFF">
      <w:pPr>
        <w:spacing w:line="360" w:lineRule="auto"/>
        <w:rPr>
          <w:sz w:val="24"/>
          <w:lang w:val="el-GR"/>
        </w:rPr>
      </w:pPr>
      <w:r w:rsidRPr="00095012">
        <w:rPr>
          <w:sz w:val="24"/>
          <w:lang w:val="el-GR"/>
        </w:rPr>
        <w:t>Τα πρωτόκολλα που συντάσσονται από τις επιτροπές (πρωτοβάθμιες – δευτεροβάθμιες) κοινοποιούνται υποχρεωτικά και στους αναδόχους.</w:t>
      </w:r>
    </w:p>
    <w:p w14:paraId="62F6B9CE" w14:textId="77777777" w:rsidR="00492BFF" w:rsidRPr="00095012" w:rsidRDefault="00492BFF" w:rsidP="00492BFF">
      <w:pPr>
        <w:spacing w:line="360" w:lineRule="auto"/>
        <w:rPr>
          <w:sz w:val="24"/>
          <w:lang w:val="el-GR"/>
        </w:rPr>
      </w:pPr>
      <w:r w:rsidRPr="00095012">
        <w:rPr>
          <w:sz w:val="24"/>
          <w:lang w:val="el-GR"/>
        </w:rPr>
        <w:t>Υλικά που απορρίφθηκαν ή κρίθηκαν παραληπτέα με έκπτωση επί της συμβατικής τιμής, με βάση τους ελέγχους που πραγματοποίησε η πρωτοβάθμια επιτροπή παραλαβής, μπορούν να παραπέμπονται για επανεξέταση σε δευτεροβάθμια επιτροπή παραλαβής ύστερα από αίτημα του αναδόχου ή αυτεπάγγελτα σύμφωνα με την παρ. 5 του άρθρου 208 του ν.4412/16. Τα έξοδα βαρύνουν σε κάθε περίπτωση τον ανάδοχο.</w:t>
      </w:r>
    </w:p>
    <w:p w14:paraId="2E430428" w14:textId="77777777" w:rsidR="00492BFF" w:rsidRPr="00095012" w:rsidRDefault="00492BFF" w:rsidP="00492BFF">
      <w:pPr>
        <w:spacing w:line="360" w:lineRule="auto"/>
        <w:rPr>
          <w:sz w:val="24"/>
          <w:lang w:val="el-GR"/>
        </w:rPr>
      </w:pPr>
      <w:r w:rsidRPr="00095012">
        <w:rPr>
          <w:sz w:val="24"/>
          <w:lang w:val="el-GR"/>
        </w:rPr>
        <w:t xml:space="preserve">Επίσης, εάν ο τελευταίος διαφωνεί με τα αποτελέσματα των εργαστηριακών εξετάσεων που  διενεργήθηκαν από πρωτοβάθμιες ή δευτεροβάθμιες επιτροπές παραλαβής μπορεί να ζητήσει εγγράφως εξέταση κατ΄εφεση των οικείων αντιδειγμάτων, μέσα σε ανατρεπτική προθεσμία είκοσι </w:t>
      </w:r>
      <w:r w:rsidRPr="00095012">
        <w:rPr>
          <w:sz w:val="24"/>
          <w:lang w:val="el-GR"/>
        </w:rPr>
        <w:lastRenderedPageBreak/>
        <w:t>(20) ημερών από την γνωστοποίηση σε αυτόν των αποτελεσμάτων της αρχικής εξέτασης,  με τον τρόπο  που περιγράφεται στην παρ. 8 του άρθρου 208 του Ν.4412/16.</w:t>
      </w:r>
    </w:p>
    <w:p w14:paraId="5C0330B8" w14:textId="77777777" w:rsidR="00492BFF" w:rsidRPr="00095012" w:rsidRDefault="00492BFF" w:rsidP="00492BFF">
      <w:pPr>
        <w:spacing w:line="360" w:lineRule="auto"/>
        <w:rPr>
          <w:sz w:val="24"/>
          <w:lang w:val="el-GR"/>
        </w:rPr>
      </w:pPr>
      <w:r w:rsidRPr="00095012">
        <w:rPr>
          <w:sz w:val="24"/>
          <w:lang w:val="el-GR"/>
        </w:rPr>
        <w:t>Το αποτέλεσμα  της κατ’ έφεση εξέτασης είναι υποχρεωτικό και τελεσίδικο και για τα δύο μέρη.</w:t>
      </w:r>
    </w:p>
    <w:p w14:paraId="0170F9E9" w14:textId="77777777" w:rsidR="00492BFF" w:rsidRPr="00095012" w:rsidRDefault="00492BFF" w:rsidP="00492BFF">
      <w:pPr>
        <w:spacing w:line="360" w:lineRule="auto"/>
        <w:rPr>
          <w:b/>
          <w:sz w:val="24"/>
          <w:lang w:val="el-GR"/>
        </w:rPr>
      </w:pPr>
      <w:r w:rsidRPr="00095012">
        <w:rPr>
          <w:sz w:val="24"/>
          <w:lang w:val="el-GR"/>
        </w:rPr>
        <w:t>Ο ανάδοχος δεν μπορεί να ζητήσει παραπομπή σε δευτεροβάθμια επιτροπή παραλαβής μετά τα αποτελέσματα της κατ’ έφεση εξέτασης.</w:t>
      </w:r>
    </w:p>
    <w:p w14:paraId="663004CF" w14:textId="7955007F" w:rsidR="00492BFF" w:rsidRDefault="00492BFF" w:rsidP="00492BFF">
      <w:pPr>
        <w:spacing w:line="360" w:lineRule="auto"/>
        <w:rPr>
          <w:sz w:val="24"/>
          <w:lang w:val="el-GR"/>
        </w:rPr>
      </w:pPr>
      <w:r w:rsidRPr="00095012">
        <w:rPr>
          <w:b/>
          <w:color w:val="002060"/>
          <w:sz w:val="24"/>
          <w:lang w:val="el-GR"/>
        </w:rPr>
        <w:t>6.2.2.</w:t>
      </w:r>
      <w:r w:rsidRPr="00095012">
        <w:rPr>
          <w:sz w:val="24"/>
          <w:lang w:val="el-GR"/>
        </w:rPr>
        <w:t xml:space="preserve"> Η παραλαβή των υλικών και η έκδοση των σχετικών πρωτοκόλλων παραλαβής πραγματοποιείται μέσα στους κατωτέρω καθοριζόμενους χρόνους: </w:t>
      </w:r>
    </w:p>
    <w:p w14:paraId="5B3556A2" w14:textId="77777777" w:rsidR="00492BFF" w:rsidRPr="00095012" w:rsidRDefault="00492BFF" w:rsidP="00492BFF">
      <w:pPr>
        <w:spacing w:line="360" w:lineRule="auto"/>
        <w:rPr>
          <w:sz w:val="24"/>
          <w:lang w:val="el-GR"/>
        </w:rPr>
      </w:pPr>
      <w:r>
        <w:rPr>
          <w:sz w:val="24"/>
          <w:lang w:val="el-GR"/>
        </w:rPr>
        <w:t>Η οριστική ποσοτική και ποιοτική παραλαβή των υλικών θα πραγματοποιηθεί εντός τριάντα (30) ημερών από την παράδοση τους.</w:t>
      </w:r>
    </w:p>
    <w:p w14:paraId="28497D90" w14:textId="77777777" w:rsidR="00492BFF" w:rsidRPr="00095012" w:rsidRDefault="00492BFF" w:rsidP="00492BFF">
      <w:pPr>
        <w:spacing w:line="360" w:lineRule="auto"/>
        <w:rPr>
          <w:sz w:val="24"/>
          <w:lang w:val="el-GR"/>
        </w:rPr>
      </w:pPr>
      <w:r w:rsidRPr="004A30D1" w:rsidDel="004A30D1">
        <w:rPr>
          <w:sz w:val="24"/>
          <w:lang w:val="el-GR"/>
        </w:rPr>
        <w:t xml:space="preserve"> </w:t>
      </w:r>
      <w:r w:rsidRPr="00095012">
        <w:rPr>
          <w:sz w:val="24"/>
          <w:lang w:val="el-GR"/>
        </w:rPr>
        <w:t>Αν η παραλαβή των υλικών και η σύνταξη του σχετικού πρωτοκόλλου δεν πραγματοποιηθεί από την επιτροπή παρακολούθησης και παραλαβής μέσα στον οριζόμενο από τη σύμβαση χρόνο, σύμφωνα με όσα ορίζονται, σε τριάντα (30) ημέρες, θεωρείται ότι η παραλαβή συντελέσθηκε αυτοδίκαια, με κάθε επιφύλαξη των δικαιωμάτων του Δημοσίου και εκδίδεται προς τούτο σχετική απόφαση του αρμοδίου αποφαινομένου οργάνου, με βάση μόνο το θεωρημένο από την υπηρεσία που παραλαμβάνει τα υλικά αποδεικτικό προσκόμισης τούτων, σύμφωνα δε με την απόφαση αυτή η αποθήκη του φορέα εκδίδει δελτίο εισαγωγής του υλικού και εγγραφής του στα βιβλία της, προκειμένου να πραγματοποιηθεί η πληρωμή του αναδόχου.</w:t>
      </w:r>
    </w:p>
    <w:p w14:paraId="2662C8B1" w14:textId="77777777" w:rsidR="00492BFF" w:rsidRPr="00095012" w:rsidRDefault="00492BFF" w:rsidP="00492BFF">
      <w:pPr>
        <w:spacing w:line="360" w:lineRule="auto"/>
        <w:rPr>
          <w:sz w:val="24"/>
          <w:lang w:val="el-GR"/>
        </w:rPr>
      </w:pPr>
      <w:r w:rsidRPr="00095012">
        <w:rPr>
          <w:sz w:val="24"/>
          <w:lang w:val="el-GR"/>
        </w:rPr>
        <w:t>Ανεξάρτητα από την, κατά τα ανωτέρω, αυτοδίκαιη παραλαβή και την πληρωμή του αναδόχου, πραγματοποιούνται οι προβλεπόμενοι από την σύμβαση έλεγχοι από επιτροπή που συγκροτείται με απόφαση του αρμοδίου αποφαινομένου οργάνου, στην οποία δεν μπορεί να συμμετέχουν ο πρόεδρος και τα μέλη της επιτροπής που δεν πραγματοποίησε την παραλαβή στον προβλεπόμενο από την σύμβαση χρόνο. Η παραπάνω επιτροπή παραλαβής προβαίνει σε όλες τις διαδικασίες παραλαβής που προβλέπονται από την ως άνω παράγραφο 1 και το άρθρο 208 του ν. 4412/2016 και συντάσσει τα σχετικά πρωτόκολλα. Οι εγγυητικές επιστολές προκαταβολής και καλής εκτέλεσης δεν επιστρέφονται πριν από την ολοκλήρωση όλων των προβλεπομένων από τη σύμβαση ελέγχων και τη σύνταξη των σχετικών πρωτοκόλλων.</w:t>
      </w:r>
      <w:r w:rsidRPr="00095012">
        <w:rPr>
          <w:rStyle w:val="WW-FootnoteReference15"/>
          <w:sz w:val="24"/>
          <w:lang w:val="el-GR"/>
        </w:rPr>
        <w:footnoteReference w:id="132"/>
      </w:r>
    </w:p>
    <w:p w14:paraId="36B9FDCD" w14:textId="77777777" w:rsidR="00492BFF" w:rsidRPr="00095012" w:rsidRDefault="00492BFF" w:rsidP="00492BFF">
      <w:pPr>
        <w:pStyle w:val="2"/>
        <w:spacing w:line="360" w:lineRule="auto"/>
        <w:rPr>
          <w:rFonts w:ascii="Calibri" w:hAnsi="Calibri" w:cs="Calibri"/>
          <w:szCs w:val="24"/>
          <w:lang w:val="el-GR"/>
        </w:rPr>
      </w:pPr>
      <w:bookmarkStart w:id="65" w:name="_Toc74084893"/>
      <w:r w:rsidRPr="00095012">
        <w:rPr>
          <w:rFonts w:ascii="Calibri" w:hAnsi="Calibri" w:cs="Calibri"/>
          <w:szCs w:val="24"/>
          <w:lang w:val="el-GR"/>
        </w:rPr>
        <w:lastRenderedPageBreak/>
        <w:t xml:space="preserve">6.3 </w:t>
      </w:r>
      <w:r w:rsidRPr="00095012">
        <w:rPr>
          <w:rFonts w:ascii="Calibri" w:hAnsi="Calibri" w:cs="Calibri"/>
          <w:szCs w:val="24"/>
          <w:lang w:val="el-GR"/>
        </w:rPr>
        <w:tab/>
        <w:t xml:space="preserve">ΔΕΝ ΕΦΑΡΜΟΖΕΤΑΙ </w:t>
      </w:r>
      <w:bookmarkEnd w:id="65"/>
    </w:p>
    <w:p w14:paraId="184A709A" w14:textId="77777777" w:rsidR="00492BFF" w:rsidRPr="00095012" w:rsidRDefault="00492BFF" w:rsidP="00492BFF">
      <w:pPr>
        <w:pStyle w:val="2"/>
        <w:spacing w:line="360" w:lineRule="auto"/>
        <w:rPr>
          <w:rFonts w:ascii="Calibri" w:eastAsia="SimSun" w:hAnsi="Calibri" w:cs="Calibri"/>
          <w:bCs/>
          <w:szCs w:val="24"/>
          <w:lang w:val="el-GR"/>
        </w:rPr>
      </w:pPr>
      <w:bookmarkStart w:id="66" w:name="_Toc74084894"/>
      <w:r w:rsidRPr="00095012">
        <w:rPr>
          <w:rFonts w:ascii="Calibri" w:hAnsi="Calibri" w:cs="Calibri"/>
          <w:szCs w:val="24"/>
          <w:lang w:val="el-GR"/>
        </w:rPr>
        <w:t xml:space="preserve">6.4 </w:t>
      </w:r>
      <w:r w:rsidRPr="00095012">
        <w:rPr>
          <w:rFonts w:ascii="Calibri" w:hAnsi="Calibri" w:cs="Calibri"/>
          <w:szCs w:val="24"/>
          <w:lang w:val="el-GR"/>
        </w:rPr>
        <w:tab/>
        <w:t>Απόρριψη συμβατικών υλικών – Αντικατάσταση</w:t>
      </w:r>
      <w:bookmarkEnd w:id="66"/>
    </w:p>
    <w:p w14:paraId="7ACE703A" w14:textId="77777777" w:rsidR="00492BFF" w:rsidRPr="00095012" w:rsidRDefault="00492BFF" w:rsidP="00492BFF">
      <w:pPr>
        <w:spacing w:line="360" w:lineRule="auto"/>
        <w:rPr>
          <w:rFonts w:eastAsia="SimSun"/>
          <w:b/>
          <w:bCs/>
          <w:sz w:val="24"/>
          <w:lang w:val="el-GR"/>
        </w:rPr>
      </w:pPr>
      <w:r w:rsidRPr="00095012">
        <w:rPr>
          <w:rFonts w:eastAsia="SimSun"/>
          <w:b/>
          <w:bCs/>
          <w:color w:val="002060"/>
          <w:sz w:val="24"/>
          <w:lang w:val="el-GR"/>
        </w:rPr>
        <w:t>6.4.1.</w:t>
      </w:r>
      <w:r w:rsidRPr="00095012">
        <w:rPr>
          <w:rFonts w:eastAsia="SimSun"/>
          <w:sz w:val="24"/>
          <w:lang w:val="el-GR"/>
        </w:rPr>
        <w:t xml:space="preserve"> Σε περίπτωση οριστικής απόρριψης ολόκληρης ή μέρους της συμβατικής ποσότητας των υλικών, με απόφαση του αποφαινομένου οργάνου ύστερα από γνωμοδότηση του αρμόδιου οργάνου, μπορεί να εγκρίνεται αντικατάστασή της με άλλη, που να είναι σύμφωνη με τους όρους της σύμβασης, μέσα σε τακτή προθεσμία που ορίζεται από την απόφαση αυτή.</w:t>
      </w:r>
    </w:p>
    <w:p w14:paraId="5CB44852" w14:textId="77777777" w:rsidR="00492BFF" w:rsidRPr="00095012" w:rsidRDefault="00492BFF" w:rsidP="00492BFF">
      <w:pPr>
        <w:spacing w:line="360" w:lineRule="auto"/>
        <w:rPr>
          <w:rFonts w:eastAsia="SimSun"/>
          <w:b/>
          <w:bCs/>
          <w:sz w:val="24"/>
          <w:lang w:val="el-GR"/>
        </w:rPr>
      </w:pPr>
      <w:r w:rsidRPr="00095012">
        <w:rPr>
          <w:rFonts w:eastAsia="SimSun"/>
          <w:b/>
          <w:bCs/>
          <w:color w:val="002060"/>
          <w:sz w:val="24"/>
          <w:lang w:val="el-GR"/>
        </w:rPr>
        <w:t>6.4.2.</w:t>
      </w:r>
      <w:r w:rsidRPr="00095012">
        <w:rPr>
          <w:rFonts w:eastAsia="SimSun"/>
          <w:sz w:val="24"/>
          <w:lang w:val="el-GR"/>
        </w:rPr>
        <w:t xml:space="preserve"> Αν η αντικατάσταση γίνεται μετά τη λήξη του συμβατικού χρόνου, η προθεσμία που ορίζεται για την αντικατάσταση δεν μπορεί να είναι μεγαλύτερη του 1/2 του συνολικού συμβατικού χρόνου, ο δε ανάδοχος θεωρείται ως εκπρόθεσμος και υπόκειται σε κυρώσεις λόγω εκπρόθεσμης παράδοσης.</w:t>
      </w:r>
      <w:r w:rsidRPr="00095012">
        <w:rPr>
          <w:rFonts w:eastAsia="SimSun"/>
          <w:sz w:val="24"/>
          <w:lang w:val="el-GR"/>
        </w:rPr>
        <w:br/>
        <w:t>Αν ο ανάδοχος δεν αντικαταστήσει τα υλικά που απορρίφθηκαν μέσα στην προθεσμία που του τάχθηκε και εφόσον έχει λήξει ο συμβατικός χρόνος, κηρύσσεται έκπτωτος και υπόκειται στις προβλεπόμενες κυρώσεις.</w:t>
      </w:r>
    </w:p>
    <w:p w14:paraId="0B475752" w14:textId="77777777" w:rsidR="00492BFF" w:rsidRDefault="00492BFF" w:rsidP="00492BFF">
      <w:pPr>
        <w:spacing w:line="360" w:lineRule="auto"/>
        <w:rPr>
          <w:rFonts w:eastAsia="SimSun"/>
          <w:sz w:val="24"/>
          <w:lang w:val="el-GR"/>
        </w:rPr>
      </w:pPr>
      <w:r w:rsidRPr="00095012">
        <w:rPr>
          <w:rFonts w:eastAsia="SimSun"/>
          <w:b/>
          <w:bCs/>
          <w:color w:val="002060"/>
          <w:sz w:val="24"/>
          <w:lang w:val="el-GR"/>
        </w:rPr>
        <w:t>6.4.3.</w:t>
      </w:r>
      <w:r w:rsidRPr="00095012">
        <w:rPr>
          <w:rFonts w:eastAsia="SimSun"/>
          <w:sz w:val="24"/>
          <w:lang w:val="el-GR"/>
        </w:rPr>
        <w:t xml:space="preserve"> Η επιστροφή των υλικών που απορρίφθηκαν γίνεται σύμφωνα με τα προβλεπόμενα στις παρ. 2 και 3  του άρθρου 213 του ν. 4412/2016.</w:t>
      </w:r>
    </w:p>
    <w:tbl>
      <w:tblPr>
        <w:tblW w:w="1029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7"/>
        <w:gridCol w:w="1881"/>
        <w:gridCol w:w="2543"/>
        <w:gridCol w:w="1886"/>
        <w:gridCol w:w="2269"/>
      </w:tblGrid>
      <w:tr w:rsidR="00EC7188" w:rsidRPr="008361E0" w14:paraId="7253ECF1" w14:textId="77777777" w:rsidTr="00EC7188">
        <w:trPr>
          <w:trHeight w:val="492"/>
        </w:trPr>
        <w:tc>
          <w:tcPr>
            <w:tcW w:w="1717" w:type="dxa"/>
            <w:shd w:val="clear" w:color="auto" w:fill="auto"/>
          </w:tcPr>
          <w:p w14:paraId="4AED9CFC" w14:textId="77777777" w:rsidR="00EC7188" w:rsidRPr="009E7A71" w:rsidRDefault="00EC7188" w:rsidP="00EC7188">
            <w:pPr>
              <w:suppressAutoHyphens w:val="0"/>
              <w:spacing w:after="0" w:line="360" w:lineRule="auto"/>
              <w:jc w:val="center"/>
              <w:rPr>
                <w:rFonts w:ascii="Times New Roman" w:eastAsia="Calibri" w:hAnsi="Times New Roman" w:cs="Times New Roman"/>
                <w:sz w:val="16"/>
                <w:szCs w:val="16"/>
                <w:lang w:val="el-GR" w:eastAsia="el-GR"/>
              </w:rPr>
            </w:pPr>
            <w:r w:rsidRPr="009E7A71">
              <w:rPr>
                <w:rFonts w:ascii="Times New Roman" w:eastAsia="Calibri" w:hAnsi="Times New Roman" w:cs="Times New Roman"/>
                <w:sz w:val="16"/>
                <w:szCs w:val="16"/>
                <w:lang w:val="el-GR" w:eastAsia="el-GR"/>
              </w:rPr>
              <w:t>Ο ΣΥΝΤΑΞΑΣ</w:t>
            </w:r>
          </w:p>
        </w:tc>
        <w:tc>
          <w:tcPr>
            <w:tcW w:w="1881" w:type="dxa"/>
            <w:shd w:val="clear" w:color="auto" w:fill="auto"/>
          </w:tcPr>
          <w:p w14:paraId="18AC523B" w14:textId="77777777" w:rsidR="00EC7188" w:rsidRPr="009E7A71" w:rsidRDefault="00EC7188" w:rsidP="00EC7188">
            <w:pPr>
              <w:suppressAutoHyphens w:val="0"/>
              <w:spacing w:after="0" w:line="360" w:lineRule="auto"/>
              <w:jc w:val="center"/>
              <w:rPr>
                <w:rFonts w:ascii="Times New Roman" w:eastAsia="Calibri" w:hAnsi="Times New Roman" w:cs="Times New Roman"/>
                <w:sz w:val="16"/>
                <w:szCs w:val="16"/>
                <w:lang w:val="el-GR" w:eastAsia="el-GR"/>
              </w:rPr>
            </w:pPr>
            <w:r w:rsidRPr="009E7A71">
              <w:rPr>
                <w:rFonts w:ascii="Times New Roman" w:eastAsia="Calibri" w:hAnsi="Times New Roman" w:cs="Times New Roman"/>
                <w:sz w:val="16"/>
                <w:szCs w:val="16"/>
                <w:lang w:val="el-GR" w:eastAsia="el-GR"/>
              </w:rPr>
              <w:t>Η ΠΡΟΪΣΤΑΜΕΝΗ ΤΜΗΜΑΤΟΣ ΠΡΟΜΗΘΕΙΩΝ ΑΓΑΘΩΝ</w:t>
            </w:r>
          </w:p>
        </w:tc>
        <w:tc>
          <w:tcPr>
            <w:tcW w:w="2543" w:type="dxa"/>
            <w:shd w:val="clear" w:color="auto" w:fill="auto"/>
          </w:tcPr>
          <w:p w14:paraId="25DB5D61" w14:textId="77777777" w:rsidR="00EC7188" w:rsidRPr="009E7A71" w:rsidRDefault="00EC7188" w:rsidP="00EC7188">
            <w:pPr>
              <w:suppressAutoHyphens w:val="0"/>
              <w:spacing w:after="0" w:line="360" w:lineRule="auto"/>
              <w:jc w:val="center"/>
              <w:rPr>
                <w:rFonts w:ascii="Times New Roman" w:eastAsia="Calibri" w:hAnsi="Times New Roman" w:cs="Times New Roman"/>
                <w:sz w:val="16"/>
                <w:szCs w:val="16"/>
                <w:lang w:val="el-GR" w:eastAsia="el-GR"/>
              </w:rPr>
            </w:pPr>
            <w:r w:rsidRPr="009E7A71">
              <w:rPr>
                <w:rFonts w:ascii="Times New Roman" w:eastAsia="Calibri" w:hAnsi="Times New Roman" w:cs="Times New Roman"/>
                <w:sz w:val="16"/>
                <w:szCs w:val="16"/>
                <w:lang w:val="el-GR" w:eastAsia="el-GR"/>
              </w:rPr>
              <w:t>Η ΔΙΕΥΘΥΝΤΡΙΑ ΠΡΟΜΗΘΕΙΩΝ &amp; ΔΙΑΧΕΙΡΙΣΗΣ</w:t>
            </w:r>
          </w:p>
        </w:tc>
        <w:tc>
          <w:tcPr>
            <w:tcW w:w="1886" w:type="dxa"/>
          </w:tcPr>
          <w:p w14:paraId="6B9A11B3" w14:textId="7F4E56A0" w:rsidR="00EC7188" w:rsidRPr="009E7A71" w:rsidRDefault="00EC7188" w:rsidP="00EC7188">
            <w:pPr>
              <w:suppressAutoHyphens w:val="0"/>
              <w:spacing w:after="0" w:line="360" w:lineRule="auto"/>
              <w:jc w:val="center"/>
              <w:rPr>
                <w:rFonts w:ascii="Times New Roman" w:eastAsia="Calibri" w:hAnsi="Times New Roman" w:cs="Times New Roman"/>
                <w:sz w:val="16"/>
                <w:szCs w:val="16"/>
                <w:lang w:val="el-GR" w:eastAsia="el-GR"/>
              </w:rPr>
            </w:pPr>
            <w:r w:rsidRPr="009E7A71">
              <w:rPr>
                <w:rFonts w:ascii="Times New Roman" w:eastAsia="Calibri" w:hAnsi="Times New Roman" w:cs="Times New Roman"/>
                <w:sz w:val="16"/>
                <w:szCs w:val="16"/>
                <w:lang w:val="el-GR" w:eastAsia="el-GR"/>
              </w:rPr>
              <w:t xml:space="preserve">Ο ΔΙΕΥΘΥΝΤΗΣ </w:t>
            </w:r>
            <w:r>
              <w:rPr>
                <w:rFonts w:ascii="Times New Roman" w:eastAsia="Calibri" w:hAnsi="Times New Roman" w:cs="Times New Roman"/>
                <w:sz w:val="16"/>
                <w:szCs w:val="16"/>
                <w:lang w:val="el-GR" w:eastAsia="el-GR"/>
              </w:rPr>
              <w:t xml:space="preserve"> ΠΛΗΡΟΦΟΡΙΚΗΣ</w:t>
            </w:r>
          </w:p>
        </w:tc>
        <w:tc>
          <w:tcPr>
            <w:tcW w:w="2269" w:type="dxa"/>
            <w:shd w:val="clear" w:color="auto" w:fill="auto"/>
          </w:tcPr>
          <w:p w14:paraId="1E33305C" w14:textId="77777777" w:rsidR="00EC7188" w:rsidRPr="009E7A71" w:rsidRDefault="00EC7188" w:rsidP="00EC7188">
            <w:pPr>
              <w:suppressAutoHyphens w:val="0"/>
              <w:spacing w:after="0" w:line="360" w:lineRule="auto"/>
              <w:jc w:val="center"/>
              <w:rPr>
                <w:rFonts w:ascii="Times New Roman" w:eastAsia="Calibri" w:hAnsi="Times New Roman" w:cs="Times New Roman"/>
                <w:sz w:val="16"/>
                <w:szCs w:val="16"/>
                <w:lang w:val="el-GR" w:eastAsia="el-GR"/>
              </w:rPr>
            </w:pPr>
            <w:r w:rsidRPr="009E7A71">
              <w:rPr>
                <w:rFonts w:ascii="Times New Roman" w:eastAsia="Calibri" w:hAnsi="Times New Roman" w:cs="Times New Roman"/>
                <w:sz w:val="16"/>
                <w:szCs w:val="16"/>
                <w:lang w:val="el-GR" w:eastAsia="el-GR"/>
              </w:rPr>
              <w:t>Ο  ΓΕΝ. Δ/ΝΤΗΣ  ΤΕΧΝΟΛΟΓΙΑΣ  &amp; ΛΕΙΤ.ΜΕΣΩΝ</w:t>
            </w:r>
          </w:p>
          <w:p w14:paraId="2CD308EC" w14:textId="77777777" w:rsidR="00EC7188" w:rsidRPr="009E7A71" w:rsidRDefault="00EC7188" w:rsidP="00EC7188">
            <w:pPr>
              <w:suppressAutoHyphens w:val="0"/>
              <w:spacing w:after="0" w:line="360" w:lineRule="auto"/>
              <w:jc w:val="center"/>
              <w:rPr>
                <w:rFonts w:ascii="Times New Roman" w:eastAsia="Calibri" w:hAnsi="Times New Roman" w:cs="Times New Roman"/>
                <w:sz w:val="16"/>
                <w:szCs w:val="16"/>
                <w:lang w:val="el-GR" w:eastAsia="el-GR"/>
              </w:rPr>
            </w:pPr>
          </w:p>
          <w:p w14:paraId="370A14DC" w14:textId="77777777" w:rsidR="00EC7188" w:rsidRPr="009E7A71" w:rsidRDefault="00EC7188" w:rsidP="00EC7188">
            <w:pPr>
              <w:suppressAutoHyphens w:val="0"/>
              <w:spacing w:after="0" w:line="360" w:lineRule="auto"/>
              <w:jc w:val="center"/>
              <w:rPr>
                <w:rFonts w:ascii="Times New Roman" w:eastAsia="Calibri" w:hAnsi="Times New Roman" w:cs="Times New Roman"/>
                <w:sz w:val="16"/>
                <w:szCs w:val="16"/>
                <w:lang w:val="el-GR" w:eastAsia="el-GR"/>
              </w:rPr>
            </w:pPr>
          </w:p>
          <w:p w14:paraId="18CF0E92" w14:textId="77777777" w:rsidR="00EC7188" w:rsidRPr="009E7A71" w:rsidRDefault="00EC7188" w:rsidP="00EC7188">
            <w:pPr>
              <w:suppressAutoHyphens w:val="0"/>
              <w:spacing w:after="0" w:line="360" w:lineRule="auto"/>
              <w:jc w:val="center"/>
              <w:rPr>
                <w:rFonts w:ascii="Times New Roman" w:eastAsia="Calibri" w:hAnsi="Times New Roman" w:cs="Times New Roman"/>
                <w:sz w:val="16"/>
                <w:szCs w:val="16"/>
                <w:lang w:val="el-GR" w:eastAsia="el-GR"/>
              </w:rPr>
            </w:pPr>
          </w:p>
          <w:p w14:paraId="5A6EB7ED" w14:textId="77777777" w:rsidR="00EC7188" w:rsidRPr="009E7A71" w:rsidRDefault="00EC7188" w:rsidP="00EC7188">
            <w:pPr>
              <w:suppressAutoHyphens w:val="0"/>
              <w:spacing w:after="0" w:line="360" w:lineRule="auto"/>
              <w:jc w:val="center"/>
              <w:rPr>
                <w:rFonts w:ascii="Times New Roman" w:eastAsia="Calibri" w:hAnsi="Times New Roman" w:cs="Times New Roman"/>
                <w:sz w:val="16"/>
                <w:szCs w:val="16"/>
                <w:lang w:val="el-GR" w:eastAsia="el-GR"/>
              </w:rPr>
            </w:pPr>
          </w:p>
          <w:p w14:paraId="6492E479" w14:textId="77777777" w:rsidR="00EC7188" w:rsidRPr="009E7A71" w:rsidRDefault="00EC7188" w:rsidP="00EC7188">
            <w:pPr>
              <w:suppressAutoHyphens w:val="0"/>
              <w:spacing w:after="0" w:line="360" w:lineRule="auto"/>
              <w:jc w:val="center"/>
              <w:rPr>
                <w:rFonts w:ascii="Times New Roman" w:eastAsia="Calibri" w:hAnsi="Times New Roman" w:cs="Times New Roman"/>
                <w:sz w:val="16"/>
                <w:szCs w:val="16"/>
                <w:lang w:val="el-GR" w:eastAsia="el-GR"/>
              </w:rPr>
            </w:pPr>
          </w:p>
        </w:tc>
      </w:tr>
      <w:tr w:rsidR="00EC7188" w:rsidRPr="00C81BDA" w14:paraId="5DF4B4AE" w14:textId="77777777" w:rsidTr="00EC7188">
        <w:trPr>
          <w:trHeight w:val="835"/>
        </w:trPr>
        <w:tc>
          <w:tcPr>
            <w:tcW w:w="1717" w:type="dxa"/>
            <w:shd w:val="clear" w:color="auto" w:fill="auto"/>
          </w:tcPr>
          <w:p w14:paraId="18B5C47A" w14:textId="77777777" w:rsidR="00EC7188" w:rsidRPr="009E7A71" w:rsidRDefault="00EC7188" w:rsidP="0005668B">
            <w:pPr>
              <w:suppressAutoHyphens w:val="0"/>
              <w:spacing w:after="0" w:line="360" w:lineRule="auto"/>
              <w:jc w:val="center"/>
              <w:rPr>
                <w:rFonts w:ascii="Times New Roman" w:eastAsia="Calibri" w:hAnsi="Times New Roman" w:cs="Times New Roman"/>
                <w:sz w:val="16"/>
                <w:szCs w:val="16"/>
                <w:lang w:val="el-GR" w:eastAsia="el-GR"/>
              </w:rPr>
            </w:pPr>
          </w:p>
          <w:p w14:paraId="103F3798" w14:textId="77777777" w:rsidR="00EC7188" w:rsidRPr="009E7A71" w:rsidRDefault="00EC7188" w:rsidP="0005668B">
            <w:pPr>
              <w:suppressAutoHyphens w:val="0"/>
              <w:spacing w:after="0" w:line="360" w:lineRule="auto"/>
              <w:jc w:val="center"/>
              <w:rPr>
                <w:rFonts w:ascii="Times New Roman" w:eastAsia="Calibri" w:hAnsi="Times New Roman" w:cs="Times New Roman"/>
                <w:sz w:val="16"/>
                <w:szCs w:val="16"/>
                <w:lang w:val="el-GR" w:eastAsia="el-GR"/>
              </w:rPr>
            </w:pPr>
          </w:p>
          <w:p w14:paraId="64446954" w14:textId="77777777" w:rsidR="00EC7188" w:rsidRPr="009E7A71" w:rsidRDefault="00EC7188" w:rsidP="0005668B">
            <w:pPr>
              <w:suppressAutoHyphens w:val="0"/>
              <w:spacing w:after="0" w:line="360" w:lineRule="auto"/>
              <w:jc w:val="center"/>
              <w:rPr>
                <w:rFonts w:ascii="Times New Roman" w:eastAsia="Calibri" w:hAnsi="Times New Roman" w:cs="Times New Roman"/>
                <w:sz w:val="16"/>
                <w:szCs w:val="16"/>
                <w:lang w:val="el-GR" w:eastAsia="el-GR"/>
              </w:rPr>
            </w:pPr>
          </w:p>
          <w:p w14:paraId="2F89B4AD" w14:textId="77777777" w:rsidR="00EC7188" w:rsidRPr="009E7A71" w:rsidRDefault="00EC7188" w:rsidP="0005668B">
            <w:pPr>
              <w:suppressAutoHyphens w:val="0"/>
              <w:spacing w:after="0" w:line="360" w:lineRule="auto"/>
              <w:jc w:val="center"/>
              <w:rPr>
                <w:rFonts w:ascii="Times New Roman" w:eastAsia="Calibri" w:hAnsi="Times New Roman" w:cs="Times New Roman"/>
                <w:sz w:val="16"/>
                <w:szCs w:val="16"/>
                <w:lang w:val="el-GR" w:eastAsia="el-GR"/>
              </w:rPr>
            </w:pPr>
            <w:r w:rsidRPr="009E7A71">
              <w:rPr>
                <w:rFonts w:ascii="Times New Roman" w:eastAsia="Calibri" w:hAnsi="Times New Roman" w:cs="Times New Roman"/>
                <w:sz w:val="16"/>
                <w:szCs w:val="16"/>
                <w:lang w:val="el-GR" w:eastAsia="el-GR"/>
              </w:rPr>
              <w:t>ΔΗΜ. ΔΕΟΥΔΕΣ</w:t>
            </w:r>
          </w:p>
        </w:tc>
        <w:tc>
          <w:tcPr>
            <w:tcW w:w="1881" w:type="dxa"/>
            <w:shd w:val="clear" w:color="auto" w:fill="auto"/>
          </w:tcPr>
          <w:p w14:paraId="50E51FAC" w14:textId="77777777" w:rsidR="00EC7188" w:rsidRPr="009E7A71" w:rsidRDefault="00EC7188" w:rsidP="0005668B">
            <w:pPr>
              <w:suppressAutoHyphens w:val="0"/>
              <w:spacing w:after="0" w:line="360" w:lineRule="auto"/>
              <w:jc w:val="center"/>
              <w:rPr>
                <w:rFonts w:ascii="Times New Roman" w:eastAsia="Calibri" w:hAnsi="Times New Roman" w:cs="Times New Roman"/>
                <w:sz w:val="16"/>
                <w:szCs w:val="16"/>
                <w:lang w:val="el-GR" w:eastAsia="el-GR"/>
              </w:rPr>
            </w:pPr>
          </w:p>
          <w:p w14:paraId="00FCE6A0" w14:textId="77777777" w:rsidR="00EC7188" w:rsidRPr="009E7A71" w:rsidRDefault="00EC7188" w:rsidP="0005668B">
            <w:pPr>
              <w:suppressAutoHyphens w:val="0"/>
              <w:spacing w:after="0" w:line="360" w:lineRule="auto"/>
              <w:jc w:val="center"/>
              <w:rPr>
                <w:rFonts w:ascii="Times New Roman" w:eastAsia="Calibri" w:hAnsi="Times New Roman" w:cs="Times New Roman"/>
                <w:sz w:val="16"/>
                <w:szCs w:val="16"/>
                <w:lang w:val="el-GR" w:eastAsia="el-GR"/>
              </w:rPr>
            </w:pPr>
          </w:p>
          <w:p w14:paraId="01283323" w14:textId="77777777" w:rsidR="00EC7188" w:rsidRPr="009E7A71" w:rsidRDefault="00EC7188" w:rsidP="0005668B">
            <w:pPr>
              <w:suppressAutoHyphens w:val="0"/>
              <w:spacing w:after="0" w:line="360" w:lineRule="auto"/>
              <w:jc w:val="center"/>
              <w:rPr>
                <w:rFonts w:ascii="Times New Roman" w:eastAsia="Calibri" w:hAnsi="Times New Roman" w:cs="Times New Roman"/>
                <w:sz w:val="16"/>
                <w:szCs w:val="16"/>
                <w:lang w:val="el-GR" w:eastAsia="el-GR"/>
              </w:rPr>
            </w:pPr>
          </w:p>
          <w:p w14:paraId="7E3E833B" w14:textId="77777777" w:rsidR="00EC7188" w:rsidRPr="009E7A71" w:rsidRDefault="00EC7188" w:rsidP="0005668B">
            <w:pPr>
              <w:suppressAutoHyphens w:val="0"/>
              <w:spacing w:after="0" w:line="360" w:lineRule="auto"/>
              <w:jc w:val="center"/>
              <w:rPr>
                <w:rFonts w:ascii="Times New Roman" w:eastAsia="Calibri" w:hAnsi="Times New Roman" w:cs="Times New Roman"/>
                <w:sz w:val="16"/>
                <w:szCs w:val="16"/>
                <w:lang w:val="el-GR" w:eastAsia="el-GR"/>
              </w:rPr>
            </w:pPr>
            <w:r w:rsidRPr="009E7A71">
              <w:rPr>
                <w:rFonts w:ascii="Times New Roman" w:eastAsia="Calibri" w:hAnsi="Times New Roman" w:cs="Times New Roman"/>
                <w:sz w:val="16"/>
                <w:szCs w:val="16"/>
                <w:lang w:val="el-GR" w:eastAsia="el-GR"/>
              </w:rPr>
              <w:t>Π. ΚΑΚΑΒΑ</w:t>
            </w:r>
          </w:p>
        </w:tc>
        <w:tc>
          <w:tcPr>
            <w:tcW w:w="2543" w:type="dxa"/>
            <w:shd w:val="clear" w:color="auto" w:fill="auto"/>
          </w:tcPr>
          <w:p w14:paraId="3F3D58A4" w14:textId="77777777" w:rsidR="00EC7188" w:rsidRPr="009E7A71" w:rsidRDefault="00EC7188" w:rsidP="0005668B">
            <w:pPr>
              <w:suppressAutoHyphens w:val="0"/>
              <w:spacing w:after="0" w:line="360" w:lineRule="auto"/>
              <w:jc w:val="center"/>
              <w:rPr>
                <w:rFonts w:ascii="Times New Roman" w:eastAsia="Calibri" w:hAnsi="Times New Roman" w:cs="Times New Roman"/>
                <w:sz w:val="16"/>
                <w:szCs w:val="16"/>
                <w:lang w:val="el-GR" w:eastAsia="el-GR"/>
              </w:rPr>
            </w:pPr>
          </w:p>
          <w:p w14:paraId="2F7E73F4" w14:textId="77777777" w:rsidR="00EC7188" w:rsidRPr="009E7A71" w:rsidRDefault="00EC7188" w:rsidP="0005668B">
            <w:pPr>
              <w:suppressAutoHyphens w:val="0"/>
              <w:spacing w:after="0" w:line="360" w:lineRule="auto"/>
              <w:jc w:val="center"/>
              <w:rPr>
                <w:rFonts w:ascii="Times New Roman" w:eastAsia="Calibri" w:hAnsi="Times New Roman" w:cs="Times New Roman"/>
                <w:sz w:val="16"/>
                <w:szCs w:val="16"/>
                <w:lang w:val="el-GR" w:eastAsia="el-GR"/>
              </w:rPr>
            </w:pPr>
          </w:p>
          <w:p w14:paraId="21333275" w14:textId="77777777" w:rsidR="00EC7188" w:rsidRPr="009E7A71" w:rsidRDefault="00EC7188" w:rsidP="0005668B">
            <w:pPr>
              <w:suppressAutoHyphens w:val="0"/>
              <w:spacing w:after="0" w:line="360" w:lineRule="auto"/>
              <w:jc w:val="center"/>
              <w:rPr>
                <w:rFonts w:ascii="Times New Roman" w:eastAsia="Calibri" w:hAnsi="Times New Roman" w:cs="Times New Roman"/>
                <w:sz w:val="16"/>
                <w:szCs w:val="16"/>
                <w:lang w:val="el-GR" w:eastAsia="el-GR"/>
              </w:rPr>
            </w:pPr>
          </w:p>
          <w:p w14:paraId="44236BAD" w14:textId="77777777" w:rsidR="00EC7188" w:rsidRPr="009E7A71" w:rsidRDefault="00EC7188" w:rsidP="0005668B">
            <w:pPr>
              <w:suppressAutoHyphens w:val="0"/>
              <w:spacing w:after="0" w:line="360" w:lineRule="auto"/>
              <w:jc w:val="center"/>
              <w:rPr>
                <w:rFonts w:ascii="Times New Roman" w:eastAsia="Calibri" w:hAnsi="Times New Roman" w:cs="Times New Roman"/>
                <w:sz w:val="16"/>
                <w:szCs w:val="16"/>
                <w:lang w:val="el-GR" w:eastAsia="el-GR"/>
              </w:rPr>
            </w:pPr>
            <w:r w:rsidRPr="009E7A71">
              <w:rPr>
                <w:rFonts w:ascii="Times New Roman" w:eastAsia="Calibri" w:hAnsi="Times New Roman" w:cs="Times New Roman"/>
                <w:sz w:val="16"/>
                <w:szCs w:val="16"/>
                <w:lang w:val="el-GR" w:eastAsia="el-GR"/>
              </w:rPr>
              <w:t>Μ. ΝΤΕΡΝΤΙΝΟΠΟΥΛΟΥ</w:t>
            </w:r>
          </w:p>
        </w:tc>
        <w:tc>
          <w:tcPr>
            <w:tcW w:w="1886" w:type="dxa"/>
          </w:tcPr>
          <w:p w14:paraId="1DE69607" w14:textId="77777777" w:rsidR="00EC7188" w:rsidRPr="009E7A71" w:rsidRDefault="00EC7188" w:rsidP="0005668B">
            <w:pPr>
              <w:suppressAutoHyphens w:val="0"/>
              <w:spacing w:after="0" w:line="360" w:lineRule="auto"/>
              <w:jc w:val="center"/>
              <w:rPr>
                <w:rFonts w:ascii="Times New Roman" w:eastAsia="Calibri" w:hAnsi="Times New Roman" w:cs="Times New Roman"/>
                <w:sz w:val="16"/>
                <w:szCs w:val="16"/>
                <w:lang w:val="el-GR" w:eastAsia="el-GR"/>
              </w:rPr>
            </w:pPr>
          </w:p>
          <w:p w14:paraId="32165DA4" w14:textId="77777777" w:rsidR="00EC7188" w:rsidRPr="009E7A71" w:rsidRDefault="00EC7188" w:rsidP="0005668B">
            <w:pPr>
              <w:suppressAutoHyphens w:val="0"/>
              <w:spacing w:after="0" w:line="360" w:lineRule="auto"/>
              <w:jc w:val="center"/>
              <w:rPr>
                <w:rFonts w:ascii="Times New Roman" w:eastAsia="Calibri" w:hAnsi="Times New Roman" w:cs="Times New Roman"/>
                <w:sz w:val="16"/>
                <w:szCs w:val="16"/>
                <w:lang w:val="el-GR" w:eastAsia="el-GR"/>
              </w:rPr>
            </w:pPr>
          </w:p>
          <w:p w14:paraId="4118F94A" w14:textId="77777777" w:rsidR="00EC7188" w:rsidRDefault="00EC7188" w:rsidP="0005668B">
            <w:pPr>
              <w:suppressAutoHyphens w:val="0"/>
              <w:spacing w:after="0" w:line="360" w:lineRule="auto"/>
              <w:jc w:val="center"/>
              <w:rPr>
                <w:rFonts w:ascii="Times New Roman" w:eastAsia="Calibri" w:hAnsi="Times New Roman" w:cs="Times New Roman"/>
                <w:sz w:val="16"/>
                <w:szCs w:val="16"/>
                <w:lang w:val="el-GR" w:eastAsia="el-GR"/>
              </w:rPr>
            </w:pPr>
          </w:p>
          <w:p w14:paraId="3BE27DA9" w14:textId="762056BC" w:rsidR="00EC7188" w:rsidRPr="009E7A71" w:rsidRDefault="00EC7188" w:rsidP="0005668B">
            <w:pPr>
              <w:suppressAutoHyphens w:val="0"/>
              <w:spacing w:after="0" w:line="360" w:lineRule="auto"/>
              <w:jc w:val="center"/>
              <w:rPr>
                <w:rFonts w:ascii="Times New Roman" w:eastAsia="Calibri" w:hAnsi="Times New Roman" w:cs="Times New Roman"/>
                <w:sz w:val="16"/>
                <w:szCs w:val="16"/>
                <w:lang w:val="el-GR" w:eastAsia="el-GR"/>
              </w:rPr>
            </w:pPr>
            <w:r>
              <w:rPr>
                <w:rFonts w:ascii="Times New Roman" w:eastAsia="Calibri" w:hAnsi="Times New Roman" w:cs="Times New Roman"/>
                <w:sz w:val="16"/>
                <w:szCs w:val="16"/>
                <w:lang w:val="el-GR" w:eastAsia="el-GR"/>
              </w:rPr>
              <w:t>Δ. ΜΑΝΙΑΤΑΚΟΣ</w:t>
            </w:r>
          </w:p>
        </w:tc>
        <w:tc>
          <w:tcPr>
            <w:tcW w:w="2269" w:type="dxa"/>
            <w:shd w:val="clear" w:color="auto" w:fill="auto"/>
          </w:tcPr>
          <w:p w14:paraId="4C844641" w14:textId="77777777" w:rsidR="00EC7188" w:rsidRPr="009E7A71" w:rsidRDefault="00EC7188" w:rsidP="0005668B">
            <w:pPr>
              <w:suppressAutoHyphens w:val="0"/>
              <w:spacing w:after="0" w:line="360" w:lineRule="auto"/>
              <w:jc w:val="center"/>
              <w:rPr>
                <w:rFonts w:ascii="Times New Roman" w:eastAsia="Calibri" w:hAnsi="Times New Roman" w:cs="Times New Roman"/>
                <w:sz w:val="16"/>
                <w:szCs w:val="16"/>
                <w:lang w:val="el-GR" w:eastAsia="el-GR"/>
              </w:rPr>
            </w:pPr>
          </w:p>
          <w:p w14:paraId="09881C75" w14:textId="77777777" w:rsidR="00EC7188" w:rsidRPr="009E7A71" w:rsidRDefault="00EC7188" w:rsidP="0005668B">
            <w:pPr>
              <w:suppressAutoHyphens w:val="0"/>
              <w:spacing w:after="0" w:line="360" w:lineRule="auto"/>
              <w:jc w:val="center"/>
              <w:rPr>
                <w:rFonts w:ascii="Times New Roman" w:eastAsia="Calibri" w:hAnsi="Times New Roman" w:cs="Times New Roman"/>
                <w:sz w:val="16"/>
                <w:szCs w:val="16"/>
                <w:lang w:val="el-GR" w:eastAsia="el-GR"/>
              </w:rPr>
            </w:pPr>
          </w:p>
          <w:p w14:paraId="45B87D1C" w14:textId="77777777" w:rsidR="00EC7188" w:rsidRPr="009E7A71" w:rsidRDefault="00EC7188" w:rsidP="0005668B">
            <w:pPr>
              <w:suppressAutoHyphens w:val="0"/>
              <w:spacing w:after="0" w:line="360" w:lineRule="auto"/>
              <w:jc w:val="center"/>
              <w:rPr>
                <w:rFonts w:ascii="Times New Roman" w:eastAsia="Calibri" w:hAnsi="Times New Roman" w:cs="Times New Roman"/>
                <w:sz w:val="16"/>
                <w:szCs w:val="16"/>
                <w:lang w:val="el-GR" w:eastAsia="el-GR"/>
              </w:rPr>
            </w:pPr>
          </w:p>
          <w:p w14:paraId="51A47563" w14:textId="5220C9C1" w:rsidR="00EC7188" w:rsidRPr="009E7A71" w:rsidRDefault="00EC7188" w:rsidP="0005668B">
            <w:pPr>
              <w:suppressAutoHyphens w:val="0"/>
              <w:spacing w:after="0" w:line="360" w:lineRule="auto"/>
              <w:jc w:val="center"/>
              <w:rPr>
                <w:rFonts w:ascii="Times New Roman" w:eastAsia="Calibri" w:hAnsi="Times New Roman" w:cs="Times New Roman"/>
                <w:sz w:val="16"/>
                <w:szCs w:val="16"/>
                <w:lang w:val="el-GR" w:eastAsia="el-GR"/>
              </w:rPr>
            </w:pPr>
            <w:r w:rsidRPr="009E7A71">
              <w:rPr>
                <w:rFonts w:ascii="Times New Roman" w:eastAsia="Calibri" w:hAnsi="Times New Roman" w:cs="Times New Roman"/>
                <w:sz w:val="16"/>
                <w:szCs w:val="16"/>
                <w:lang w:val="el-GR" w:eastAsia="el-GR"/>
              </w:rPr>
              <w:t>Ι</w:t>
            </w:r>
            <w:r w:rsidR="00C81BDA">
              <w:rPr>
                <w:rFonts w:ascii="Times New Roman" w:eastAsia="Calibri" w:hAnsi="Times New Roman" w:cs="Times New Roman"/>
                <w:sz w:val="16"/>
                <w:szCs w:val="16"/>
                <w:lang w:val="el-GR" w:eastAsia="el-GR"/>
              </w:rPr>
              <w:t>.</w:t>
            </w:r>
            <w:r w:rsidRPr="009E7A71">
              <w:rPr>
                <w:rFonts w:ascii="Times New Roman" w:eastAsia="Calibri" w:hAnsi="Times New Roman" w:cs="Times New Roman"/>
                <w:sz w:val="16"/>
                <w:szCs w:val="16"/>
                <w:lang w:val="el-GR" w:eastAsia="el-GR"/>
              </w:rPr>
              <w:t xml:space="preserve"> ΒΟΥΓΙΟΥΚΛΑΚΗΣ</w:t>
            </w:r>
          </w:p>
          <w:p w14:paraId="2D38251E" w14:textId="77777777" w:rsidR="00EC7188" w:rsidRPr="009E7A71" w:rsidRDefault="00EC7188" w:rsidP="0005668B">
            <w:pPr>
              <w:suppressAutoHyphens w:val="0"/>
              <w:spacing w:after="0" w:line="360" w:lineRule="auto"/>
              <w:jc w:val="center"/>
              <w:rPr>
                <w:rFonts w:ascii="Times New Roman" w:eastAsia="Calibri" w:hAnsi="Times New Roman" w:cs="Times New Roman"/>
                <w:sz w:val="16"/>
                <w:szCs w:val="16"/>
                <w:lang w:val="el-GR" w:eastAsia="el-GR"/>
              </w:rPr>
            </w:pPr>
          </w:p>
        </w:tc>
      </w:tr>
    </w:tbl>
    <w:p w14:paraId="0FC46DAD" w14:textId="578EB7DA" w:rsidR="00AB58FD" w:rsidRPr="009E7A71" w:rsidRDefault="00AB58FD" w:rsidP="00AB58FD">
      <w:pPr>
        <w:tabs>
          <w:tab w:val="left" w:pos="284"/>
        </w:tabs>
        <w:suppressAutoHyphens w:val="0"/>
        <w:autoSpaceDE w:val="0"/>
        <w:autoSpaceDN w:val="0"/>
        <w:adjustRightInd w:val="0"/>
        <w:spacing w:before="40" w:after="0" w:line="360" w:lineRule="auto"/>
        <w:rPr>
          <w:rFonts w:ascii="Times New Roman" w:eastAsia="Calibri" w:hAnsi="Times New Roman" w:cs="Times New Roman"/>
          <w:b/>
          <w:sz w:val="24"/>
          <w:lang w:val="el-GR" w:eastAsia="en-US" w:bidi="en-US"/>
        </w:rPr>
      </w:pPr>
      <w:r w:rsidRPr="009E7A71">
        <w:rPr>
          <w:rFonts w:ascii="Times New Roman" w:eastAsia="Calibri" w:hAnsi="Times New Roman" w:cs="Times New Roman"/>
          <w:sz w:val="24"/>
          <w:lang w:val="el-GR" w:eastAsia="en-US" w:bidi="en-US"/>
        </w:rPr>
        <w:t>Ο ΓΕΝΙΚΟΣ</w:t>
      </w:r>
      <w:r w:rsidR="00C81BDA">
        <w:rPr>
          <w:rFonts w:ascii="Times New Roman" w:eastAsia="Calibri" w:hAnsi="Times New Roman" w:cs="Times New Roman"/>
          <w:sz w:val="24"/>
          <w:lang w:val="el-GR" w:eastAsia="en-US" w:bidi="en-US"/>
        </w:rPr>
        <w:t xml:space="preserve"> Δ/ΝΤΗΣ Δ.Ο.Υ      </w:t>
      </w:r>
      <w:r w:rsidRPr="009E7A71">
        <w:rPr>
          <w:rFonts w:ascii="Times New Roman" w:eastAsia="Calibri" w:hAnsi="Times New Roman" w:cs="Times New Roman"/>
          <w:sz w:val="24"/>
          <w:lang w:val="el-GR" w:eastAsia="en-US" w:bidi="en-US"/>
        </w:rPr>
        <w:t xml:space="preserve">ΝΟΜΙΚΗ ΥΠΗΡΕΣΙΑ         </w:t>
      </w:r>
      <w:r w:rsidR="00C81BDA">
        <w:rPr>
          <w:rFonts w:ascii="Times New Roman" w:eastAsia="Calibri" w:hAnsi="Times New Roman" w:cs="Times New Roman"/>
          <w:sz w:val="24"/>
          <w:lang w:val="el-GR" w:eastAsia="en-US" w:bidi="en-US"/>
        </w:rPr>
        <w:t xml:space="preserve">Ο ΠΡΟΕΔΡΟΣ Δ.Σ. &amp; ΑΣΚΩΝ </w:t>
      </w:r>
      <w:r w:rsidRPr="009E7A71">
        <w:rPr>
          <w:rFonts w:ascii="Times New Roman" w:eastAsia="Calibri" w:hAnsi="Times New Roman" w:cs="Times New Roman"/>
          <w:sz w:val="24"/>
          <w:lang w:val="el-GR" w:eastAsia="en-US" w:bidi="en-US"/>
        </w:rPr>
        <w:t xml:space="preserve">                                                    </w:t>
      </w:r>
    </w:p>
    <w:p w14:paraId="7DB03FFD" w14:textId="28547E57" w:rsidR="00AB58FD" w:rsidRPr="00C81BDA" w:rsidRDefault="00C81BDA" w:rsidP="00AB58FD">
      <w:pPr>
        <w:tabs>
          <w:tab w:val="left" w:pos="284"/>
        </w:tabs>
        <w:suppressAutoHyphens w:val="0"/>
        <w:autoSpaceDE w:val="0"/>
        <w:autoSpaceDN w:val="0"/>
        <w:adjustRightInd w:val="0"/>
        <w:spacing w:before="40" w:after="0" w:line="360" w:lineRule="auto"/>
        <w:ind w:left="426"/>
        <w:rPr>
          <w:rFonts w:ascii="Times New Roman" w:eastAsia="Calibri" w:hAnsi="Times New Roman" w:cs="Times New Roman"/>
          <w:sz w:val="24"/>
          <w:lang w:val="el-GR" w:eastAsia="en-US" w:bidi="en-US"/>
        </w:rPr>
      </w:pPr>
      <w:r w:rsidRPr="00C81BDA">
        <w:rPr>
          <w:rFonts w:ascii="Times New Roman" w:eastAsia="Calibri" w:hAnsi="Times New Roman" w:cs="Times New Roman"/>
          <w:sz w:val="24"/>
          <w:lang w:val="el-GR" w:eastAsia="en-US" w:bidi="en-US"/>
        </w:rPr>
        <w:t xml:space="preserve">                                                             </w:t>
      </w:r>
      <w:r>
        <w:rPr>
          <w:rFonts w:ascii="Times New Roman" w:eastAsia="Calibri" w:hAnsi="Times New Roman" w:cs="Times New Roman"/>
          <w:sz w:val="24"/>
          <w:lang w:val="el-GR" w:eastAsia="en-US" w:bidi="en-US"/>
        </w:rPr>
        <w:t xml:space="preserve">                         </w:t>
      </w:r>
      <w:r w:rsidRPr="00C81BDA">
        <w:rPr>
          <w:rFonts w:ascii="Times New Roman" w:eastAsia="Calibri" w:hAnsi="Times New Roman" w:cs="Times New Roman"/>
          <w:sz w:val="24"/>
          <w:lang w:val="el-GR" w:eastAsia="en-US" w:bidi="en-US"/>
        </w:rPr>
        <w:t>ΚΑΘΗΚΟΝΤΑ</w:t>
      </w:r>
      <w:r>
        <w:rPr>
          <w:rFonts w:ascii="Times New Roman" w:eastAsia="Calibri" w:hAnsi="Times New Roman" w:cs="Times New Roman"/>
          <w:sz w:val="24"/>
          <w:lang w:val="el-GR" w:eastAsia="en-US" w:bidi="en-US"/>
        </w:rPr>
        <w:t xml:space="preserve"> Δ/ΝΤΟΣ ΣΥΜΒΟΥΛΟΥ</w:t>
      </w:r>
    </w:p>
    <w:p w14:paraId="6D93CB50" w14:textId="77777777" w:rsidR="00AB58FD" w:rsidRPr="009E7A71" w:rsidRDefault="00AB58FD" w:rsidP="00AB58FD">
      <w:pPr>
        <w:tabs>
          <w:tab w:val="left" w:pos="284"/>
        </w:tabs>
        <w:suppressAutoHyphens w:val="0"/>
        <w:autoSpaceDE w:val="0"/>
        <w:autoSpaceDN w:val="0"/>
        <w:adjustRightInd w:val="0"/>
        <w:spacing w:before="40" w:after="0" w:line="360" w:lineRule="auto"/>
        <w:rPr>
          <w:rFonts w:ascii="Times New Roman" w:eastAsia="Calibri" w:hAnsi="Times New Roman" w:cs="Times New Roman"/>
          <w:b/>
          <w:sz w:val="24"/>
          <w:lang w:val="el-GR" w:eastAsia="en-US" w:bidi="en-US"/>
        </w:rPr>
      </w:pPr>
    </w:p>
    <w:p w14:paraId="59EBA662" w14:textId="2DCDF431" w:rsidR="00AB58FD" w:rsidRDefault="00AB58FD" w:rsidP="00AB58FD">
      <w:pPr>
        <w:tabs>
          <w:tab w:val="left" w:pos="284"/>
        </w:tabs>
        <w:suppressAutoHyphens w:val="0"/>
        <w:autoSpaceDE w:val="0"/>
        <w:autoSpaceDN w:val="0"/>
        <w:adjustRightInd w:val="0"/>
        <w:spacing w:before="40" w:after="0" w:line="360" w:lineRule="auto"/>
        <w:rPr>
          <w:rFonts w:ascii="Times New Roman" w:eastAsia="Calibri" w:hAnsi="Times New Roman" w:cs="Times New Roman"/>
          <w:sz w:val="24"/>
          <w:lang w:val="el-GR" w:eastAsia="en-US" w:bidi="en-US"/>
        </w:rPr>
      </w:pPr>
      <w:r w:rsidRPr="009E7A71">
        <w:rPr>
          <w:rFonts w:ascii="Times New Roman" w:eastAsia="Calibri" w:hAnsi="Times New Roman" w:cs="Times New Roman"/>
          <w:b/>
          <w:sz w:val="24"/>
          <w:lang w:val="el-GR" w:eastAsia="en-US" w:bidi="en-US"/>
        </w:rPr>
        <w:t xml:space="preserve">     </w:t>
      </w:r>
      <w:r w:rsidRPr="009E7A71">
        <w:rPr>
          <w:rFonts w:ascii="Times New Roman" w:eastAsia="Calibri" w:hAnsi="Times New Roman" w:cs="Times New Roman"/>
          <w:sz w:val="24"/>
          <w:lang w:val="el-GR" w:eastAsia="en-US" w:bidi="en-US"/>
        </w:rPr>
        <w:t>ΕΥΑΓ. Κ. ΛΟΥΡΙΔΑΣ</w:t>
      </w:r>
      <w:r w:rsidR="00C81BDA">
        <w:rPr>
          <w:rFonts w:ascii="Times New Roman" w:eastAsia="Calibri" w:hAnsi="Times New Roman" w:cs="Times New Roman"/>
          <w:sz w:val="24"/>
          <w:lang w:val="el-GR" w:eastAsia="en-US" w:bidi="en-US"/>
        </w:rPr>
        <w:t xml:space="preserve">        ------------------------------            ΚΩΝΣΤΑΝΤΙΝΟΣ ΖΟΥΛΑΣ</w:t>
      </w:r>
    </w:p>
    <w:p w14:paraId="6CB4D0A1" w14:textId="35B019BD" w:rsidR="00492BFF" w:rsidRPr="00DF0A4C" w:rsidRDefault="00492BFF" w:rsidP="00DF0A4C">
      <w:pPr>
        <w:spacing w:line="360" w:lineRule="auto"/>
        <w:rPr>
          <w:b/>
          <w:sz w:val="24"/>
          <w:lang w:val="el-GR"/>
        </w:rPr>
      </w:pPr>
    </w:p>
    <w:p w14:paraId="6FB49ABC" w14:textId="77777777" w:rsidR="00492BFF" w:rsidRDefault="00492BFF" w:rsidP="00492BFF">
      <w:pPr>
        <w:pStyle w:val="10"/>
        <w:spacing w:before="57" w:after="57"/>
        <w:rPr>
          <w:lang w:val="el-GR"/>
        </w:rPr>
      </w:pPr>
      <w:bookmarkStart w:id="67" w:name="_Toc74084898"/>
      <w:r>
        <w:rPr>
          <w:rFonts w:ascii="Calibri" w:hAnsi="Calibri" w:cs="Calibri"/>
          <w:lang w:val="el-GR"/>
        </w:rPr>
        <w:lastRenderedPageBreak/>
        <w:t>ΠΑΡΑΡΤΗΜΑΤΑ</w:t>
      </w:r>
      <w:bookmarkEnd w:id="67"/>
    </w:p>
    <w:p w14:paraId="7EA10E03" w14:textId="77777777" w:rsidR="00492BFF" w:rsidRDefault="00492BFF" w:rsidP="00492BFF">
      <w:pPr>
        <w:rPr>
          <w:lang w:val="el-GR"/>
        </w:rPr>
      </w:pPr>
    </w:p>
    <w:p w14:paraId="03A382B4" w14:textId="77777777" w:rsidR="00492BFF" w:rsidRDefault="00492BFF" w:rsidP="00492BFF">
      <w:pPr>
        <w:rPr>
          <w:lang w:val="el-GR"/>
        </w:rPr>
      </w:pPr>
    </w:p>
    <w:p w14:paraId="32D9DF60" w14:textId="0E8E55F2" w:rsidR="00492BFF" w:rsidRDefault="00492BFF" w:rsidP="00492BFF">
      <w:pPr>
        <w:pStyle w:val="2"/>
        <w:tabs>
          <w:tab w:val="clear" w:pos="567"/>
          <w:tab w:val="left" w:pos="0"/>
        </w:tabs>
        <w:spacing w:before="57" w:after="57"/>
        <w:ind w:left="0" w:firstLine="0"/>
        <w:rPr>
          <w:rFonts w:eastAsia="SimSun"/>
          <w:i/>
          <w:iCs/>
          <w:color w:val="5B9BD5"/>
          <w:lang w:val="el-GR"/>
        </w:rPr>
      </w:pPr>
      <w:bookmarkStart w:id="68" w:name="_Toc74084900"/>
      <w:r>
        <w:rPr>
          <w:lang w:val="el-GR"/>
        </w:rPr>
        <w:t xml:space="preserve">ΠΑΡΑΡΤΗΜΑ </w:t>
      </w:r>
      <w:r w:rsidR="00EC7188">
        <w:rPr>
          <w:lang w:val="el-GR"/>
        </w:rPr>
        <w:t xml:space="preserve">Ι –  </w:t>
      </w:r>
      <w:r>
        <w:rPr>
          <w:lang w:val="el-GR"/>
        </w:rPr>
        <w:t xml:space="preserve"> ΑΠΑΙΤΗΣΕΙΣ – ΤΕΧΝΙΚΕΣ ΠΡΟΔΙΑΓΡΑΦΕΣ </w:t>
      </w:r>
      <w:bookmarkEnd w:id="68"/>
    </w:p>
    <w:p w14:paraId="6673240F" w14:textId="77777777" w:rsidR="00CC6E71" w:rsidRPr="007F540D" w:rsidRDefault="00CC6E71" w:rsidP="00CC6E71">
      <w:pPr>
        <w:tabs>
          <w:tab w:val="left" w:pos="2745"/>
        </w:tabs>
        <w:rPr>
          <w:lang w:val="el-GR"/>
        </w:rPr>
      </w:pPr>
      <w:r w:rsidRPr="007F540D">
        <w:rPr>
          <w:lang w:val="el-GR"/>
        </w:rPr>
        <w:tab/>
      </w:r>
    </w:p>
    <w:p w14:paraId="6A3B53B9" w14:textId="77777777" w:rsidR="00CC6E71" w:rsidRPr="007F540D" w:rsidRDefault="00CC6E71" w:rsidP="00CC6E71">
      <w:pPr>
        <w:rPr>
          <w:lang w:val="el-GR"/>
        </w:rPr>
      </w:pPr>
    </w:p>
    <w:p w14:paraId="0107DF37" w14:textId="77777777" w:rsidR="00CC6E71" w:rsidRPr="007F540D" w:rsidRDefault="00CC6E71" w:rsidP="00CC6E71">
      <w:pPr>
        <w:rPr>
          <w:lang w:val="el-GR"/>
        </w:rPr>
      </w:pPr>
    </w:p>
    <w:p w14:paraId="260AEFE3" w14:textId="77777777" w:rsidR="00CC6E71" w:rsidRPr="00CC6E71" w:rsidRDefault="00CC6E71" w:rsidP="00CC6E71">
      <w:pPr>
        <w:widowControl w:val="0"/>
        <w:tabs>
          <w:tab w:val="left" w:pos="703"/>
          <w:tab w:val="left" w:pos="3966"/>
        </w:tabs>
        <w:autoSpaceDE w:val="0"/>
        <w:autoSpaceDN w:val="0"/>
        <w:adjustRightInd w:val="0"/>
        <w:spacing w:before="335" w:after="0" w:line="440" w:lineRule="exact"/>
        <w:ind w:left="55" w:right="200" w:firstLine="348"/>
        <w:jc w:val="center"/>
        <w:rPr>
          <w:lang w:val="el-GR"/>
        </w:rPr>
      </w:pPr>
      <w:r w:rsidRPr="00CC6E71">
        <w:rPr>
          <w:lang w:val="el-GR"/>
        </w:rPr>
        <w:t xml:space="preserve">    </w:t>
      </w:r>
    </w:p>
    <w:p w14:paraId="0CA1A612" w14:textId="77777777" w:rsidR="00CC6E71" w:rsidRPr="00CC6E71" w:rsidRDefault="00CC6E71" w:rsidP="00CC6E71">
      <w:pPr>
        <w:widowControl w:val="0"/>
        <w:tabs>
          <w:tab w:val="left" w:pos="703"/>
          <w:tab w:val="left" w:pos="3966"/>
        </w:tabs>
        <w:autoSpaceDE w:val="0"/>
        <w:autoSpaceDN w:val="0"/>
        <w:adjustRightInd w:val="0"/>
        <w:spacing w:before="335" w:after="0" w:line="440" w:lineRule="exact"/>
        <w:ind w:left="55" w:right="200" w:firstLine="348"/>
        <w:jc w:val="center"/>
        <w:rPr>
          <w:lang w:val="el-GR"/>
        </w:rPr>
      </w:pPr>
    </w:p>
    <w:p w14:paraId="306CADE9" w14:textId="77777777" w:rsidR="00CC6E71" w:rsidRPr="00CC6E71" w:rsidRDefault="00CC6E71" w:rsidP="00CC6E71">
      <w:pPr>
        <w:widowControl w:val="0"/>
        <w:tabs>
          <w:tab w:val="left" w:pos="703"/>
          <w:tab w:val="left" w:pos="3966"/>
        </w:tabs>
        <w:autoSpaceDE w:val="0"/>
        <w:autoSpaceDN w:val="0"/>
        <w:adjustRightInd w:val="0"/>
        <w:spacing w:before="335" w:after="0" w:line="440" w:lineRule="exact"/>
        <w:ind w:left="55" w:right="200" w:firstLine="348"/>
        <w:jc w:val="center"/>
        <w:rPr>
          <w:rFonts w:ascii="Calibri Bold" w:hAnsi="Calibri Bold" w:cs="Calibri Bold"/>
          <w:w w:val="91"/>
          <w:sz w:val="36"/>
          <w:szCs w:val="36"/>
          <w:lang w:val="el-GR"/>
        </w:rPr>
      </w:pPr>
      <w:r w:rsidRPr="00CC6E71">
        <w:rPr>
          <w:rFonts w:ascii="Calibri Bold" w:hAnsi="Calibri Bold" w:cs="Calibri Bold"/>
          <w:w w:val="95"/>
          <w:sz w:val="36"/>
          <w:szCs w:val="36"/>
          <w:lang w:val="el-GR"/>
        </w:rPr>
        <w:t xml:space="preserve">«Τεχνικές προδιαγραφές προμήθειας αναλωσίμων και ανταλλακτικών για τα εκτυπωτικά συστήματα </w:t>
      </w:r>
      <w:r w:rsidRPr="00CC6E71">
        <w:rPr>
          <w:rFonts w:ascii="Calibri Bold" w:hAnsi="Calibri Bold" w:cs="Calibri Bold"/>
          <w:w w:val="94"/>
          <w:sz w:val="36"/>
          <w:szCs w:val="36"/>
          <w:lang w:val="el-GR"/>
        </w:rPr>
        <w:t xml:space="preserve">της ΕΡΤ Α.Ε. για το </w:t>
      </w:r>
      <w:r w:rsidRPr="00CC6E71">
        <w:rPr>
          <w:rFonts w:ascii="Calibri Bold" w:hAnsi="Calibri Bold" w:cs="Calibri Bold"/>
          <w:b/>
          <w:bCs/>
          <w:w w:val="94"/>
          <w:sz w:val="36"/>
          <w:szCs w:val="36"/>
          <w:lang w:val="el-GR"/>
        </w:rPr>
        <w:t>2022</w:t>
      </w:r>
      <w:r w:rsidRPr="00CC6E71">
        <w:rPr>
          <w:rFonts w:ascii="Calibri Bold" w:hAnsi="Calibri Bold" w:cs="Calibri Bold"/>
          <w:w w:val="94"/>
          <w:sz w:val="36"/>
          <w:szCs w:val="36"/>
          <w:lang w:val="el-GR"/>
        </w:rPr>
        <w:t>»</w:t>
      </w:r>
    </w:p>
    <w:p w14:paraId="545889AA" w14:textId="77777777" w:rsidR="00CC6E71" w:rsidRPr="00CC6E71" w:rsidRDefault="00CC6E71" w:rsidP="00CC6E71">
      <w:pPr>
        <w:widowControl w:val="0"/>
        <w:autoSpaceDE w:val="0"/>
        <w:autoSpaceDN w:val="0"/>
        <w:adjustRightInd w:val="0"/>
        <w:spacing w:after="0"/>
        <w:rPr>
          <w:rFonts w:ascii="Calibri Bold" w:hAnsi="Calibri Bold" w:cs="Calibri Bold"/>
          <w:color w:val="000000"/>
          <w:w w:val="91"/>
          <w:sz w:val="36"/>
          <w:szCs w:val="36"/>
          <w:lang w:val="el-GR"/>
        </w:rPr>
      </w:pPr>
    </w:p>
    <w:p w14:paraId="63A621EC" w14:textId="77777777" w:rsidR="00CC6E71" w:rsidRPr="00CC6E71" w:rsidRDefault="00CC6E71" w:rsidP="00CC6E71">
      <w:pPr>
        <w:widowControl w:val="0"/>
        <w:autoSpaceDE w:val="0"/>
        <w:autoSpaceDN w:val="0"/>
        <w:adjustRightInd w:val="0"/>
        <w:spacing w:after="0"/>
        <w:rPr>
          <w:rFonts w:ascii="Calibri Bold" w:hAnsi="Calibri Bold" w:cs="Calibri Bold"/>
          <w:color w:val="000000"/>
          <w:w w:val="91"/>
          <w:sz w:val="36"/>
          <w:szCs w:val="36"/>
          <w:lang w:val="el-GR"/>
        </w:rPr>
      </w:pPr>
    </w:p>
    <w:p w14:paraId="7770571D" w14:textId="77777777" w:rsidR="00CC6E71" w:rsidRPr="00CC6E71" w:rsidRDefault="00CC6E71" w:rsidP="00CC6E71">
      <w:pPr>
        <w:widowControl w:val="0"/>
        <w:autoSpaceDE w:val="0"/>
        <w:autoSpaceDN w:val="0"/>
        <w:adjustRightInd w:val="0"/>
        <w:spacing w:after="0"/>
        <w:rPr>
          <w:rFonts w:ascii="Calibri Bold" w:hAnsi="Calibri Bold" w:cs="Calibri Bold"/>
          <w:color w:val="000000"/>
          <w:w w:val="91"/>
          <w:sz w:val="36"/>
          <w:szCs w:val="36"/>
          <w:lang w:val="el-GR"/>
        </w:rPr>
      </w:pPr>
    </w:p>
    <w:p w14:paraId="2BCAE175" w14:textId="77777777" w:rsidR="00CC6E71" w:rsidRPr="00CC6E71" w:rsidRDefault="00CC6E71" w:rsidP="00CC6E71">
      <w:pPr>
        <w:widowControl w:val="0"/>
        <w:autoSpaceDE w:val="0"/>
        <w:autoSpaceDN w:val="0"/>
        <w:adjustRightInd w:val="0"/>
        <w:spacing w:after="0"/>
        <w:rPr>
          <w:rFonts w:ascii="Calibri Bold" w:hAnsi="Calibri Bold" w:cs="Calibri Bold"/>
          <w:color w:val="000000"/>
          <w:w w:val="91"/>
          <w:sz w:val="36"/>
          <w:szCs w:val="36"/>
          <w:lang w:val="el-GR"/>
        </w:rPr>
      </w:pPr>
    </w:p>
    <w:p w14:paraId="21380AF7" w14:textId="77777777" w:rsidR="00CC6E71" w:rsidRPr="00CC6E71" w:rsidRDefault="00CC6E71" w:rsidP="00CC6E71">
      <w:pPr>
        <w:widowControl w:val="0"/>
        <w:autoSpaceDE w:val="0"/>
        <w:autoSpaceDN w:val="0"/>
        <w:adjustRightInd w:val="0"/>
        <w:spacing w:after="0"/>
        <w:rPr>
          <w:rFonts w:ascii="Calibri Bold" w:hAnsi="Calibri Bold" w:cs="Calibri Bold"/>
          <w:color w:val="000000"/>
          <w:w w:val="91"/>
          <w:sz w:val="36"/>
          <w:szCs w:val="36"/>
          <w:lang w:val="el-GR"/>
        </w:rPr>
      </w:pPr>
    </w:p>
    <w:p w14:paraId="7E0967D0" w14:textId="77777777" w:rsidR="00CC6E71" w:rsidRPr="00CC6E71" w:rsidRDefault="00CC6E71" w:rsidP="00CC6E71">
      <w:pPr>
        <w:widowControl w:val="0"/>
        <w:autoSpaceDE w:val="0"/>
        <w:autoSpaceDN w:val="0"/>
        <w:adjustRightInd w:val="0"/>
        <w:spacing w:after="0"/>
        <w:rPr>
          <w:rFonts w:ascii="Calibri Bold" w:hAnsi="Calibri Bold" w:cs="Calibri Bold"/>
          <w:color w:val="000000"/>
          <w:w w:val="91"/>
          <w:sz w:val="36"/>
          <w:szCs w:val="36"/>
          <w:lang w:val="el-GR"/>
        </w:rPr>
      </w:pPr>
    </w:p>
    <w:p w14:paraId="49E09EB5" w14:textId="77777777" w:rsidR="00CC6E71" w:rsidRPr="00CC6E71" w:rsidRDefault="00CC6E71" w:rsidP="00CC6E71">
      <w:pPr>
        <w:widowControl w:val="0"/>
        <w:autoSpaceDE w:val="0"/>
        <w:autoSpaceDN w:val="0"/>
        <w:adjustRightInd w:val="0"/>
        <w:spacing w:after="0"/>
        <w:rPr>
          <w:rFonts w:ascii="Calibri Bold" w:hAnsi="Calibri Bold" w:cs="Calibri Bold"/>
          <w:color w:val="000000"/>
          <w:w w:val="91"/>
          <w:sz w:val="36"/>
          <w:szCs w:val="36"/>
          <w:lang w:val="el-GR"/>
        </w:rPr>
      </w:pPr>
    </w:p>
    <w:p w14:paraId="4935613E" w14:textId="77777777" w:rsidR="00CC6E71" w:rsidRPr="00CC6E71" w:rsidRDefault="00CC6E71" w:rsidP="00CC6E71">
      <w:pPr>
        <w:widowControl w:val="0"/>
        <w:autoSpaceDE w:val="0"/>
        <w:autoSpaceDN w:val="0"/>
        <w:adjustRightInd w:val="0"/>
        <w:spacing w:after="0"/>
        <w:rPr>
          <w:rFonts w:ascii="Calibri Bold" w:hAnsi="Calibri Bold" w:cs="Calibri Bold"/>
          <w:color w:val="000000"/>
          <w:w w:val="91"/>
          <w:sz w:val="36"/>
          <w:szCs w:val="36"/>
          <w:lang w:val="el-GR"/>
        </w:rPr>
      </w:pPr>
    </w:p>
    <w:p w14:paraId="1FE0590C" w14:textId="77777777" w:rsidR="00CC6E71" w:rsidRPr="00CC6E71" w:rsidRDefault="00CC6E71" w:rsidP="00CC6E71">
      <w:pPr>
        <w:widowControl w:val="0"/>
        <w:autoSpaceDE w:val="0"/>
        <w:autoSpaceDN w:val="0"/>
        <w:adjustRightInd w:val="0"/>
        <w:spacing w:after="0"/>
        <w:rPr>
          <w:rFonts w:ascii="Calibri Bold" w:hAnsi="Calibri Bold" w:cs="Calibri Bold"/>
          <w:color w:val="000000"/>
          <w:w w:val="91"/>
          <w:sz w:val="36"/>
          <w:szCs w:val="36"/>
          <w:lang w:val="el-GR"/>
        </w:rPr>
      </w:pPr>
    </w:p>
    <w:p w14:paraId="7CC4ECCF" w14:textId="77777777" w:rsidR="00CC6E71" w:rsidRPr="00CC6E71" w:rsidRDefault="00CC6E71" w:rsidP="00CC6E71">
      <w:pPr>
        <w:widowControl w:val="0"/>
        <w:autoSpaceDE w:val="0"/>
        <w:autoSpaceDN w:val="0"/>
        <w:adjustRightInd w:val="0"/>
        <w:spacing w:after="0"/>
        <w:rPr>
          <w:rFonts w:ascii="Calibri Bold" w:hAnsi="Calibri Bold" w:cs="Calibri Bold"/>
          <w:color w:val="000000"/>
          <w:w w:val="91"/>
          <w:sz w:val="36"/>
          <w:szCs w:val="36"/>
          <w:lang w:val="el-GR"/>
        </w:rPr>
      </w:pPr>
    </w:p>
    <w:p w14:paraId="29BDBE08" w14:textId="77777777" w:rsidR="00CC6E71" w:rsidRPr="00CC6E71" w:rsidRDefault="00CC6E71" w:rsidP="00CC6E71">
      <w:pPr>
        <w:widowControl w:val="0"/>
        <w:autoSpaceDE w:val="0"/>
        <w:autoSpaceDN w:val="0"/>
        <w:adjustRightInd w:val="0"/>
        <w:spacing w:after="0"/>
        <w:rPr>
          <w:rFonts w:ascii="Calibri Bold" w:hAnsi="Calibri Bold" w:cs="Calibri Bold"/>
          <w:color w:val="000000"/>
          <w:w w:val="91"/>
          <w:sz w:val="36"/>
          <w:szCs w:val="36"/>
          <w:lang w:val="el-GR"/>
        </w:rPr>
      </w:pPr>
    </w:p>
    <w:p w14:paraId="6F30040F" w14:textId="77777777" w:rsidR="00CC6E71" w:rsidRPr="00CC6E71" w:rsidRDefault="00CC6E71" w:rsidP="00CC6E71">
      <w:pPr>
        <w:widowControl w:val="0"/>
        <w:autoSpaceDE w:val="0"/>
        <w:autoSpaceDN w:val="0"/>
        <w:adjustRightInd w:val="0"/>
        <w:spacing w:after="0"/>
        <w:rPr>
          <w:rFonts w:ascii="Calibri Bold" w:hAnsi="Calibri Bold" w:cs="Calibri Bold"/>
          <w:color w:val="000000"/>
          <w:w w:val="91"/>
          <w:sz w:val="36"/>
          <w:szCs w:val="36"/>
          <w:lang w:val="el-GR"/>
        </w:rPr>
      </w:pPr>
    </w:p>
    <w:p w14:paraId="20189469" w14:textId="77777777" w:rsidR="00CC6E71" w:rsidRPr="00CC6E71" w:rsidRDefault="00CC6E71" w:rsidP="00CC6E71">
      <w:pPr>
        <w:widowControl w:val="0"/>
        <w:autoSpaceDE w:val="0"/>
        <w:autoSpaceDN w:val="0"/>
        <w:adjustRightInd w:val="0"/>
        <w:spacing w:after="0"/>
        <w:rPr>
          <w:rFonts w:ascii="Calibri Bold" w:hAnsi="Calibri Bold" w:cs="Calibri Bold"/>
          <w:color w:val="000000"/>
          <w:w w:val="91"/>
          <w:sz w:val="36"/>
          <w:szCs w:val="36"/>
          <w:lang w:val="el-GR"/>
        </w:rPr>
      </w:pPr>
    </w:p>
    <w:p w14:paraId="6A02356B" w14:textId="77777777" w:rsidR="00CC6E71" w:rsidRPr="00CC6E71" w:rsidRDefault="00CC6E71" w:rsidP="00CC6E71">
      <w:pPr>
        <w:widowControl w:val="0"/>
        <w:autoSpaceDE w:val="0"/>
        <w:autoSpaceDN w:val="0"/>
        <w:adjustRightInd w:val="0"/>
        <w:spacing w:after="0"/>
        <w:rPr>
          <w:rFonts w:ascii="Calibri Bold" w:hAnsi="Calibri Bold" w:cs="Calibri Bold"/>
          <w:color w:val="000000"/>
          <w:w w:val="91"/>
          <w:sz w:val="36"/>
          <w:szCs w:val="36"/>
          <w:lang w:val="el-GR"/>
        </w:rPr>
      </w:pPr>
    </w:p>
    <w:p w14:paraId="71C82954" w14:textId="77777777" w:rsidR="00CC6E71" w:rsidRPr="00CC6E71" w:rsidRDefault="00CC6E71" w:rsidP="00CC6E71">
      <w:pPr>
        <w:widowControl w:val="0"/>
        <w:autoSpaceDE w:val="0"/>
        <w:autoSpaceDN w:val="0"/>
        <w:adjustRightInd w:val="0"/>
        <w:spacing w:after="0"/>
        <w:rPr>
          <w:rFonts w:ascii="Calibri Bold" w:hAnsi="Calibri Bold" w:cs="Calibri Bold"/>
          <w:color w:val="000000"/>
          <w:w w:val="91"/>
          <w:sz w:val="36"/>
          <w:szCs w:val="36"/>
          <w:lang w:val="el-GR"/>
        </w:rPr>
      </w:pPr>
    </w:p>
    <w:p w14:paraId="26E66517" w14:textId="77777777" w:rsidR="00CC6E71" w:rsidRPr="00CC6E71" w:rsidRDefault="00CC6E71" w:rsidP="00CC6E71">
      <w:pPr>
        <w:widowControl w:val="0"/>
        <w:autoSpaceDE w:val="0"/>
        <w:autoSpaceDN w:val="0"/>
        <w:adjustRightInd w:val="0"/>
        <w:spacing w:after="0"/>
        <w:rPr>
          <w:rFonts w:ascii="Calibri Bold" w:hAnsi="Calibri Bold" w:cs="Calibri Bold"/>
          <w:color w:val="000000"/>
          <w:w w:val="91"/>
          <w:sz w:val="36"/>
          <w:szCs w:val="36"/>
          <w:lang w:val="el-GR"/>
        </w:rPr>
      </w:pPr>
    </w:p>
    <w:p w14:paraId="6FC0FAA5" w14:textId="77777777" w:rsidR="00CC6E71" w:rsidRPr="00CC6E71" w:rsidRDefault="00CC6E71" w:rsidP="00CC6E71">
      <w:pPr>
        <w:widowControl w:val="0"/>
        <w:autoSpaceDE w:val="0"/>
        <w:autoSpaceDN w:val="0"/>
        <w:adjustRightInd w:val="0"/>
        <w:spacing w:after="0"/>
        <w:rPr>
          <w:rFonts w:ascii="Calibri Bold" w:hAnsi="Calibri Bold" w:cs="Calibri Bold"/>
          <w:color w:val="000000"/>
          <w:w w:val="91"/>
          <w:sz w:val="36"/>
          <w:szCs w:val="36"/>
          <w:lang w:val="el-GR"/>
        </w:rPr>
      </w:pPr>
    </w:p>
    <w:p w14:paraId="595C7D3B" w14:textId="77777777" w:rsidR="00CC6E71" w:rsidRPr="00CC6E71" w:rsidRDefault="00CC6E71" w:rsidP="00CC6E71">
      <w:pPr>
        <w:widowControl w:val="0"/>
        <w:autoSpaceDE w:val="0"/>
        <w:autoSpaceDN w:val="0"/>
        <w:adjustRightInd w:val="0"/>
        <w:spacing w:after="0"/>
        <w:rPr>
          <w:rFonts w:ascii="Calibri Bold" w:hAnsi="Calibri Bold" w:cs="Calibri Bold"/>
          <w:color w:val="000000"/>
          <w:w w:val="91"/>
          <w:sz w:val="36"/>
          <w:szCs w:val="36"/>
          <w:lang w:val="el-GR"/>
        </w:rPr>
      </w:pPr>
    </w:p>
    <w:p w14:paraId="4C3D32D9" w14:textId="77777777" w:rsidR="00CC6E71" w:rsidRPr="00CC6E71" w:rsidRDefault="00CC6E71" w:rsidP="00CC6E71">
      <w:pPr>
        <w:widowControl w:val="0"/>
        <w:autoSpaceDE w:val="0"/>
        <w:autoSpaceDN w:val="0"/>
        <w:adjustRightInd w:val="0"/>
        <w:spacing w:after="0"/>
        <w:rPr>
          <w:rFonts w:ascii="Calibri Bold" w:hAnsi="Calibri Bold" w:cs="Calibri Bold"/>
          <w:color w:val="000000"/>
          <w:w w:val="91"/>
          <w:sz w:val="36"/>
          <w:szCs w:val="36"/>
          <w:lang w:val="el-GR"/>
        </w:rPr>
      </w:pPr>
    </w:p>
    <w:p w14:paraId="62D496AE" w14:textId="77777777" w:rsidR="00CC6E71" w:rsidRPr="00CC6E71" w:rsidRDefault="00CC6E71" w:rsidP="00CC6E71">
      <w:pPr>
        <w:widowControl w:val="0"/>
        <w:autoSpaceDE w:val="0"/>
        <w:autoSpaceDN w:val="0"/>
        <w:adjustRightInd w:val="0"/>
        <w:spacing w:after="0"/>
        <w:rPr>
          <w:rFonts w:ascii="Calibri Bold" w:hAnsi="Calibri Bold" w:cs="Calibri Bold"/>
          <w:color w:val="000000"/>
          <w:w w:val="91"/>
          <w:sz w:val="36"/>
          <w:szCs w:val="36"/>
          <w:lang w:val="el-GR"/>
        </w:rPr>
      </w:pPr>
    </w:p>
    <w:p w14:paraId="10A587FA" w14:textId="77777777" w:rsidR="00CC6E71" w:rsidRPr="00CC6E71" w:rsidRDefault="00CC6E71" w:rsidP="00CC6E71">
      <w:pPr>
        <w:widowControl w:val="0"/>
        <w:autoSpaceDE w:val="0"/>
        <w:autoSpaceDN w:val="0"/>
        <w:adjustRightInd w:val="0"/>
        <w:spacing w:after="0"/>
        <w:rPr>
          <w:rFonts w:ascii="Calibri Bold" w:hAnsi="Calibri Bold" w:cs="Calibri Bold"/>
          <w:color w:val="000000"/>
          <w:w w:val="91"/>
          <w:sz w:val="36"/>
          <w:szCs w:val="36"/>
          <w:lang w:val="el-GR"/>
        </w:rPr>
      </w:pPr>
    </w:p>
    <w:p w14:paraId="6417ABE4" w14:textId="77777777" w:rsidR="00CC6E71" w:rsidRPr="00CC6E71" w:rsidRDefault="00CC6E71" w:rsidP="00CC6E71">
      <w:pPr>
        <w:widowControl w:val="0"/>
        <w:autoSpaceDE w:val="0"/>
        <w:autoSpaceDN w:val="0"/>
        <w:adjustRightInd w:val="0"/>
        <w:spacing w:after="0"/>
        <w:rPr>
          <w:rFonts w:ascii="Calibri Bold" w:hAnsi="Calibri Bold" w:cs="Calibri Bold"/>
          <w:color w:val="000000"/>
          <w:w w:val="91"/>
          <w:sz w:val="36"/>
          <w:szCs w:val="36"/>
          <w:lang w:val="el-GR"/>
        </w:rPr>
      </w:pPr>
    </w:p>
    <w:p w14:paraId="7B2A3DAA" w14:textId="77777777" w:rsidR="00CC6E71" w:rsidRPr="00CC6E71" w:rsidRDefault="00CC6E71" w:rsidP="00CC6E71">
      <w:pPr>
        <w:widowControl w:val="0"/>
        <w:autoSpaceDE w:val="0"/>
        <w:autoSpaceDN w:val="0"/>
        <w:adjustRightInd w:val="0"/>
        <w:spacing w:after="0"/>
        <w:rPr>
          <w:rFonts w:ascii="Calibri Bold" w:hAnsi="Calibri Bold" w:cs="Calibri Bold"/>
          <w:color w:val="000000"/>
          <w:w w:val="91"/>
          <w:sz w:val="36"/>
          <w:szCs w:val="36"/>
          <w:lang w:val="el-GR"/>
        </w:rPr>
      </w:pPr>
    </w:p>
    <w:sdt>
      <w:sdtPr>
        <w:rPr>
          <w:rFonts w:eastAsiaTheme="minorHAnsi"/>
          <w:smallCaps w:val="0"/>
          <w:sz w:val="22"/>
          <w:szCs w:val="24"/>
        </w:rPr>
        <w:id w:val="-1327126193"/>
        <w:docPartObj>
          <w:docPartGallery w:val="Table of Contents"/>
          <w:docPartUnique/>
        </w:docPartObj>
      </w:sdtPr>
      <w:sdtEndPr>
        <w:rPr>
          <w:rFonts w:eastAsia="Times New Roman"/>
        </w:rPr>
      </w:sdtEndPr>
      <w:sdtContent>
        <w:p w14:paraId="1E8C9BEB" w14:textId="77777777" w:rsidR="00CC6E71" w:rsidRDefault="00CC6E71" w:rsidP="00CC6E71">
          <w:pPr>
            <w:pStyle w:val="2a"/>
            <w:ind w:left="0"/>
            <w:outlineLvl w:val="0"/>
          </w:pPr>
        </w:p>
        <w:p w14:paraId="13465546" w14:textId="77777777" w:rsidR="00CC6E71" w:rsidRDefault="00CC6E71" w:rsidP="00CC6E71">
          <w:pPr>
            <w:pStyle w:val="19"/>
            <w:tabs>
              <w:tab w:val="right" w:leader="dot" w:pos="8538"/>
            </w:tabs>
            <w:rPr>
              <w:noProof/>
              <w:lang w:eastAsia="el-GR"/>
            </w:rPr>
          </w:pPr>
          <w:r>
            <w:fldChar w:fldCharType="begin"/>
          </w:r>
          <w:r>
            <w:instrText xml:space="preserve"> </w:instrText>
          </w:r>
          <w:r>
            <w:rPr>
              <w:lang w:val="en-US"/>
            </w:rPr>
            <w:instrText>TOC</w:instrText>
          </w:r>
          <w:r>
            <w:instrText xml:space="preserve"> \</w:instrText>
          </w:r>
          <w:r>
            <w:rPr>
              <w:lang w:val="en-US"/>
            </w:rPr>
            <w:instrText>o</w:instrText>
          </w:r>
          <w:r>
            <w:instrText xml:space="preserve"> "1-3" \</w:instrText>
          </w:r>
          <w:r>
            <w:rPr>
              <w:lang w:val="en-US"/>
            </w:rPr>
            <w:instrText>h</w:instrText>
          </w:r>
          <w:r>
            <w:instrText xml:space="preserve"> \</w:instrText>
          </w:r>
          <w:r>
            <w:rPr>
              <w:lang w:val="en-US"/>
            </w:rPr>
            <w:instrText>z</w:instrText>
          </w:r>
          <w:r>
            <w:instrText xml:space="preserve"> \</w:instrText>
          </w:r>
          <w:r>
            <w:rPr>
              <w:lang w:val="en-US"/>
            </w:rPr>
            <w:instrText>u</w:instrText>
          </w:r>
          <w:r>
            <w:instrText xml:space="preserve"> </w:instrText>
          </w:r>
          <w:r>
            <w:fldChar w:fldCharType="separate"/>
          </w:r>
          <w:hyperlink w:anchor="_Toc96454203" w:history="1">
            <w:r w:rsidRPr="002D728B">
              <w:rPr>
                <w:rStyle w:val="-"/>
                <w:noProof/>
                <w:w w:val="104"/>
                <w:lang w:eastAsia="el-GR"/>
              </w:rPr>
              <w:t>1.</w:t>
            </w:r>
            <w:r w:rsidRPr="002D728B">
              <w:rPr>
                <w:rStyle w:val="-"/>
                <w:rFonts w:ascii="Arial Bold" w:hAnsi="Arial Bold" w:cs="Arial Bold"/>
                <w:noProof/>
                <w:w w:val="104"/>
                <w:lang w:eastAsia="el-GR"/>
              </w:rPr>
              <w:t xml:space="preserve"> </w:t>
            </w:r>
            <w:r w:rsidRPr="002D728B">
              <w:rPr>
                <w:rStyle w:val="-"/>
                <w:noProof/>
                <w:w w:val="104"/>
                <w:lang w:eastAsia="el-GR"/>
              </w:rPr>
              <w:t xml:space="preserve"> Σκοπός</w:t>
            </w:r>
            <w:r>
              <w:rPr>
                <w:noProof/>
                <w:webHidden/>
              </w:rPr>
              <w:tab/>
            </w:r>
            <w:r>
              <w:rPr>
                <w:noProof/>
                <w:webHidden/>
              </w:rPr>
              <w:fldChar w:fldCharType="begin"/>
            </w:r>
            <w:r>
              <w:rPr>
                <w:noProof/>
                <w:webHidden/>
              </w:rPr>
              <w:instrText xml:space="preserve"> PAGEREF _Toc96454203 \h </w:instrText>
            </w:r>
            <w:r>
              <w:rPr>
                <w:noProof/>
                <w:webHidden/>
              </w:rPr>
            </w:r>
            <w:r>
              <w:rPr>
                <w:noProof/>
                <w:webHidden/>
              </w:rPr>
              <w:fldChar w:fldCharType="separate"/>
            </w:r>
            <w:r w:rsidR="00952D18">
              <w:rPr>
                <w:noProof/>
                <w:webHidden/>
              </w:rPr>
              <w:t>84</w:t>
            </w:r>
            <w:r>
              <w:rPr>
                <w:noProof/>
                <w:webHidden/>
              </w:rPr>
              <w:fldChar w:fldCharType="end"/>
            </w:r>
          </w:hyperlink>
        </w:p>
        <w:p w14:paraId="4B843FF1" w14:textId="351AE39C" w:rsidR="009F6422" w:rsidRPr="009F6422" w:rsidRDefault="008361E0" w:rsidP="009F6422">
          <w:pPr>
            <w:pStyle w:val="19"/>
            <w:tabs>
              <w:tab w:val="right" w:leader="dot" w:pos="8538"/>
            </w:tabs>
            <w:rPr>
              <w:noProof/>
            </w:rPr>
          </w:pPr>
          <w:hyperlink w:anchor="_Toc96454204" w:history="1">
            <w:r w:rsidR="00CC6E71" w:rsidRPr="002D728B">
              <w:rPr>
                <w:rStyle w:val="-"/>
                <w:noProof/>
                <w:w w:val="104"/>
                <w:lang w:eastAsia="el-GR"/>
              </w:rPr>
              <w:t>2.</w:t>
            </w:r>
            <w:r w:rsidR="00CC6E71" w:rsidRPr="002D728B">
              <w:rPr>
                <w:rStyle w:val="-"/>
                <w:rFonts w:ascii="Arial Bold" w:hAnsi="Arial Bold" w:cs="Arial Bold"/>
                <w:noProof/>
                <w:w w:val="104"/>
                <w:lang w:eastAsia="el-GR"/>
              </w:rPr>
              <w:t xml:space="preserve"> </w:t>
            </w:r>
            <w:r w:rsidR="00CC6E71" w:rsidRPr="002D728B">
              <w:rPr>
                <w:rStyle w:val="-"/>
                <w:noProof/>
                <w:w w:val="104"/>
                <w:lang w:eastAsia="el-GR"/>
              </w:rPr>
              <w:t xml:space="preserve"> Διαγωνιστική Διαδικασία</w:t>
            </w:r>
            <w:r w:rsidR="00CC6E71">
              <w:rPr>
                <w:noProof/>
                <w:webHidden/>
              </w:rPr>
              <w:tab/>
            </w:r>
            <w:r w:rsidR="00CC6E71">
              <w:rPr>
                <w:noProof/>
                <w:webHidden/>
              </w:rPr>
              <w:fldChar w:fldCharType="begin"/>
            </w:r>
            <w:r w:rsidR="00CC6E71">
              <w:rPr>
                <w:noProof/>
                <w:webHidden/>
              </w:rPr>
              <w:instrText xml:space="preserve"> PAGEREF _Toc96454204 \h </w:instrText>
            </w:r>
            <w:r w:rsidR="00CC6E71">
              <w:rPr>
                <w:noProof/>
                <w:webHidden/>
              </w:rPr>
            </w:r>
            <w:r w:rsidR="00CC6E71">
              <w:rPr>
                <w:noProof/>
                <w:webHidden/>
              </w:rPr>
              <w:fldChar w:fldCharType="separate"/>
            </w:r>
            <w:r w:rsidR="00952D18">
              <w:rPr>
                <w:noProof/>
                <w:webHidden/>
              </w:rPr>
              <w:t>85</w:t>
            </w:r>
            <w:r w:rsidR="00CC6E71">
              <w:rPr>
                <w:noProof/>
                <w:webHidden/>
              </w:rPr>
              <w:fldChar w:fldCharType="end"/>
            </w:r>
          </w:hyperlink>
        </w:p>
        <w:p w14:paraId="348C86A8" w14:textId="37937146" w:rsidR="00CC6E71" w:rsidRPr="00ED75DE" w:rsidRDefault="008361E0" w:rsidP="009F6422">
          <w:pPr>
            <w:pStyle w:val="2a"/>
            <w:tabs>
              <w:tab w:val="right" w:leader="dot" w:pos="8538"/>
            </w:tabs>
            <w:rPr>
              <w:noProof/>
              <w:lang w:val="en-US" w:eastAsia="el-GR"/>
            </w:rPr>
          </w:pPr>
          <w:hyperlink w:anchor="_Toc96454207" w:history="1">
            <w:r w:rsidR="009F6422">
              <w:rPr>
                <w:rStyle w:val="-"/>
                <w:noProof/>
                <w:lang w:eastAsia="el-GR"/>
              </w:rPr>
              <w:t>2.1</w:t>
            </w:r>
            <w:r w:rsidR="00CC6E71" w:rsidRPr="002D728B">
              <w:rPr>
                <w:rStyle w:val="-"/>
                <w:noProof/>
                <w:lang w:eastAsia="el-GR"/>
              </w:rPr>
              <w:t xml:space="preserve"> Τεχνικές Προδιαγραφές</w:t>
            </w:r>
            <w:r w:rsidR="00CC6E71">
              <w:rPr>
                <w:noProof/>
                <w:webHidden/>
              </w:rPr>
              <w:tab/>
            </w:r>
            <w:r w:rsidR="00CC6E71">
              <w:rPr>
                <w:noProof/>
                <w:webHidden/>
              </w:rPr>
              <w:fldChar w:fldCharType="begin"/>
            </w:r>
            <w:r w:rsidR="00CC6E71">
              <w:rPr>
                <w:noProof/>
                <w:webHidden/>
              </w:rPr>
              <w:instrText xml:space="preserve"> PAGEREF _Toc96454207 \h </w:instrText>
            </w:r>
            <w:r w:rsidR="00CC6E71">
              <w:rPr>
                <w:noProof/>
                <w:webHidden/>
              </w:rPr>
            </w:r>
            <w:r w:rsidR="00CC6E71">
              <w:rPr>
                <w:noProof/>
                <w:webHidden/>
              </w:rPr>
              <w:fldChar w:fldCharType="separate"/>
            </w:r>
            <w:r w:rsidR="00952D18">
              <w:rPr>
                <w:noProof/>
                <w:webHidden/>
              </w:rPr>
              <w:t>85</w:t>
            </w:r>
            <w:r w:rsidR="00CC6E71">
              <w:rPr>
                <w:noProof/>
                <w:webHidden/>
              </w:rPr>
              <w:fldChar w:fldCharType="end"/>
            </w:r>
          </w:hyperlink>
        </w:p>
        <w:p w14:paraId="0E16B6F9" w14:textId="77777777" w:rsidR="00CC6E71" w:rsidRDefault="008361E0" w:rsidP="00CC6E71">
          <w:pPr>
            <w:pStyle w:val="19"/>
            <w:tabs>
              <w:tab w:val="right" w:leader="dot" w:pos="8538"/>
            </w:tabs>
            <w:rPr>
              <w:noProof/>
              <w:lang w:eastAsia="el-GR"/>
            </w:rPr>
          </w:pPr>
          <w:hyperlink w:anchor="_Toc96454209" w:history="1">
            <w:r w:rsidR="00CC6E71" w:rsidRPr="002D728B">
              <w:rPr>
                <w:rStyle w:val="-"/>
                <w:noProof/>
                <w:w w:val="104"/>
                <w:lang w:eastAsia="el-GR"/>
              </w:rPr>
              <w:t>3.  Πίνακας (3) ζητουμένων ειδών με προϋπολογισθείσα κατ’ είδος δαπάνη</w:t>
            </w:r>
            <w:r w:rsidR="00CC6E71">
              <w:rPr>
                <w:noProof/>
                <w:webHidden/>
              </w:rPr>
              <w:tab/>
            </w:r>
            <w:r w:rsidR="00CC6E71">
              <w:rPr>
                <w:noProof/>
                <w:webHidden/>
              </w:rPr>
              <w:fldChar w:fldCharType="begin"/>
            </w:r>
            <w:r w:rsidR="00CC6E71">
              <w:rPr>
                <w:noProof/>
                <w:webHidden/>
              </w:rPr>
              <w:instrText xml:space="preserve"> PAGEREF _Toc96454209 \h </w:instrText>
            </w:r>
            <w:r w:rsidR="00CC6E71">
              <w:rPr>
                <w:noProof/>
                <w:webHidden/>
              </w:rPr>
            </w:r>
            <w:r w:rsidR="00CC6E71">
              <w:rPr>
                <w:noProof/>
                <w:webHidden/>
              </w:rPr>
              <w:fldChar w:fldCharType="separate"/>
            </w:r>
            <w:r w:rsidR="00952D18">
              <w:rPr>
                <w:noProof/>
                <w:webHidden/>
              </w:rPr>
              <w:t>87</w:t>
            </w:r>
            <w:r w:rsidR="00CC6E71">
              <w:rPr>
                <w:noProof/>
                <w:webHidden/>
              </w:rPr>
              <w:fldChar w:fldCharType="end"/>
            </w:r>
          </w:hyperlink>
        </w:p>
        <w:p w14:paraId="18761D11" w14:textId="77777777" w:rsidR="00CC6E71" w:rsidRDefault="008361E0" w:rsidP="00CC6E71">
          <w:pPr>
            <w:pStyle w:val="19"/>
            <w:tabs>
              <w:tab w:val="right" w:leader="dot" w:pos="8538"/>
            </w:tabs>
            <w:rPr>
              <w:noProof/>
              <w:lang w:eastAsia="el-GR"/>
            </w:rPr>
          </w:pPr>
          <w:hyperlink w:anchor="_Toc96454210" w:history="1">
            <w:r w:rsidR="00CC6E71" w:rsidRPr="002D728B">
              <w:rPr>
                <w:rStyle w:val="-"/>
                <w:noProof/>
                <w:w w:val="104"/>
                <w:lang w:eastAsia="el-GR"/>
              </w:rPr>
              <w:t>4.  Στοιχεία Εγγύησης</w:t>
            </w:r>
            <w:r w:rsidR="00CC6E71">
              <w:rPr>
                <w:noProof/>
                <w:webHidden/>
              </w:rPr>
              <w:tab/>
            </w:r>
            <w:r w:rsidR="00CC6E71">
              <w:rPr>
                <w:noProof/>
                <w:webHidden/>
              </w:rPr>
              <w:fldChar w:fldCharType="begin"/>
            </w:r>
            <w:r w:rsidR="00CC6E71">
              <w:rPr>
                <w:noProof/>
                <w:webHidden/>
              </w:rPr>
              <w:instrText xml:space="preserve"> PAGEREF _Toc96454210 \h </w:instrText>
            </w:r>
            <w:r w:rsidR="00CC6E71">
              <w:rPr>
                <w:noProof/>
                <w:webHidden/>
              </w:rPr>
            </w:r>
            <w:r w:rsidR="00CC6E71">
              <w:rPr>
                <w:noProof/>
                <w:webHidden/>
              </w:rPr>
              <w:fldChar w:fldCharType="separate"/>
            </w:r>
            <w:r w:rsidR="00952D18">
              <w:rPr>
                <w:noProof/>
                <w:webHidden/>
              </w:rPr>
              <w:t>91</w:t>
            </w:r>
            <w:r w:rsidR="00CC6E71">
              <w:rPr>
                <w:noProof/>
                <w:webHidden/>
              </w:rPr>
              <w:fldChar w:fldCharType="end"/>
            </w:r>
          </w:hyperlink>
        </w:p>
        <w:p w14:paraId="0645C7E8" w14:textId="77777777" w:rsidR="00CC6E71" w:rsidRDefault="00CC6E71" w:rsidP="00CC6E71">
          <w:pPr>
            <w:pStyle w:val="35"/>
            <w:rPr>
              <w:rFonts w:ascii="Calibri Bold" w:hAnsi="Calibri Bold" w:cs="Calibri Bold"/>
              <w:color w:val="000000"/>
              <w:spacing w:val="-6"/>
              <w:lang w:eastAsia="el-GR"/>
            </w:rPr>
          </w:pPr>
          <w:r>
            <w:fldChar w:fldCharType="end"/>
          </w:r>
        </w:p>
        <w:p w14:paraId="3E12C1A2" w14:textId="77777777" w:rsidR="00CC6E71" w:rsidRDefault="00CC6E71" w:rsidP="00CC6E71">
          <w:pPr>
            <w:widowControl w:val="0"/>
            <w:autoSpaceDE w:val="0"/>
            <w:autoSpaceDN w:val="0"/>
            <w:adjustRightInd w:val="0"/>
            <w:spacing w:before="78" w:after="0" w:line="322" w:lineRule="exact"/>
            <w:ind w:right="752"/>
            <w:rPr>
              <w:rFonts w:ascii="Calibri Bold" w:hAnsi="Calibri Bold" w:cs="Calibri Bold"/>
              <w:color w:val="000000"/>
              <w:lang w:eastAsia="el-GR"/>
            </w:rPr>
          </w:pPr>
        </w:p>
        <w:p w14:paraId="709B4016" w14:textId="77777777" w:rsidR="00CC6E71" w:rsidRDefault="00CC6E71" w:rsidP="00CC6E71">
          <w:pPr>
            <w:rPr>
              <w:lang w:eastAsia="el-GR"/>
            </w:rPr>
          </w:pPr>
        </w:p>
        <w:p w14:paraId="0EF67CD6" w14:textId="77777777" w:rsidR="00CC6E71" w:rsidRDefault="00CC6E71" w:rsidP="00CC6E71">
          <w:pPr>
            <w:rPr>
              <w:rFonts w:ascii="Calibri Bold" w:hAnsi="Calibri Bold" w:cs="Calibri Bold"/>
              <w:color w:val="000000"/>
              <w:spacing w:val="-1"/>
              <w:lang w:eastAsia="el-GR"/>
            </w:rPr>
          </w:pPr>
        </w:p>
        <w:p w14:paraId="211FE680" w14:textId="77777777" w:rsidR="00CC6E71" w:rsidRDefault="008361E0" w:rsidP="00CC6E71">
          <w:pPr>
            <w:rPr>
              <w:lang w:val="en-US"/>
            </w:rPr>
          </w:pPr>
        </w:p>
      </w:sdtContent>
    </w:sdt>
    <w:p w14:paraId="5FDA7E49" w14:textId="77777777" w:rsidR="00CC6E71" w:rsidRDefault="00CC6E71" w:rsidP="00CC6E71">
      <w:pPr>
        <w:rPr>
          <w:lang w:val="en-US"/>
        </w:rPr>
      </w:pPr>
    </w:p>
    <w:p w14:paraId="5C2BA2CA" w14:textId="77777777" w:rsidR="00CC6E71" w:rsidRDefault="00CC6E71" w:rsidP="00CC6E71">
      <w:pPr>
        <w:rPr>
          <w:lang w:val="en-US"/>
        </w:rPr>
      </w:pPr>
    </w:p>
    <w:p w14:paraId="11110B48" w14:textId="77777777" w:rsidR="00CC6E71" w:rsidRDefault="00CC6E71" w:rsidP="00CC6E71">
      <w:pPr>
        <w:rPr>
          <w:lang w:val="en-US"/>
        </w:rPr>
      </w:pPr>
    </w:p>
    <w:p w14:paraId="55EA9236" w14:textId="77777777" w:rsidR="00CC6E71" w:rsidRDefault="00CC6E71" w:rsidP="00CC6E71">
      <w:pPr>
        <w:rPr>
          <w:lang w:val="en-US"/>
        </w:rPr>
      </w:pPr>
    </w:p>
    <w:p w14:paraId="22F7FF48" w14:textId="77777777" w:rsidR="00CC6E71" w:rsidRDefault="00CC6E71" w:rsidP="00CC6E71">
      <w:pPr>
        <w:rPr>
          <w:lang w:val="en-US"/>
        </w:rPr>
      </w:pPr>
    </w:p>
    <w:p w14:paraId="1F092295" w14:textId="77777777" w:rsidR="00CC6E71" w:rsidRDefault="00CC6E71" w:rsidP="00CC6E71">
      <w:pPr>
        <w:rPr>
          <w:lang w:val="en-US"/>
        </w:rPr>
      </w:pPr>
    </w:p>
    <w:p w14:paraId="3C807529" w14:textId="77777777" w:rsidR="00CC6E71" w:rsidRDefault="00CC6E71" w:rsidP="00CC6E71">
      <w:pPr>
        <w:rPr>
          <w:lang w:val="en-US"/>
        </w:rPr>
      </w:pPr>
    </w:p>
    <w:p w14:paraId="271B873A" w14:textId="77777777" w:rsidR="00CC6E71" w:rsidRDefault="00CC6E71" w:rsidP="00CC6E71">
      <w:pPr>
        <w:rPr>
          <w:lang w:val="en-US"/>
        </w:rPr>
      </w:pPr>
    </w:p>
    <w:p w14:paraId="661F9409" w14:textId="77777777" w:rsidR="00CC6E71" w:rsidRDefault="00CC6E71" w:rsidP="00CC6E71">
      <w:pPr>
        <w:rPr>
          <w:lang w:val="en-US"/>
        </w:rPr>
      </w:pPr>
    </w:p>
    <w:p w14:paraId="647F008C" w14:textId="77777777" w:rsidR="00CC6E71" w:rsidRDefault="00CC6E71" w:rsidP="00CC6E71">
      <w:pPr>
        <w:rPr>
          <w:lang w:val="en-US"/>
        </w:rPr>
      </w:pPr>
    </w:p>
    <w:p w14:paraId="7744EE8C" w14:textId="77777777" w:rsidR="00CC6E71" w:rsidRPr="00CC6E71" w:rsidRDefault="00CC6E71" w:rsidP="00CC6E71">
      <w:pPr>
        <w:pStyle w:val="10"/>
        <w:rPr>
          <w:w w:val="104"/>
          <w:lang w:val="el-GR" w:eastAsia="el-GR"/>
        </w:rPr>
      </w:pPr>
      <w:bookmarkStart w:id="69" w:name="_Toc96454203"/>
      <w:r w:rsidRPr="00CC6E71">
        <w:rPr>
          <w:w w:val="104"/>
          <w:lang w:val="el-GR" w:eastAsia="el-GR"/>
        </w:rPr>
        <w:lastRenderedPageBreak/>
        <w:t>1.</w:t>
      </w:r>
      <w:r w:rsidRPr="00CC6E71">
        <w:rPr>
          <w:rFonts w:ascii="Arial Bold" w:hAnsi="Arial Bold" w:cs="Arial Bold"/>
          <w:w w:val="104"/>
          <w:lang w:val="el-GR" w:eastAsia="el-GR"/>
        </w:rPr>
        <w:t xml:space="preserve"> </w:t>
      </w:r>
      <w:r w:rsidRPr="00CC6E71">
        <w:rPr>
          <w:w w:val="104"/>
          <w:lang w:val="el-GR" w:eastAsia="el-GR"/>
        </w:rPr>
        <w:t xml:space="preserve"> Σκοπός</w:t>
      </w:r>
      <w:bookmarkEnd w:id="69"/>
    </w:p>
    <w:p w14:paraId="2A805C15" w14:textId="77777777" w:rsidR="00CC6E71" w:rsidRPr="00CC6E71" w:rsidRDefault="00CC6E71" w:rsidP="00CC6E71">
      <w:pPr>
        <w:widowControl w:val="0"/>
        <w:autoSpaceDE w:val="0"/>
        <w:autoSpaceDN w:val="0"/>
        <w:adjustRightInd w:val="0"/>
        <w:spacing w:before="80" w:after="0" w:line="320" w:lineRule="exact"/>
        <w:ind w:left="20" w:right="43"/>
        <w:rPr>
          <w:lang w:val="el-GR" w:eastAsia="el-GR"/>
        </w:rPr>
      </w:pPr>
      <w:r w:rsidRPr="00CC6E71">
        <w:rPr>
          <w:color w:val="000000"/>
          <w:spacing w:val="3"/>
          <w:sz w:val="24"/>
          <w:lang w:val="el-GR" w:eastAsia="el-GR"/>
        </w:rPr>
        <w:t>Στα κτίρια της ΕΡΤ Α.Ε. γίνεται εκτεταμένη χρήση εκτυπωτικών συσκευών</w:t>
      </w:r>
      <w:r w:rsidRPr="00CC6E71">
        <w:rPr>
          <w:color w:val="000000"/>
          <w:spacing w:val="1"/>
          <w:sz w:val="24"/>
          <w:lang w:val="el-GR" w:eastAsia="el-GR"/>
        </w:rPr>
        <w:t xml:space="preserve">. Γίνεται συνεχής προσπάθεια εκλογίκευσης της χρήσης αυτών και σταδιακή απόσυρση των μικρών συσκευών γραφείου, οι οποίες έχουν πολύ ακριβά αναλώσιμα και περιορισμένες δυνατότητες. Στα κτίρια της Αγ. Παρασκευής, της Κατεχάκη και της Ρηγίλλης γίνεται χρήση </w:t>
      </w:r>
      <w:r w:rsidRPr="00CC6E71">
        <w:rPr>
          <w:spacing w:val="1"/>
          <w:sz w:val="24"/>
          <w:lang w:val="el-GR" w:eastAsia="el-GR"/>
        </w:rPr>
        <w:t xml:space="preserve">περίπου 400 (τετρακοσίων) </w:t>
      </w:r>
      <w:r w:rsidRPr="00CC6E71">
        <w:rPr>
          <w:color w:val="000000"/>
          <w:spacing w:val="1"/>
          <w:sz w:val="24"/>
          <w:lang w:val="el-GR" w:eastAsia="el-GR"/>
        </w:rPr>
        <w:t>εκτυπωτικών συσκευών και το εν λόγω έργο αποσκοπεί στην προμήθεια αναλωσίμων για τις συσκευές αυτές.</w:t>
      </w:r>
    </w:p>
    <w:p w14:paraId="195968C6" w14:textId="77777777" w:rsidR="00CC6E71" w:rsidRPr="00CC6E71" w:rsidRDefault="00CC6E71" w:rsidP="00CC6E71">
      <w:pPr>
        <w:pStyle w:val="10"/>
        <w:rPr>
          <w:w w:val="104"/>
          <w:lang w:val="el-GR" w:eastAsia="el-GR"/>
        </w:rPr>
      </w:pPr>
      <w:bookmarkStart w:id="70" w:name="_Toc96454204"/>
      <w:r w:rsidRPr="00CC6E71">
        <w:rPr>
          <w:w w:val="104"/>
          <w:lang w:val="el-GR" w:eastAsia="el-GR"/>
        </w:rPr>
        <w:lastRenderedPageBreak/>
        <w:t>2.</w:t>
      </w:r>
      <w:r w:rsidRPr="00CC6E71">
        <w:rPr>
          <w:rFonts w:ascii="Arial Bold" w:hAnsi="Arial Bold" w:cs="Arial Bold"/>
          <w:w w:val="104"/>
          <w:lang w:val="el-GR" w:eastAsia="el-GR"/>
        </w:rPr>
        <w:t xml:space="preserve"> </w:t>
      </w:r>
      <w:r w:rsidRPr="00CC6E71">
        <w:rPr>
          <w:w w:val="104"/>
          <w:lang w:val="el-GR" w:eastAsia="el-GR"/>
        </w:rPr>
        <w:t xml:space="preserve"> Διαγωνιστική Διαδικασία</w:t>
      </w:r>
      <w:bookmarkEnd w:id="70"/>
      <w:r w:rsidRPr="00CC6E71">
        <w:rPr>
          <w:w w:val="104"/>
          <w:lang w:val="el-GR" w:eastAsia="el-GR"/>
        </w:rPr>
        <w:t xml:space="preserve"> </w:t>
      </w:r>
    </w:p>
    <w:p w14:paraId="161530ED" w14:textId="77777777" w:rsidR="00CC6E71" w:rsidRPr="00CC6E71" w:rsidRDefault="00CC6E71" w:rsidP="00CC6E71">
      <w:pPr>
        <w:rPr>
          <w:lang w:val="el-GR" w:eastAsia="el-GR"/>
        </w:rPr>
      </w:pPr>
    </w:p>
    <w:p w14:paraId="127A0466" w14:textId="007809D5" w:rsidR="00CC6E71" w:rsidRPr="00CC6E71" w:rsidRDefault="00CC6E71" w:rsidP="00CC6E71">
      <w:pPr>
        <w:pStyle w:val="2"/>
        <w:rPr>
          <w:lang w:val="el-GR" w:eastAsia="el-GR"/>
        </w:rPr>
      </w:pPr>
      <w:bookmarkStart w:id="71" w:name="_Toc96454207"/>
      <w:r w:rsidRPr="00CC6E71">
        <w:rPr>
          <w:lang w:val="el-GR" w:eastAsia="el-GR"/>
        </w:rPr>
        <w:t>2.</w:t>
      </w:r>
      <w:r w:rsidR="00ED75DE" w:rsidRPr="004452C0">
        <w:rPr>
          <w:lang w:val="el-GR" w:eastAsia="el-GR"/>
        </w:rPr>
        <w:t>1</w:t>
      </w:r>
      <w:r w:rsidRPr="00CC6E71">
        <w:rPr>
          <w:lang w:val="el-GR" w:eastAsia="el-GR"/>
        </w:rPr>
        <w:t xml:space="preserve"> Τεχνικές Προδιαγραφές</w:t>
      </w:r>
      <w:bookmarkEnd w:id="71"/>
    </w:p>
    <w:p w14:paraId="6E076FA1" w14:textId="77777777" w:rsidR="00CC6E71" w:rsidRPr="00CC6E71" w:rsidRDefault="00CC6E71" w:rsidP="00CC6E71">
      <w:pPr>
        <w:widowControl w:val="0"/>
        <w:autoSpaceDE w:val="0"/>
        <w:autoSpaceDN w:val="0"/>
        <w:adjustRightInd w:val="0"/>
        <w:spacing w:before="87" w:after="0" w:line="312" w:lineRule="exact"/>
        <w:ind w:right="43"/>
        <w:rPr>
          <w:color w:val="FF0000"/>
          <w:sz w:val="24"/>
          <w:u w:val="single"/>
          <w:lang w:val="el-GR"/>
        </w:rPr>
      </w:pPr>
      <w:r w:rsidRPr="00CC6E71">
        <w:rPr>
          <w:sz w:val="24"/>
          <w:lang w:val="el-GR"/>
        </w:rPr>
        <w:t xml:space="preserve">Ζητούνται ΓΝΗΣΙΑ (όχι συμβατά ή ανακατασκευασμένα) αναλώσιμα. Τα αναλώσιμα, τα οποία θα παραληφθούν, πρόκειται να ελεγχθούν διεξοδικά για τη γνησιότητά τους. </w:t>
      </w:r>
      <w:r w:rsidRPr="00CC6E71">
        <w:rPr>
          <w:sz w:val="24"/>
          <w:u w:val="single"/>
          <w:lang w:val="el-GR"/>
        </w:rPr>
        <w:t xml:space="preserve">Ωστόσο, δεκτά θα γίνουν συμβατά ή ανακατασκευασμένα αναλώσιμα, </w:t>
      </w:r>
      <w:r w:rsidRPr="00CC6E71">
        <w:rPr>
          <w:b/>
          <w:sz w:val="24"/>
          <w:u w:val="single"/>
          <w:lang w:val="el-GR"/>
        </w:rPr>
        <w:t>μόνο</w:t>
      </w:r>
      <w:r w:rsidRPr="00CC6E71">
        <w:rPr>
          <w:sz w:val="24"/>
          <w:u w:val="single"/>
          <w:lang w:val="el-GR"/>
        </w:rPr>
        <w:t xml:space="preserve"> στην περίπτωση που το ζητούμενο είδος </w:t>
      </w:r>
      <w:r w:rsidRPr="00CC6E71">
        <w:rPr>
          <w:b/>
          <w:sz w:val="24"/>
          <w:u w:val="single"/>
          <w:lang w:val="el-GR"/>
        </w:rPr>
        <w:t>έχει καταργηθεί και το πιστοποιεί εγγράφως ο επίσημος κατασκευαστής του</w:t>
      </w:r>
      <w:r w:rsidRPr="00CC6E71">
        <w:rPr>
          <w:sz w:val="24"/>
          <w:u w:val="single"/>
          <w:lang w:val="el-GR"/>
        </w:rPr>
        <w:t xml:space="preserve">. Σε κάθε περίπτωση προσφορών και γνήσιων και συμβατών αναλωσίμων (πχ ναι μεν έχει καταργηθεί το αναλώσιμο από τον κατασκευαστή αλλά κάποιος υποψήφιος ανάδοχος διαθέτει στοκ γνήσιων αναλωσίμων) για ένα συγκεκριμένο κωδικό </w:t>
      </w:r>
      <w:r w:rsidRPr="00CC6E71">
        <w:rPr>
          <w:b/>
          <w:sz w:val="24"/>
          <w:u w:val="single"/>
          <w:lang w:val="el-GR"/>
        </w:rPr>
        <w:t>θα προτιμηθούν τα γνήσια</w:t>
      </w:r>
      <w:r w:rsidRPr="00CC6E71">
        <w:rPr>
          <w:sz w:val="24"/>
          <w:u w:val="single"/>
          <w:lang w:val="el-GR"/>
        </w:rPr>
        <w:t xml:space="preserve"> έναντι των συμβατών ή ανακατασκευασμένων αναλωσίμων.</w:t>
      </w:r>
    </w:p>
    <w:p w14:paraId="2E5264A2" w14:textId="77777777" w:rsidR="00CC6E71" w:rsidRPr="00CC6E71" w:rsidRDefault="00CC6E71" w:rsidP="00CC6E71">
      <w:pPr>
        <w:ind w:right="43"/>
        <w:rPr>
          <w:color w:val="000000"/>
          <w:spacing w:val="-2"/>
          <w:sz w:val="24"/>
          <w:lang w:val="el-GR" w:eastAsia="el-GR"/>
        </w:rPr>
      </w:pPr>
      <w:r w:rsidRPr="00CC6E71">
        <w:rPr>
          <w:sz w:val="24"/>
          <w:lang w:val="el-GR"/>
        </w:rPr>
        <w:t xml:space="preserve">Προς διευκόλυνση της επιτροπής τεχνικής αξιολόγησης στο έργο της,  ο υποψήφιος ανάδοχος υποχρεούται να υποβάλει στην Τεχνική Προφορά του πίνακα με την ακόλουθη μορφή (πίνακας 1), στον οποίο να αναφέρεται και το ενδεικτικό </w:t>
      </w:r>
      <w:r>
        <w:rPr>
          <w:b/>
          <w:sz w:val="24"/>
          <w:lang w:val="en-US"/>
        </w:rPr>
        <w:t>page</w:t>
      </w:r>
      <w:r w:rsidRPr="00CC6E71">
        <w:rPr>
          <w:b/>
          <w:sz w:val="24"/>
          <w:lang w:val="el-GR"/>
        </w:rPr>
        <w:t xml:space="preserve"> </w:t>
      </w:r>
      <w:r>
        <w:rPr>
          <w:b/>
          <w:sz w:val="24"/>
          <w:lang w:val="en-US"/>
        </w:rPr>
        <w:t>yield</w:t>
      </w:r>
      <w:r w:rsidRPr="00CC6E71">
        <w:rPr>
          <w:sz w:val="24"/>
          <w:lang w:val="el-GR"/>
        </w:rPr>
        <w:t xml:space="preserve"> του κάθε αναλωσίμου. Ο πίνακας με τα προσφερόμενα είδη </w:t>
      </w:r>
      <w:r w:rsidRPr="00CC6E71">
        <w:rPr>
          <w:b/>
          <w:sz w:val="24"/>
          <w:lang w:val="el-GR"/>
        </w:rPr>
        <w:t>πρέπει - επί ποινή αποκλεισμού - να περιέχει το σύνολο των ζητούμενων ειδών</w:t>
      </w:r>
      <w:r w:rsidRPr="00CC6E71">
        <w:rPr>
          <w:sz w:val="24"/>
          <w:lang w:val="el-GR"/>
        </w:rPr>
        <w:t>, ασχέτως αν αυτά προσφέρονται ή όχι από τους υποψήφιους αναδόχους. Στην τελευταία στήλη του πίνακα πρέπει να αναφέρεται ρητά από τον υποψήφιο ανάδοχο αν το είδος προσφέρεται ή όχι.</w:t>
      </w:r>
    </w:p>
    <w:p w14:paraId="29EB591E" w14:textId="77777777" w:rsidR="00CC6E71" w:rsidRPr="00CC6E71" w:rsidRDefault="00CC6E71" w:rsidP="00CC6E71">
      <w:pPr>
        <w:ind w:right="43"/>
        <w:rPr>
          <w:color w:val="000000"/>
          <w:spacing w:val="-2"/>
          <w:sz w:val="24"/>
          <w:lang w:val="el-GR" w:eastAsia="el-GR"/>
        </w:rPr>
      </w:pPr>
    </w:p>
    <w:tbl>
      <w:tblPr>
        <w:tblW w:w="9723" w:type="dxa"/>
        <w:jc w:val="center"/>
        <w:tblLayout w:type="fixed"/>
        <w:tblLook w:val="04A0" w:firstRow="1" w:lastRow="0" w:firstColumn="1" w:lastColumn="0" w:noHBand="0" w:noVBand="1"/>
      </w:tblPr>
      <w:tblGrid>
        <w:gridCol w:w="1080"/>
        <w:gridCol w:w="1080"/>
        <w:gridCol w:w="1080"/>
        <w:gridCol w:w="1081"/>
        <w:gridCol w:w="1080"/>
        <w:gridCol w:w="1080"/>
        <w:gridCol w:w="1080"/>
        <w:gridCol w:w="1081"/>
        <w:gridCol w:w="1081"/>
      </w:tblGrid>
      <w:tr w:rsidR="00CC6E71" w14:paraId="37188440" w14:textId="77777777" w:rsidTr="00CC6E71">
        <w:trPr>
          <w:cantSplit/>
          <w:trHeight w:val="2443"/>
          <w:jc w:val="center"/>
        </w:trPr>
        <w:tc>
          <w:tcPr>
            <w:tcW w:w="1080" w:type="dxa"/>
            <w:tcBorders>
              <w:top w:val="single" w:sz="4" w:space="0" w:color="auto"/>
              <w:left w:val="single" w:sz="4" w:space="0" w:color="auto"/>
              <w:bottom w:val="single" w:sz="4" w:space="0" w:color="auto"/>
              <w:right w:val="single" w:sz="4" w:space="0" w:color="auto"/>
            </w:tcBorders>
            <w:textDirection w:val="btLr"/>
          </w:tcPr>
          <w:p w14:paraId="44C6AB91" w14:textId="77777777" w:rsidR="00CC6E71" w:rsidRDefault="00CC6E71" w:rsidP="00CC6E71">
            <w:pPr>
              <w:ind w:left="113" w:right="113"/>
              <w:rPr>
                <w:b/>
              </w:rPr>
            </w:pPr>
            <w:r>
              <w:rPr>
                <w:b/>
              </w:rPr>
              <w:t>Α/Α</w:t>
            </w:r>
          </w:p>
        </w:tc>
        <w:tc>
          <w:tcPr>
            <w:tcW w:w="1080" w:type="dxa"/>
            <w:tcBorders>
              <w:top w:val="single" w:sz="4" w:space="0" w:color="auto"/>
              <w:left w:val="single" w:sz="4" w:space="0" w:color="auto"/>
              <w:bottom w:val="single" w:sz="4" w:space="0" w:color="auto"/>
              <w:right w:val="single" w:sz="4" w:space="0" w:color="auto"/>
            </w:tcBorders>
            <w:textDirection w:val="btLr"/>
          </w:tcPr>
          <w:p w14:paraId="14B0A116" w14:textId="77777777" w:rsidR="00CC6E71" w:rsidRDefault="00CC6E71" w:rsidP="00CC6E71">
            <w:pPr>
              <w:ind w:left="113" w:right="113"/>
              <w:rPr>
                <w:b/>
              </w:rPr>
            </w:pPr>
            <w:r>
              <w:rPr>
                <w:b/>
              </w:rPr>
              <w:t>Μοντέλο Εκτυπωτή</w:t>
            </w:r>
          </w:p>
        </w:tc>
        <w:tc>
          <w:tcPr>
            <w:tcW w:w="1080" w:type="dxa"/>
            <w:tcBorders>
              <w:top w:val="single" w:sz="4" w:space="0" w:color="auto"/>
              <w:left w:val="single" w:sz="4" w:space="0" w:color="auto"/>
              <w:bottom w:val="single" w:sz="4" w:space="0" w:color="auto"/>
              <w:right w:val="single" w:sz="4" w:space="0" w:color="auto"/>
            </w:tcBorders>
            <w:textDirection w:val="btLr"/>
          </w:tcPr>
          <w:p w14:paraId="57208070" w14:textId="77777777" w:rsidR="00CC6E71" w:rsidRDefault="00CC6E71" w:rsidP="00CC6E71">
            <w:pPr>
              <w:ind w:left="113" w:right="113"/>
              <w:rPr>
                <w:b/>
              </w:rPr>
            </w:pPr>
            <w:r>
              <w:rPr>
                <w:b/>
              </w:rPr>
              <w:t>Είδος</w:t>
            </w:r>
          </w:p>
        </w:tc>
        <w:tc>
          <w:tcPr>
            <w:tcW w:w="1081" w:type="dxa"/>
            <w:tcBorders>
              <w:top w:val="single" w:sz="4" w:space="0" w:color="auto"/>
              <w:left w:val="single" w:sz="4" w:space="0" w:color="auto"/>
              <w:bottom w:val="single" w:sz="4" w:space="0" w:color="auto"/>
              <w:right w:val="single" w:sz="4" w:space="0" w:color="auto"/>
            </w:tcBorders>
            <w:textDirection w:val="btLr"/>
          </w:tcPr>
          <w:p w14:paraId="14EC326A" w14:textId="77777777" w:rsidR="00CC6E71" w:rsidRDefault="00CC6E71" w:rsidP="00CC6E71">
            <w:pPr>
              <w:ind w:left="113" w:right="113"/>
              <w:rPr>
                <w:b/>
              </w:rPr>
            </w:pPr>
            <w:r>
              <w:rPr>
                <w:b/>
              </w:rPr>
              <w:t>Ενδεικτικός Κωδικός</w:t>
            </w:r>
          </w:p>
        </w:tc>
        <w:tc>
          <w:tcPr>
            <w:tcW w:w="1080" w:type="dxa"/>
            <w:tcBorders>
              <w:top w:val="single" w:sz="4" w:space="0" w:color="auto"/>
              <w:left w:val="single" w:sz="4" w:space="0" w:color="auto"/>
              <w:bottom w:val="single" w:sz="4" w:space="0" w:color="auto"/>
              <w:right w:val="single" w:sz="4" w:space="0" w:color="auto"/>
            </w:tcBorders>
            <w:textDirection w:val="btLr"/>
          </w:tcPr>
          <w:p w14:paraId="4456CB4C" w14:textId="77777777" w:rsidR="00CC6E71" w:rsidRDefault="00CC6E71" w:rsidP="00CC6E71">
            <w:pPr>
              <w:ind w:left="113" w:right="113"/>
              <w:rPr>
                <w:b/>
              </w:rPr>
            </w:pPr>
            <w:r>
              <w:rPr>
                <w:b/>
              </w:rPr>
              <w:t>Ενδεικτικό PART NUMBER</w:t>
            </w:r>
          </w:p>
        </w:tc>
        <w:tc>
          <w:tcPr>
            <w:tcW w:w="1080" w:type="dxa"/>
            <w:tcBorders>
              <w:top w:val="single" w:sz="4" w:space="0" w:color="auto"/>
              <w:left w:val="single" w:sz="4" w:space="0" w:color="auto"/>
              <w:bottom w:val="single" w:sz="4" w:space="0" w:color="auto"/>
              <w:right w:val="single" w:sz="4" w:space="0" w:color="auto"/>
            </w:tcBorders>
            <w:textDirection w:val="btLr"/>
          </w:tcPr>
          <w:p w14:paraId="50C204B1" w14:textId="77777777" w:rsidR="00CC6E71" w:rsidRDefault="00CC6E71" w:rsidP="00CC6E71">
            <w:pPr>
              <w:ind w:left="113" w:right="-99"/>
              <w:rPr>
                <w:rFonts w:cstheme="minorHAnsi"/>
                <w:b/>
                <w:lang w:val="en-US"/>
              </w:rPr>
            </w:pPr>
            <w:r>
              <w:rPr>
                <w:rFonts w:cstheme="minorHAnsi"/>
                <w:b/>
                <w:color w:val="000000"/>
              </w:rPr>
              <w:t xml:space="preserve">Ενδεικτικό </w:t>
            </w:r>
            <w:r>
              <w:rPr>
                <w:rFonts w:cstheme="minorHAnsi"/>
                <w:b/>
                <w:color w:val="000000"/>
                <w:lang w:val="en-US"/>
              </w:rPr>
              <w:t>Page Yield</w:t>
            </w:r>
          </w:p>
        </w:tc>
        <w:tc>
          <w:tcPr>
            <w:tcW w:w="1080" w:type="dxa"/>
            <w:tcBorders>
              <w:top w:val="single" w:sz="4" w:space="0" w:color="auto"/>
              <w:left w:val="single" w:sz="4" w:space="0" w:color="auto"/>
              <w:bottom w:val="single" w:sz="4" w:space="0" w:color="auto"/>
              <w:right w:val="single" w:sz="4" w:space="0" w:color="auto"/>
            </w:tcBorders>
            <w:textDirection w:val="btLr"/>
          </w:tcPr>
          <w:p w14:paraId="3E3ACB39" w14:textId="77777777" w:rsidR="00CC6E71" w:rsidRDefault="00CC6E71" w:rsidP="00CC6E71">
            <w:pPr>
              <w:ind w:left="113" w:right="43"/>
              <w:rPr>
                <w:b/>
              </w:rPr>
            </w:pPr>
            <w:r>
              <w:rPr>
                <w:b/>
              </w:rPr>
              <w:t>Ποσότητα (Τεμάχια)</w:t>
            </w:r>
          </w:p>
        </w:tc>
        <w:tc>
          <w:tcPr>
            <w:tcW w:w="1081" w:type="dxa"/>
            <w:tcBorders>
              <w:top w:val="single" w:sz="4" w:space="0" w:color="auto"/>
              <w:left w:val="single" w:sz="4" w:space="0" w:color="auto"/>
              <w:bottom w:val="single" w:sz="4" w:space="0" w:color="auto"/>
              <w:right w:val="single" w:sz="4" w:space="0" w:color="auto"/>
            </w:tcBorders>
            <w:textDirection w:val="btLr"/>
          </w:tcPr>
          <w:p w14:paraId="70932A23" w14:textId="77777777" w:rsidR="00CC6E71" w:rsidRDefault="00CC6E71" w:rsidP="00CC6E71">
            <w:pPr>
              <w:ind w:left="113" w:right="43"/>
              <w:rPr>
                <w:rFonts w:cstheme="minorHAnsi"/>
                <w:b/>
              </w:rPr>
            </w:pPr>
            <w:r>
              <w:rPr>
                <w:rFonts w:cstheme="minorHAnsi"/>
                <w:b/>
              </w:rPr>
              <w:t xml:space="preserve">(Α) Γνήσιο              ή </w:t>
            </w:r>
            <w:r>
              <w:rPr>
                <w:rFonts w:cstheme="minorHAnsi"/>
                <w:b/>
              </w:rPr>
              <w:br/>
              <w:t>(Β) Συμβατό</w:t>
            </w:r>
          </w:p>
          <w:p w14:paraId="58C47826" w14:textId="77777777" w:rsidR="00CC6E71" w:rsidRDefault="00CC6E71" w:rsidP="00CC6E71">
            <w:pPr>
              <w:ind w:left="113" w:right="43"/>
              <w:rPr>
                <w:rFonts w:cstheme="minorHAnsi"/>
                <w:b/>
                <w:color w:val="FF0000"/>
              </w:rPr>
            </w:pPr>
          </w:p>
          <w:p w14:paraId="04423854" w14:textId="77777777" w:rsidR="00CC6E71" w:rsidRDefault="00CC6E71" w:rsidP="00CC6E71">
            <w:pPr>
              <w:ind w:left="113" w:right="43"/>
              <w:rPr>
                <w:rFonts w:cstheme="minorHAnsi"/>
                <w:b/>
                <w:color w:val="FF0000"/>
              </w:rPr>
            </w:pPr>
          </w:p>
        </w:tc>
        <w:tc>
          <w:tcPr>
            <w:tcW w:w="1081" w:type="dxa"/>
            <w:tcBorders>
              <w:top w:val="single" w:sz="4" w:space="0" w:color="auto"/>
              <w:left w:val="single" w:sz="4" w:space="0" w:color="auto"/>
              <w:bottom w:val="single" w:sz="4" w:space="0" w:color="auto"/>
              <w:right w:val="single" w:sz="4" w:space="0" w:color="auto"/>
            </w:tcBorders>
            <w:textDirection w:val="btLr"/>
          </w:tcPr>
          <w:p w14:paraId="7B779EEA" w14:textId="77777777" w:rsidR="00CC6E71" w:rsidRDefault="00CC6E71" w:rsidP="00CC6E71">
            <w:pPr>
              <w:ind w:left="113" w:right="43"/>
              <w:rPr>
                <w:b/>
              </w:rPr>
            </w:pPr>
            <w:r>
              <w:rPr>
                <w:rFonts w:cstheme="minorHAnsi"/>
                <w:b/>
                <w:color w:val="000000"/>
              </w:rPr>
              <w:t>Προσφέρεται ΝΑΙ /ΟΧΙ</w:t>
            </w:r>
          </w:p>
        </w:tc>
      </w:tr>
      <w:tr w:rsidR="00CC6E71" w14:paraId="6A734357" w14:textId="77777777" w:rsidTr="00CC6E71">
        <w:trPr>
          <w:jc w:val="center"/>
        </w:trPr>
        <w:tc>
          <w:tcPr>
            <w:tcW w:w="1080" w:type="dxa"/>
            <w:tcBorders>
              <w:top w:val="single" w:sz="4" w:space="0" w:color="auto"/>
              <w:left w:val="single" w:sz="4" w:space="0" w:color="auto"/>
              <w:bottom w:val="single" w:sz="4" w:space="0" w:color="auto"/>
              <w:right w:val="single" w:sz="4" w:space="0" w:color="auto"/>
            </w:tcBorders>
          </w:tcPr>
          <w:p w14:paraId="42964DDD" w14:textId="77777777" w:rsidR="00CC6E71" w:rsidRDefault="00CC6E71" w:rsidP="00CC6E71">
            <w:pPr>
              <w:ind w:right="43"/>
            </w:pPr>
          </w:p>
        </w:tc>
        <w:tc>
          <w:tcPr>
            <w:tcW w:w="1080" w:type="dxa"/>
            <w:tcBorders>
              <w:top w:val="single" w:sz="4" w:space="0" w:color="auto"/>
              <w:left w:val="single" w:sz="4" w:space="0" w:color="auto"/>
              <w:bottom w:val="single" w:sz="4" w:space="0" w:color="auto"/>
              <w:right w:val="single" w:sz="4" w:space="0" w:color="auto"/>
            </w:tcBorders>
          </w:tcPr>
          <w:p w14:paraId="1B35DD1F" w14:textId="77777777" w:rsidR="00CC6E71" w:rsidRDefault="00CC6E71" w:rsidP="00CC6E71">
            <w:pPr>
              <w:ind w:right="43"/>
            </w:pPr>
          </w:p>
        </w:tc>
        <w:tc>
          <w:tcPr>
            <w:tcW w:w="1080" w:type="dxa"/>
            <w:tcBorders>
              <w:top w:val="single" w:sz="4" w:space="0" w:color="auto"/>
              <w:left w:val="single" w:sz="4" w:space="0" w:color="auto"/>
              <w:bottom w:val="single" w:sz="4" w:space="0" w:color="auto"/>
              <w:right w:val="single" w:sz="4" w:space="0" w:color="auto"/>
            </w:tcBorders>
          </w:tcPr>
          <w:p w14:paraId="7C70ACD3" w14:textId="77777777" w:rsidR="00CC6E71" w:rsidRDefault="00CC6E71" w:rsidP="00CC6E71">
            <w:pPr>
              <w:ind w:right="43"/>
            </w:pPr>
          </w:p>
        </w:tc>
        <w:tc>
          <w:tcPr>
            <w:tcW w:w="1081" w:type="dxa"/>
            <w:tcBorders>
              <w:top w:val="single" w:sz="4" w:space="0" w:color="auto"/>
              <w:left w:val="single" w:sz="4" w:space="0" w:color="auto"/>
              <w:bottom w:val="single" w:sz="4" w:space="0" w:color="auto"/>
              <w:right w:val="single" w:sz="4" w:space="0" w:color="auto"/>
            </w:tcBorders>
          </w:tcPr>
          <w:p w14:paraId="09A30E32" w14:textId="77777777" w:rsidR="00CC6E71" w:rsidRDefault="00CC6E71" w:rsidP="00CC6E71">
            <w:pPr>
              <w:ind w:right="43"/>
            </w:pPr>
          </w:p>
        </w:tc>
        <w:tc>
          <w:tcPr>
            <w:tcW w:w="1080" w:type="dxa"/>
            <w:tcBorders>
              <w:top w:val="single" w:sz="4" w:space="0" w:color="auto"/>
              <w:left w:val="single" w:sz="4" w:space="0" w:color="auto"/>
              <w:bottom w:val="single" w:sz="4" w:space="0" w:color="auto"/>
              <w:right w:val="single" w:sz="4" w:space="0" w:color="auto"/>
            </w:tcBorders>
          </w:tcPr>
          <w:p w14:paraId="4F644B3C" w14:textId="77777777" w:rsidR="00CC6E71" w:rsidRDefault="00CC6E71" w:rsidP="00CC6E71">
            <w:pPr>
              <w:ind w:right="43"/>
            </w:pPr>
          </w:p>
        </w:tc>
        <w:tc>
          <w:tcPr>
            <w:tcW w:w="1080" w:type="dxa"/>
            <w:tcBorders>
              <w:top w:val="single" w:sz="4" w:space="0" w:color="auto"/>
              <w:left w:val="single" w:sz="4" w:space="0" w:color="auto"/>
              <w:bottom w:val="single" w:sz="4" w:space="0" w:color="auto"/>
              <w:right w:val="single" w:sz="4" w:space="0" w:color="auto"/>
            </w:tcBorders>
          </w:tcPr>
          <w:p w14:paraId="55A72A0B" w14:textId="77777777" w:rsidR="00CC6E71" w:rsidRDefault="00CC6E71" w:rsidP="00CC6E71">
            <w:pPr>
              <w:jc w:val="center"/>
            </w:pPr>
          </w:p>
        </w:tc>
        <w:tc>
          <w:tcPr>
            <w:tcW w:w="1080" w:type="dxa"/>
            <w:tcBorders>
              <w:top w:val="single" w:sz="4" w:space="0" w:color="auto"/>
              <w:left w:val="single" w:sz="4" w:space="0" w:color="auto"/>
              <w:bottom w:val="single" w:sz="4" w:space="0" w:color="auto"/>
              <w:right w:val="single" w:sz="4" w:space="0" w:color="auto"/>
            </w:tcBorders>
          </w:tcPr>
          <w:p w14:paraId="0904BB65" w14:textId="77777777" w:rsidR="00CC6E71" w:rsidRDefault="00CC6E71" w:rsidP="00CC6E71">
            <w:pPr>
              <w:ind w:right="43"/>
            </w:pPr>
          </w:p>
        </w:tc>
        <w:tc>
          <w:tcPr>
            <w:tcW w:w="1081" w:type="dxa"/>
            <w:tcBorders>
              <w:top w:val="single" w:sz="4" w:space="0" w:color="auto"/>
              <w:left w:val="single" w:sz="4" w:space="0" w:color="auto"/>
              <w:bottom w:val="single" w:sz="4" w:space="0" w:color="auto"/>
              <w:right w:val="single" w:sz="4" w:space="0" w:color="auto"/>
            </w:tcBorders>
          </w:tcPr>
          <w:p w14:paraId="1595CB8A" w14:textId="77777777" w:rsidR="00CC6E71" w:rsidRDefault="00CC6E71" w:rsidP="00CC6E71">
            <w:pPr>
              <w:ind w:right="43"/>
            </w:pPr>
          </w:p>
        </w:tc>
        <w:tc>
          <w:tcPr>
            <w:tcW w:w="1081" w:type="dxa"/>
            <w:tcBorders>
              <w:top w:val="single" w:sz="4" w:space="0" w:color="auto"/>
              <w:left w:val="single" w:sz="4" w:space="0" w:color="auto"/>
              <w:bottom w:val="single" w:sz="4" w:space="0" w:color="auto"/>
              <w:right w:val="single" w:sz="4" w:space="0" w:color="auto"/>
            </w:tcBorders>
          </w:tcPr>
          <w:p w14:paraId="2EAE294D" w14:textId="77777777" w:rsidR="00CC6E71" w:rsidRDefault="00CC6E71" w:rsidP="00CC6E71">
            <w:pPr>
              <w:ind w:right="43"/>
            </w:pPr>
          </w:p>
        </w:tc>
      </w:tr>
      <w:tr w:rsidR="00CC6E71" w14:paraId="2CFCD6BA" w14:textId="77777777" w:rsidTr="00CC6E71">
        <w:trPr>
          <w:jc w:val="center"/>
        </w:trPr>
        <w:tc>
          <w:tcPr>
            <w:tcW w:w="1080" w:type="dxa"/>
            <w:tcBorders>
              <w:top w:val="single" w:sz="4" w:space="0" w:color="auto"/>
              <w:left w:val="single" w:sz="4" w:space="0" w:color="auto"/>
              <w:bottom w:val="single" w:sz="4" w:space="0" w:color="auto"/>
              <w:right w:val="single" w:sz="4" w:space="0" w:color="auto"/>
            </w:tcBorders>
          </w:tcPr>
          <w:p w14:paraId="62EB4EAC" w14:textId="77777777" w:rsidR="00CC6E71" w:rsidRDefault="00CC6E71" w:rsidP="00CC6E71">
            <w:pPr>
              <w:ind w:right="43"/>
            </w:pPr>
          </w:p>
        </w:tc>
        <w:tc>
          <w:tcPr>
            <w:tcW w:w="1080" w:type="dxa"/>
            <w:tcBorders>
              <w:top w:val="single" w:sz="4" w:space="0" w:color="auto"/>
              <w:left w:val="single" w:sz="4" w:space="0" w:color="auto"/>
              <w:bottom w:val="single" w:sz="4" w:space="0" w:color="auto"/>
              <w:right w:val="single" w:sz="4" w:space="0" w:color="auto"/>
            </w:tcBorders>
          </w:tcPr>
          <w:p w14:paraId="7836162A" w14:textId="77777777" w:rsidR="00CC6E71" w:rsidRDefault="00CC6E71" w:rsidP="00CC6E71">
            <w:pPr>
              <w:ind w:right="43"/>
            </w:pPr>
          </w:p>
        </w:tc>
        <w:tc>
          <w:tcPr>
            <w:tcW w:w="1080" w:type="dxa"/>
            <w:tcBorders>
              <w:top w:val="single" w:sz="4" w:space="0" w:color="auto"/>
              <w:left w:val="single" w:sz="4" w:space="0" w:color="auto"/>
              <w:bottom w:val="single" w:sz="4" w:space="0" w:color="auto"/>
              <w:right w:val="single" w:sz="4" w:space="0" w:color="auto"/>
            </w:tcBorders>
          </w:tcPr>
          <w:p w14:paraId="4DFD48DC" w14:textId="77777777" w:rsidR="00CC6E71" w:rsidRDefault="00CC6E71" w:rsidP="00CC6E71">
            <w:pPr>
              <w:ind w:right="43"/>
            </w:pPr>
          </w:p>
        </w:tc>
        <w:tc>
          <w:tcPr>
            <w:tcW w:w="1081" w:type="dxa"/>
            <w:tcBorders>
              <w:top w:val="single" w:sz="4" w:space="0" w:color="auto"/>
              <w:left w:val="single" w:sz="4" w:space="0" w:color="auto"/>
              <w:bottom w:val="single" w:sz="4" w:space="0" w:color="auto"/>
              <w:right w:val="single" w:sz="4" w:space="0" w:color="auto"/>
            </w:tcBorders>
          </w:tcPr>
          <w:p w14:paraId="08E106A7" w14:textId="77777777" w:rsidR="00CC6E71" w:rsidRDefault="00CC6E71" w:rsidP="00CC6E71">
            <w:pPr>
              <w:ind w:right="43"/>
            </w:pPr>
          </w:p>
        </w:tc>
        <w:tc>
          <w:tcPr>
            <w:tcW w:w="1080" w:type="dxa"/>
            <w:tcBorders>
              <w:top w:val="single" w:sz="4" w:space="0" w:color="auto"/>
              <w:left w:val="single" w:sz="4" w:space="0" w:color="auto"/>
              <w:bottom w:val="single" w:sz="4" w:space="0" w:color="auto"/>
              <w:right w:val="single" w:sz="4" w:space="0" w:color="auto"/>
            </w:tcBorders>
          </w:tcPr>
          <w:p w14:paraId="3BC8E945" w14:textId="77777777" w:rsidR="00CC6E71" w:rsidRDefault="00CC6E71" w:rsidP="00CC6E71">
            <w:pPr>
              <w:ind w:right="43"/>
            </w:pPr>
          </w:p>
        </w:tc>
        <w:tc>
          <w:tcPr>
            <w:tcW w:w="1080" w:type="dxa"/>
            <w:tcBorders>
              <w:top w:val="single" w:sz="4" w:space="0" w:color="auto"/>
              <w:left w:val="single" w:sz="4" w:space="0" w:color="auto"/>
              <w:bottom w:val="single" w:sz="4" w:space="0" w:color="auto"/>
              <w:right w:val="single" w:sz="4" w:space="0" w:color="auto"/>
            </w:tcBorders>
          </w:tcPr>
          <w:p w14:paraId="25A9C32D" w14:textId="77777777" w:rsidR="00CC6E71" w:rsidRDefault="00CC6E71" w:rsidP="00CC6E71">
            <w:pPr>
              <w:jc w:val="center"/>
            </w:pPr>
          </w:p>
        </w:tc>
        <w:tc>
          <w:tcPr>
            <w:tcW w:w="1080" w:type="dxa"/>
            <w:tcBorders>
              <w:top w:val="single" w:sz="4" w:space="0" w:color="auto"/>
              <w:left w:val="single" w:sz="4" w:space="0" w:color="auto"/>
              <w:bottom w:val="single" w:sz="4" w:space="0" w:color="auto"/>
              <w:right w:val="single" w:sz="4" w:space="0" w:color="auto"/>
            </w:tcBorders>
          </w:tcPr>
          <w:p w14:paraId="7CB15748" w14:textId="77777777" w:rsidR="00CC6E71" w:rsidRDefault="00CC6E71" w:rsidP="00CC6E71">
            <w:pPr>
              <w:ind w:right="43"/>
            </w:pPr>
          </w:p>
        </w:tc>
        <w:tc>
          <w:tcPr>
            <w:tcW w:w="1081" w:type="dxa"/>
            <w:tcBorders>
              <w:top w:val="single" w:sz="4" w:space="0" w:color="auto"/>
              <w:left w:val="single" w:sz="4" w:space="0" w:color="auto"/>
              <w:bottom w:val="single" w:sz="4" w:space="0" w:color="auto"/>
              <w:right w:val="single" w:sz="4" w:space="0" w:color="auto"/>
            </w:tcBorders>
          </w:tcPr>
          <w:p w14:paraId="3A6E5F5D" w14:textId="77777777" w:rsidR="00CC6E71" w:rsidRDefault="00CC6E71" w:rsidP="00CC6E71">
            <w:pPr>
              <w:ind w:right="43"/>
            </w:pPr>
          </w:p>
        </w:tc>
        <w:tc>
          <w:tcPr>
            <w:tcW w:w="1081" w:type="dxa"/>
            <w:tcBorders>
              <w:top w:val="single" w:sz="4" w:space="0" w:color="auto"/>
              <w:left w:val="single" w:sz="4" w:space="0" w:color="auto"/>
              <w:bottom w:val="single" w:sz="4" w:space="0" w:color="auto"/>
              <w:right w:val="single" w:sz="4" w:space="0" w:color="auto"/>
            </w:tcBorders>
          </w:tcPr>
          <w:p w14:paraId="374D5684" w14:textId="77777777" w:rsidR="00CC6E71" w:rsidRDefault="00CC6E71" w:rsidP="00CC6E71">
            <w:pPr>
              <w:ind w:right="43"/>
            </w:pPr>
          </w:p>
        </w:tc>
      </w:tr>
    </w:tbl>
    <w:p w14:paraId="7AC67010" w14:textId="77777777" w:rsidR="00CC6E71" w:rsidRDefault="00CC6E71" w:rsidP="00CC6E71">
      <w:pPr>
        <w:widowControl w:val="0"/>
        <w:autoSpaceDE w:val="0"/>
        <w:autoSpaceDN w:val="0"/>
        <w:adjustRightInd w:val="0"/>
        <w:spacing w:before="87" w:after="0" w:line="312" w:lineRule="exact"/>
        <w:ind w:right="43"/>
        <w:jc w:val="center"/>
      </w:pPr>
      <w:r>
        <w:t>Πίνακας 1. Πίνακας τεχνικής προσφοράς / παραδοτέων</w:t>
      </w:r>
    </w:p>
    <w:p w14:paraId="29C6157E" w14:textId="77777777" w:rsidR="00CC6E71" w:rsidRDefault="00CC6E71" w:rsidP="00CC6E71">
      <w:pPr>
        <w:ind w:right="43"/>
        <w:rPr>
          <w:color w:val="000000"/>
          <w:spacing w:val="-2"/>
          <w:sz w:val="24"/>
          <w:lang w:eastAsia="el-GR"/>
        </w:rPr>
      </w:pPr>
    </w:p>
    <w:p w14:paraId="2F334A08" w14:textId="77777777" w:rsidR="00CC6E71" w:rsidRPr="00CC6E71" w:rsidRDefault="00CC6E71" w:rsidP="00CC6E71">
      <w:pPr>
        <w:ind w:right="43"/>
        <w:rPr>
          <w:color w:val="000000"/>
          <w:spacing w:val="-2"/>
          <w:sz w:val="24"/>
          <w:lang w:val="el-GR" w:eastAsia="el-GR"/>
        </w:rPr>
      </w:pPr>
      <w:r w:rsidRPr="00CC6E71">
        <w:rPr>
          <w:color w:val="000000"/>
          <w:spacing w:val="-2"/>
          <w:sz w:val="24"/>
          <w:lang w:val="el-GR" w:eastAsia="el-GR"/>
        </w:rPr>
        <w:t>Επίσης, ο υποψήφιος Ανάδοχος υποχρεούται να δηλώσει στο φάκελο τεχνικής προσφοράς τα ακόλουθα.</w:t>
      </w:r>
    </w:p>
    <w:p w14:paraId="5DABE4C7" w14:textId="77777777" w:rsidR="00CC6E71" w:rsidRPr="00CC6E71" w:rsidRDefault="00CC6E71" w:rsidP="00CC6E71">
      <w:pPr>
        <w:numPr>
          <w:ilvl w:val="0"/>
          <w:numId w:val="32"/>
        </w:numPr>
        <w:suppressAutoHyphens w:val="0"/>
        <w:spacing w:after="160" w:line="259" w:lineRule="auto"/>
        <w:ind w:right="43"/>
        <w:rPr>
          <w:color w:val="000000"/>
          <w:spacing w:val="-2"/>
          <w:sz w:val="24"/>
          <w:lang w:val="el-GR" w:eastAsia="el-GR"/>
        </w:rPr>
      </w:pPr>
      <w:r w:rsidRPr="00CC6E71">
        <w:rPr>
          <w:color w:val="000000"/>
          <w:spacing w:val="-2"/>
          <w:sz w:val="24"/>
          <w:lang w:val="el-GR" w:eastAsia="el-GR"/>
        </w:rPr>
        <w:t>Τον χρόνο παράδοσης για το σύνολο των αναλωσίμων που προσφέρει,  ο οποίος δεν μπορεί να υπερβαίνει τις τριάντα (30) ημερολογιακές ημέρες  από την ημερομηνία υπογραφής της σύμβασης.</w:t>
      </w:r>
    </w:p>
    <w:p w14:paraId="26749843" w14:textId="77777777" w:rsidR="00CC6E71" w:rsidRPr="00CC6E71" w:rsidRDefault="00CC6E71" w:rsidP="00CC6E71">
      <w:pPr>
        <w:numPr>
          <w:ilvl w:val="0"/>
          <w:numId w:val="32"/>
        </w:numPr>
        <w:suppressAutoHyphens w:val="0"/>
        <w:spacing w:after="160" w:line="259" w:lineRule="auto"/>
        <w:ind w:right="43"/>
        <w:rPr>
          <w:color w:val="000000"/>
          <w:spacing w:val="-2"/>
          <w:sz w:val="24"/>
          <w:lang w:val="el-GR" w:eastAsia="el-GR"/>
        </w:rPr>
      </w:pPr>
      <w:r w:rsidRPr="00CC6E71">
        <w:rPr>
          <w:color w:val="000000"/>
          <w:spacing w:val="-2"/>
          <w:sz w:val="24"/>
          <w:lang w:val="el-GR" w:eastAsia="el-GR"/>
        </w:rPr>
        <w:t xml:space="preserve">Ότι θα συνεργαστεί στο μέγιστο βαθμό με το προσωπικό της ΕΡΤ Α.Ε., το οποίο θα υποδειχθεί από την τελευταία για την ολοκλήρωση του έργου και θα  ενημερώσει εγγράφως το προσωπικό της εταιρίας ΕΡΤ Α.Ε. για κάθε στοιχείο, το οποίο μπορεί να συμβάλει στην καλυτέρευση, την επίσπευση, ή την βελτιστοποίηση του έργου, καθώς και κάθε τυχόν </w:t>
      </w:r>
      <w:r w:rsidRPr="00CC6E71">
        <w:rPr>
          <w:color w:val="000000"/>
          <w:spacing w:val="-2"/>
          <w:sz w:val="24"/>
          <w:lang w:val="el-GR" w:eastAsia="el-GR"/>
        </w:rPr>
        <w:lastRenderedPageBreak/>
        <w:t>στοιχείο που αντίθετα, μπορεί να θέσει την ποιότητα ή τις προθεσμίες παράδοσης του έργου σε κίνδυνο.</w:t>
      </w:r>
    </w:p>
    <w:p w14:paraId="62020061" w14:textId="77777777" w:rsidR="00CC6E71" w:rsidRPr="00CC6E71" w:rsidRDefault="00CC6E71" w:rsidP="00CC6E71">
      <w:pPr>
        <w:numPr>
          <w:ilvl w:val="0"/>
          <w:numId w:val="32"/>
        </w:numPr>
        <w:suppressAutoHyphens w:val="0"/>
        <w:spacing w:after="160" w:line="259" w:lineRule="auto"/>
        <w:ind w:right="43"/>
        <w:rPr>
          <w:color w:val="000000"/>
          <w:spacing w:val="-2"/>
          <w:sz w:val="24"/>
          <w:lang w:val="el-GR" w:eastAsia="el-GR"/>
        </w:rPr>
      </w:pPr>
      <w:r w:rsidRPr="00CC6E71">
        <w:rPr>
          <w:color w:val="000000"/>
          <w:spacing w:val="-2"/>
          <w:sz w:val="24"/>
          <w:lang w:val="el-GR" w:eastAsia="el-GR"/>
        </w:rPr>
        <w:t xml:space="preserve">Ότι σε  περίπτωση προσφοράς αναλωσίμων (ιδίως </w:t>
      </w:r>
      <w:r>
        <w:rPr>
          <w:color w:val="000000"/>
          <w:spacing w:val="-2"/>
          <w:sz w:val="24"/>
          <w:lang w:eastAsia="el-GR"/>
        </w:rPr>
        <w:t>ink</w:t>
      </w:r>
      <w:r w:rsidRPr="00CC6E71">
        <w:rPr>
          <w:color w:val="000000"/>
          <w:spacing w:val="-2"/>
          <w:sz w:val="24"/>
          <w:lang w:val="el-GR" w:eastAsia="el-GR"/>
        </w:rPr>
        <w:t xml:space="preserve"> </w:t>
      </w:r>
      <w:r>
        <w:rPr>
          <w:color w:val="000000"/>
          <w:spacing w:val="-2"/>
          <w:sz w:val="24"/>
          <w:lang w:eastAsia="el-GR"/>
        </w:rPr>
        <w:t>cartridges</w:t>
      </w:r>
      <w:r w:rsidRPr="00CC6E71">
        <w:rPr>
          <w:color w:val="000000"/>
          <w:spacing w:val="-2"/>
          <w:sz w:val="24"/>
          <w:lang w:val="el-GR" w:eastAsia="el-GR"/>
        </w:rPr>
        <w:t>), των οποίων ο κατασκευαστής προτείνει ή επιβάλει μέσω ρύθμισης,  συγκεκριμένη ημερομηνία λήξης αυτών, προσφέρει τα συγκεκριμένα αυτά αναλώσιμα είδη με ημερομηνία λήξης διάρκειας τριών (3) τουλάχιστον ημερολογιακών ετών από την ημερομηνία παράδοσης αυτών. Σε αντίθετη περίπτωση τα αναλώσιμα θα επιστρέφονται στον Ανάδοχο με δικές του δαπάνες και ο Ανάδοχος υποχρεούται να παραδώσει στην ΕΡΤ με δαπάνες του εντός πέντε ημερών αναλώσιμα είδη με ημερομηνία λήξης διάρκειας τριών (3) τουλάχιστον ημερολογιακών ετών από την ημερομηνία παράδοσή τους.</w:t>
      </w:r>
    </w:p>
    <w:p w14:paraId="01D5725E" w14:textId="77777777" w:rsidR="00CC6E71" w:rsidRPr="00CC6E71" w:rsidRDefault="00CC6E71" w:rsidP="00CC6E71">
      <w:pPr>
        <w:numPr>
          <w:ilvl w:val="0"/>
          <w:numId w:val="32"/>
        </w:numPr>
        <w:suppressAutoHyphens w:val="0"/>
        <w:spacing w:after="160" w:line="259" w:lineRule="auto"/>
        <w:ind w:right="43"/>
        <w:rPr>
          <w:color w:val="000000"/>
          <w:spacing w:val="-2"/>
          <w:sz w:val="24"/>
          <w:lang w:val="el-GR" w:eastAsia="el-GR"/>
        </w:rPr>
      </w:pPr>
      <w:r w:rsidRPr="00CC6E71">
        <w:rPr>
          <w:color w:val="000000"/>
          <w:spacing w:val="-2"/>
          <w:sz w:val="24"/>
          <w:lang w:val="el-GR" w:eastAsia="el-GR"/>
        </w:rPr>
        <w:t>Ότι  τα αναλώσιμα θα παραδίδονται συσκευασμένα σε άριστη κατάσταση και ότι  αναλώσιμα, των οποίων οι συσκευασίες έχουν υποστεί εμφανή καταπόνηση  – εκτεταμένη φθορά, δεν θα παραλαμβάνονται  από την ΕΡΤ  και θα επιστρέφονται αυτούσια στον ανάδοχο με δικά του έξοδα και ο Ανάδοχος υποχρεούται στην άμεση αντικατάστασή τους εντός 10 ημερών με δικά του έξοδα.</w:t>
      </w:r>
    </w:p>
    <w:p w14:paraId="74912D8D" w14:textId="77777777" w:rsidR="00CC6E71" w:rsidRPr="00CC6E71" w:rsidRDefault="00CC6E71" w:rsidP="00CC6E71">
      <w:pPr>
        <w:pStyle w:val="aff0"/>
        <w:numPr>
          <w:ilvl w:val="0"/>
          <w:numId w:val="32"/>
        </w:numPr>
        <w:spacing w:after="160" w:line="259" w:lineRule="auto"/>
        <w:jc w:val="both"/>
        <w:rPr>
          <w:rFonts w:ascii="Calibri" w:hAnsi="Calibri" w:cs="Calibri"/>
          <w:color w:val="000000"/>
          <w:spacing w:val="-2"/>
          <w:sz w:val="24"/>
          <w:szCs w:val="24"/>
          <w:lang w:val="el-GR"/>
        </w:rPr>
      </w:pPr>
      <w:r w:rsidRPr="00CC6E71">
        <w:rPr>
          <w:rFonts w:ascii="Calibri" w:hAnsi="Calibri" w:cs="Calibri"/>
          <w:color w:val="000000"/>
          <w:spacing w:val="-2"/>
          <w:sz w:val="24"/>
          <w:szCs w:val="24"/>
          <w:lang w:val="el-GR"/>
        </w:rPr>
        <w:t>Η παράδοση των αναλωσίμων θα πραγματοποιηθεί σε παλέτες με χρήση υλικού (διάφανου σελοφάν περιτυλίγματος). Δεν θα γίνουν δεκτά αναλώσιμα και λοιπά είδη τα οποία θα είναι δεμένα μεταξύ τους π.χ. με κολλητική ταινία, διότι σε πολλές περιπτώσεις οι ετικέτες δεν είναι αναγνώσιμες ενώ κατά το διαχωρισμό τους φθείρεται η εξωτερική συσκευασία τους και δυσχεραίνεται τόσο η αποθήκευση όσο και ο διαμοιρασμός τους.</w:t>
      </w:r>
    </w:p>
    <w:p w14:paraId="008D7D47" w14:textId="77777777" w:rsidR="00CC6E71" w:rsidRPr="00CC6E71" w:rsidRDefault="00CC6E71" w:rsidP="00CC6E71">
      <w:pPr>
        <w:ind w:right="43"/>
        <w:rPr>
          <w:color w:val="000000"/>
          <w:spacing w:val="-2"/>
          <w:sz w:val="24"/>
          <w:lang w:val="el-GR" w:eastAsia="el-GR"/>
        </w:rPr>
      </w:pPr>
    </w:p>
    <w:p w14:paraId="328797A4" w14:textId="22310712" w:rsidR="00CC6E71" w:rsidRPr="00CC6E71" w:rsidRDefault="00CC6E71" w:rsidP="00CC6E71">
      <w:pPr>
        <w:pStyle w:val="10"/>
        <w:rPr>
          <w:w w:val="104"/>
          <w:lang w:val="el-GR" w:eastAsia="el-GR"/>
        </w:rPr>
      </w:pPr>
      <w:bookmarkStart w:id="72" w:name="_Toc96454209"/>
      <w:r w:rsidRPr="00CC6E71">
        <w:rPr>
          <w:w w:val="104"/>
          <w:lang w:val="el-GR" w:eastAsia="el-GR"/>
        </w:rPr>
        <w:lastRenderedPageBreak/>
        <w:t>3.  Πίνακας (3) ζητουμένων ειδών</w:t>
      </w:r>
      <w:bookmarkEnd w:id="72"/>
    </w:p>
    <w:tbl>
      <w:tblPr>
        <w:tblpPr w:leftFromText="180" w:rightFromText="180" w:vertAnchor="text" w:horzAnchor="page" w:tblpX="1000" w:tblpY="433"/>
        <w:tblOverlap w:val="never"/>
        <w:tblW w:w="94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643"/>
        <w:gridCol w:w="2169"/>
        <w:gridCol w:w="1269"/>
        <w:gridCol w:w="1310"/>
        <w:gridCol w:w="1474"/>
        <w:gridCol w:w="1474"/>
        <w:gridCol w:w="1146"/>
      </w:tblGrid>
      <w:tr w:rsidR="00ED75DE" w:rsidRPr="00CA1215" w14:paraId="07305E65" w14:textId="77777777" w:rsidTr="00ED75DE">
        <w:trPr>
          <w:trHeight w:val="688"/>
        </w:trPr>
        <w:tc>
          <w:tcPr>
            <w:tcW w:w="643" w:type="dxa"/>
            <w:tcBorders>
              <w:tl2br w:val="nil"/>
              <w:tr2bl w:val="nil"/>
            </w:tcBorders>
            <w:shd w:val="clear" w:color="auto" w:fill="E7E6E6"/>
            <w:vAlign w:val="center"/>
          </w:tcPr>
          <w:p w14:paraId="16D13ED4" w14:textId="77777777" w:rsidR="00ED75DE" w:rsidRDefault="00ED75DE" w:rsidP="00CC6E71">
            <w:pPr>
              <w:jc w:val="center"/>
              <w:textAlignment w:val="center"/>
              <w:rPr>
                <w:rFonts w:eastAsia="SimSun"/>
                <w:b/>
                <w:bCs/>
                <w:color w:val="000000"/>
                <w:sz w:val="18"/>
                <w:szCs w:val="18"/>
                <w:lang w:val="en-US" w:eastAsia="zh-CN" w:bidi="ar"/>
              </w:rPr>
            </w:pPr>
            <w:r>
              <w:rPr>
                <w:rFonts w:eastAsia="SimSun"/>
                <w:b/>
                <w:bCs/>
                <w:color w:val="000000"/>
                <w:sz w:val="18"/>
                <w:szCs w:val="18"/>
                <w:lang w:val="en-US" w:eastAsia="zh-CN" w:bidi="ar"/>
              </w:rPr>
              <w:t>A/A</w:t>
            </w:r>
          </w:p>
        </w:tc>
        <w:tc>
          <w:tcPr>
            <w:tcW w:w="2169" w:type="dxa"/>
            <w:tcBorders>
              <w:tl2br w:val="nil"/>
              <w:tr2bl w:val="nil"/>
            </w:tcBorders>
            <w:shd w:val="clear" w:color="auto" w:fill="E7E6E6"/>
            <w:vAlign w:val="center"/>
          </w:tcPr>
          <w:p w14:paraId="74641318" w14:textId="77777777" w:rsidR="00ED75DE" w:rsidRDefault="00ED75DE" w:rsidP="00CC6E71">
            <w:pPr>
              <w:jc w:val="center"/>
              <w:textAlignment w:val="center"/>
              <w:rPr>
                <w:b/>
                <w:bCs/>
                <w:color w:val="000000"/>
                <w:sz w:val="13"/>
                <w:szCs w:val="13"/>
              </w:rPr>
            </w:pPr>
            <w:r>
              <w:rPr>
                <w:rFonts w:eastAsia="SimSun"/>
                <w:b/>
                <w:bCs/>
                <w:color w:val="000000"/>
                <w:sz w:val="18"/>
                <w:szCs w:val="18"/>
                <w:lang w:val="en-US" w:eastAsia="zh-CN" w:bidi="ar"/>
              </w:rPr>
              <w:t>Μοντέλο Εκτυπωτή</w:t>
            </w:r>
          </w:p>
        </w:tc>
        <w:tc>
          <w:tcPr>
            <w:tcW w:w="1269" w:type="dxa"/>
            <w:tcBorders>
              <w:tl2br w:val="nil"/>
              <w:tr2bl w:val="nil"/>
            </w:tcBorders>
            <w:shd w:val="clear" w:color="auto" w:fill="E7E6E6"/>
            <w:vAlign w:val="center"/>
          </w:tcPr>
          <w:p w14:paraId="3E3D75E2" w14:textId="77777777" w:rsidR="00ED75DE" w:rsidRDefault="00ED75DE" w:rsidP="00CC6E71">
            <w:pPr>
              <w:jc w:val="center"/>
              <w:textAlignment w:val="center"/>
              <w:rPr>
                <w:b/>
                <w:bCs/>
                <w:color w:val="000000"/>
                <w:sz w:val="13"/>
                <w:szCs w:val="13"/>
              </w:rPr>
            </w:pPr>
            <w:r>
              <w:rPr>
                <w:rFonts w:eastAsia="SimSun"/>
                <w:b/>
                <w:bCs/>
                <w:color w:val="000000"/>
                <w:sz w:val="18"/>
                <w:szCs w:val="18"/>
                <w:lang w:val="en-US" w:eastAsia="zh-CN" w:bidi="ar"/>
              </w:rPr>
              <w:t>Είδος</w:t>
            </w:r>
          </w:p>
        </w:tc>
        <w:tc>
          <w:tcPr>
            <w:tcW w:w="1310" w:type="dxa"/>
            <w:tcBorders>
              <w:tl2br w:val="nil"/>
              <w:tr2bl w:val="nil"/>
            </w:tcBorders>
            <w:shd w:val="clear" w:color="auto" w:fill="E7E6E6"/>
            <w:vAlign w:val="center"/>
          </w:tcPr>
          <w:p w14:paraId="56E023CF" w14:textId="77777777" w:rsidR="00ED75DE" w:rsidRDefault="00ED75DE" w:rsidP="00CC6E71">
            <w:pPr>
              <w:jc w:val="center"/>
              <w:textAlignment w:val="center"/>
              <w:rPr>
                <w:b/>
                <w:bCs/>
                <w:color w:val="000000"/>
                <w:sz w:val="13"/>
                <w:szCs w:val="13"/>
              </w:rPr>
            </w:pPr>
            <w:r>
              <w:rPr>
                <w:rFonts w:eastAsia="SimSun"/>
                <w:b/>
                <w:bCs/>
                <w:color w:val="000000"/>
                <w:sz w:val="18"/>
                <w:szCs w:val="18"/>
                <w:lang w:val="en-US" w:eastAsia="zh-CN" w:bidi="ar"/>
              </w:rPr>
              <w:t>CPV Κωδικός</w:t>
            </w:r>
          </w:p>
        </w:tc>
        <w:tc>
          <w:tcPr>
            <w:tcW w:w="1474" w:type="dxa"/>
            <w:tcBorders>
              <w:tl2br w:val="nil"/>
              <w:tr2bl w:val="nil"/>
            </w:tcBorders>
            <w:shd w:val="clear" w:color="auto" w:fill="E7E6E6"/>
            <w:vAlign w:val="center"/>
          </w:tcPr>
          <w:p w14:paraId="6FCAABB1" w14:textId="77777777" w:rsidR="00ED75DE" w:rsidRDefault="00ED75DE" w:rsidP="00CC6E71">
            <w:pPr>
              <w:jc w:val="center"/>
              <w:textAlignment w:val="center"/>
              <w:rPr>
                <w:b/>
                <w:bCs/>
                <w:color w:val="000000"/>
                <w:sz w:val="13"/>
                <w:szCs w:val="13"/>
              </w:rPr>
            </w:pPr>
            <w:r>
              <w:rPr>
                <w:rFonts w:eastAsia="SimSun"/>
                <w:b/>
                <w:bCs/>
                <w:color w:val="000000"/>
                <w:sz w:val="18"/>
                <w:szCs w:val="18"/>
                <w:lang w:val="en-US" w:eastAsia="zh-CN" w:bidi="ar"/>
              </w:rPr>
              <w:t>Ενδεικτικός Κωδικός</w:t>
            </w:r>
          </w:p>
        </w:tc>
        <w:tc>
          <w:tcPr>
            <w:tcW w:w="1474" w:type="dxa"/>
            <w:tcBorders>
              <w:tl2br w:val="nil"/>
              <w:tr2bl w:val="nil"/>
            </w:tcBorders>
            <w:shd w:val="clear" w:color="auto" w:fill="E7E6E6"/>
            <w:vAlign w:val="center"/>
          </w:tcPr>
          <w:p w14:paraId="4D2989EE" w14:textId="77777777" w:rsidR="00ED75DE" w:rsidRDefault="00ED75DE" w:rsidP="00CC6E71">
            <w:pPr>
              <w:jc w:val="center"/>
              <w:textAlignment w:val="center"/>
              <w:rPr>
                <w:b/>
                <w:bCs/>
                <w:color w:val="000000"/>
                <w:sz w:val="13"/>
                <w:szCs w:val="13"/>
              </w:rPr>
            </w:pPr>
            <w:r>
              <w:rPr>
                <w:rFonts w:eastAsia="SimSun"/>
                <w:b/>
                <w:bCs/>
                <w:color w:val="000000"/>
                <w:sz w:val="18"/>
                <w:szCs w:val="18"/>
                <w:lang w:val="en-US" w:eastAsia="zh-CN" w:bidi="ar"/>
              </w:rPr>
              <w:t>Ενδεικτικό Part Number</w:t>
            </w:r>
          </w:p>
        </w:tc>
        <w:tc>
          <w:tcPr>
            <w:tcW w:w="1146" w:type="dxa"/>
            <w:tcBorders>
              <w:tl2br w:val="nil"/>
              <w:tr2bl w:val="nil"/>
            </w:tcBorders>
            <w:shd w:val="clear" w:color="auto" w:fill="E7E6E6"/>
            <w:vAlign w:val="center"/>
          </w:tcPr>
          <w:p w14:paraId="4D9D4734" w14:textId="77777777" w:rsidR="00ED75DE" w:rsidRDefault="00ED75DE" w:rsidP="00CC6E71">
            <w:pPr>
              <w:jc w:val="center"/>
              <w:textAlignment w:val="center"/>
              <w:rPr>
                <w:b/>
                <w:bCs/>
                <w:color w:val="000000"/>
                <w:sz w:val="13"/>
                <w:szCs w:val="13"/>
              </w:rPr>
            </w:pPr>
            <w:r>
              <w:rPr>
                <w:rFonts w:eastAsia="SimSun"/>
                <w:b/>
                <w:bCs/>
                <w:color w:val="000000"/>
                <w:sz w:val="18"/>
                <w:szCs w:val="18"/>
                <w:lang w:val="en-US" w:eastAsia="zh-CN" w:bidi="ar"/>
              </w:rPr>
              <w:t>Ποσότητα (τεμάχια)</w:t>
            </w:r>
          </w:p>
        </w:tc>
      </w:tr>
      <w:tr w:rsidR="00ED75DE" w14:paraId="0C606D99" w14:textId="77777777" w:rsidTr="00ED75DE">
        <w:trPr>
          <w:trHeight w:val="299"/>
        </w:trPr>
        <w:tc>
          <w:tcPr>
            <w:tcW w:w="643" w:type="dxa"/>
            <w:tcBorders>
              <w:tl2br w:val="nil"/>
              <w:tr2bl w:val="nil"/>
            </w:tcBorders>
            <w:shd w:val="clear" w:color="auto" w:fill="auto"/>
            <w:vAlign w:val="center"/>
          </w:tcPr>
          <w:p w14:paraId="65A20C6D" w14:textId="77777777" w:rsidR="00ED75DE" w:rsidRDefault="00ED75DE" w:rsidP="00CC6E71">
            <w:pPr>
              <w:jc w:val="center"/>
              <w:textAlignment w:val="center"/>
              <w:rPr>
                <w:rFonts w:eastAsia="SimSun"/>
                <w:color w:val="000000"/>
                <w:sz w:val="18"/>
                <w:szCs w:val="18"/>
                <w:lang w:val="en-US" w:eastAsia="zh-CN" w:bidi="ar"/>
              </w:rPr>
            </w:pPr>
            <w:r>
              <w:rPr>
                <w:rFonts w:eastAsia="SimSun"/>
                <w:color w:val="000000"/>
                <w:sz w:val="18"/>
                <w:szCs w:val="18"/>
                <w:lang w:val="en-US" w:eastAsia="zh-CN" w:bidi="ar"/>
              </w:rPr>
              <w:t>1</w:t>
            </w:r>
          </w:p>
        </w:tc>
        <w:tc>
          <w:tcPr>
            <w:tcW w:w="2169" w:type="dxa"/>
            <w:tcBorders>
              <w:tl2br w:val="nil"/>
              <w:tr2bl w:val="nil"/>
            </w:tcBorders>
            <w:shd w:val="clear" w:color="auto" w:fill="auto"/>
            <w:vAlign w:val="center"/>
          </w:tcPr>
          <w:p w14:paraId="14C3933B" w14:textId="77777777" w:rsidR="00ED75DE" w:rsidRDefault="00ED75DE" w:rsidP="00CC6E71">
            <w:pPr>
              <w:jc w:val="center"/>
              <w:textAlignment w:val="center"/>
              <w:rPr>
                <w:color w:val="000000"/>
                <w:sz w:val="13"/>
                <w:szCs w:val="13"/>
              </w:rPr>
            </w:pPr>
            <w:r>
              <w:rPr>
                <w:rFonts w:eastAsia="SimSun"/>
                <w:color w:val="000000"/>
                <w:sz w:val="18"/>
                <w:szCs w:val="18"/>
                <w:lang w:val="en-US" w:eastAsia="zh-CN" w:bidi="ar"/>
              </w:rPr>
              <w:t>BRADY BMP21PLUS THERMAL PRINTER</w:t>
            </w:r>
          </w:p>
        </w:tc>
        <w:tc>
          <w:tcPr>
            <w:tcW w:w="1269" w:type="dxa"/>
            <w:tcBorders>
              <w:tl2br w:val="nil"/>
              <w:tr2bl w:val="nil"/>
            </w:tcBorders>
            <w:shd w:val="clear" w:color="auto" w:fill="auto"/>
            <w:vAlign w:val="center"/>
          </w:tcPr>
          <w:p w14:paraId="2DF40BE9" w14:textId="77777777" w:rsidR="00ED75DE" w:rsidRDefault="00ED75DE" w:rsidP="00CC6E71">
            <w:pPr>
              <w:jc w:val="center"/>
              <w:textAlignment w:val="center"/>
              <w:rPr>
                <w:color w:val="000000"/>
                <w:sz w:val="13"/>
                <w:szCs w:val="13"/>
              </w:rPr>
            </w:pPr>
            <w:r>
              <w:rPr>
                <w:rFonts w:eastAsia="SimSun"/>
                <w:color w:val="000000"/>
                <w:sz w:val="18"/>
                <w:szCs w:val="18"/>
                <w:lang w:val="en-US" w:eastAsia="zh-CN" w:bidi="ar"/>
              </w:rPr>
              <w:t>ΕΤΙΚΕΤΕΣ ΣΗΜΑΝΣΗΣ</w:t>
            </w:r>
          </w:p>
        </w:tc>
        <w:tc>
          <w:tcPr>
            <w:tcW w:w="1310" w:type="dxa"/>
            <w:tcBorders>
              <w:tl2br w:val="nil"/>
              <w:tr2bl w:val="nil"/>
            </w:tcBorders>
            <w:shd w:val="clear" w:color="auto" w:fill="auto"/>
            <w:vAlign w:val="center"/>
          </w:tcPr>
          <w:p w14:paraId="0679BC72" w14:textId="77777777" w:rsidR="00ED75DE" w:rsidRDefault="00ED75DE" w:rsidP="00CC6E71">
            <w:pPr>
              <w:jc w:val="center"/>
              <w:textAlignment w:val="center"/>
              <w:rPr>
                <w:color w:val="000000"/>
                <w:sz w:val="13"/>
                <w:szCs w:val="13"/>
              </w:rPr>
            </w:pPr>
            <w:r>
              <w:rPr>
                <w:rFonts w:eastAsia="SimSun"/>
                <w:color w:val="000000"/>
                <w:sz w:val="18"/>
                <w:szCs w:val="18"/>
                <w:lang w:val="en-US" w:eastAsia="zh-CN" w:bidi="ar"/>
              </w:rPr>
              <w:t>30192800-9</w:t>
            </w:r>
          </w:p>
        </w:tc>
        <w:tc>
          <w:tcPr>
            <w:tcW w:w="1474" w:type="dxa"/>
            <w:tcBorders>
              <w:tl2br w:val="nil"/>
              <w:tr2bl w:val="nil"/>
            </w:tcBorders>
            <w:shd w:val="clear" w:color="auto" w:fill="auto"/>
            <w:vAlign w:val="center"/>
          </w:tcPr>
          <w:p w14:paraId="073F09E1" w14:textId="77777777" w:rsidR="00ED75DE" w:rsidRPr="00D5781B" w:rsidRDefault="00ED75DE" w:rsidP="00CC6E71">
            <w:pPr>
              <w:jc w:val="center"/>
              <w:textAlignment w:val="center"/>
              <w:rPr>
                <w:color w:val="000000"/>
                <w:sz w:val="13"/>
                <w:szCs w:val="13"/>
                <w:lang w:val="en-US"/>
              </w:rPr>
            </w:pPr>
            <w:r>
              <w:rPr>
                <w:rFonts w:eastAsia="SimSun"/>
                <w:color w:val="000000"/>
                <w:sz w:val="18"/>
                <w:szCs w:val="18"/>
                <w:lang w:val="en-US" w:eastAsia="zh-CN" w:bidi="ar"/>
              </w:rPr>
              <w:t>VINYL WHITE 19MM x 6,4MM</w:t>
            </w:r>
          </w:p>
        </w:tc>
        <w:tc>
          <w:tcPr>
            <w:tcW w:w="1474" w:type="dxa"/>
            <w:tcBorders>
              <w:tl2br w:val="nil"/>
              <w:tr2bl w:val="nil"/>
            </w:tcBorders>
            <w:shd w:val="clear" w:color="auto" w:fill="auto"/>
            <w:vAlign w:val="center"/>
          </w:tcPr>
          <w:p w14:paraId="186AB383" w14:textId="77777777" w:rsidR="00ED75DE" w:rsidRDefault="00ED75DE" w:rsidP="00CC6E71">
            <w:pPr>
              <w:jc w:val="center"/>
              <w:textAlignment w:val="center"/>
              <w:rPr>
                <w:color w:val="000000"/>
                <w:sz w:val="13"/>
                <w:szCs w:val="13"/>
              </w:rPr>
            </w:pPr>
            <w:r>
              <w:rPr>
                <w:rFonts w:eastAsia="SimSun"/>
                <w:color w:val="000000"/>
                <w:sz w:val="18"/>
                <w:szCs w:val="18"/>
                <w:lang w:val="en-US" w:eastAsia="zh-CN" w:bidi="ar"/>
              </w:rPr>
              <w:t>M21-750-595WT</w:t>
            </w:r>
          </w:p>
        </w:tc>
        <w:tc>
          <w:tcPr>
            <w:tcW w:w="1146" w:type="dxa"/>
            <w:tcBorders>
              <w:tl2br w:val="nil"/>
              <w:tr2bl w:val="nil"/>
            </w:tcBorders>
            <w:shd w:val="clear" w:color="auto" w:fill="auto"/>
            <w:vAlign w:val="center"/>
          </w:tcPr>
          <w:p w14:paraId="507579F6" w14:textId="77777777" w:rsidR="00ED75DE" w:rsidRPr="00712CDB" w:rsidRDefault="00ED75DE" w:rsidP="00CC6E71">
            <w:pPr>
              <w:jc w:val="center"/>
              <w:textAlignment w:val="center"/>
              <w:rPr>
                <w:rFonts w:cstheme="minorHAnsi"/>
                <w:color w:val="000000"/>
                <w:sz w:val="20"/>
                <w:szCs w:val="20"/>
              </w:rPr>
            </w:pPr>
            <w:r w:rsidRPr="00712CDB">
              <w:rPr>
                <w:rFonts w:cstheme="minorHAnsi"/>
                <w:sz w:val="20"/>
                <w:szCs w:val="20"/>
              </w:rPr>
              <w:t>4</w:t>
            </w:r>
          </w:p>
        </w:tc>
      </w:tr>
      <w:tr w:rsidR="00ED75DE" w14:paraId="5013154E" w14:textId="77777777" w:rsidTr="00ED75DE">
        <w:trPr>
          <w:trHeight w:val="299"/>
        </w:trPr>
        <w:tc>
          <w:tcPr>
            <w:tcW w:w="643" w:type="dxa"/>
            <w:tcBorders>
              <w:tl2br w:val="nil"/>
              <w:tr2bl w:val="nil"/>
            </w:tcBorders>
            <w:shd w:val="clear" w:color="auto" w:fill="auto"/>
            <w:vAlign w:val="center"/>
          </w:tcPr>
          <w:p w14:paraId="6A5950D5" w14:textId="77777777" w:rsidR="00ED75DE" w:rsidRDefault="00ED75DE" w:rsidP="00CC6E71">
            <w:pPr>
              <w:jc w:val="center"/>
              <w:textAlignment w:val="center"/>
              <w:rPr>
                <w:rFonts w:eastAsia="SimSun"/>
                <w:color w:val="000000"/>
                <w:sz w:val="18"/>
                <w:szCs w:val="18"/>
                <w:lang w:val="en-US" w:eastAsia="zh-CN" w:bidi="ar"/>
              </w:rPr>
            </w:pPr>
            <w:r>
              <w:rPr>
                <w:rFonts w:eastAsia="SimSun"/>
                <w:color w:val="000000"/>
                <w:sz w:val="18"/>
                <w:szCs w:val="18"/>
                <w:lang w:val="en-US" w:eastAsia="zh-CN" w:bidi="ar"/>
              </w:rPr>
              <w:t>2</w:t>
            </w:r>
          </w:p>
        </w:tc>
        <w:tc>
          <w:tcPr>
            <w:tcW w:w="2169" w:type="dxa"/>
            <w:tcBorders>
              <w:tl2br w:val="nil"/>
              <w:tr2bl w:val="nil"/>
            </w:tcBorders>
            <w:shd w:val="clear" w:color="auto" w:fill="auto"/>
            <w:vAlign w:val="center"/>
          </w:tcPr>
          <w:p w14:paraId="7F7EFBCD" w14:textId="77777777" w:rsidR="00ED75DE" w:rsidRDefault="00ED75DE" w:rsidP="00CC6E71">
            <w:pPr>
              <w:jc w:val="center"/>
              <w:textAlignment w:val="center"/>
              <w:rPr>
                <w:color w:val="000000"/>
                <w:sz w:val="13"/>
                <w:szCs w:val="13"/>
              </w:rPr>
            </w:pPr>
            <w:r>
              <w:rPr>
                <w:rFonts w:eastAsia="SimSun"/>
                <w:color w:val="000000"/>
                <w:sz w:val="18"/>
                <w:szCs w:val="18"/>
                <w:lang w:val="en-US" w:eastAsia="zh-CN" w:bidi="ar"/>
              </w:rPr>
              <w:t>BRADY BMP21PLUS THERMAL PRINTER</w:t>
            </w:r>
          </w:p>
        </w:tc>
        <w:tc>
          <w:tcPr>
            <w:tcW w:w="1269" w:type="dxa"/>
            <w:tcBorders>
              <w:tl2br w:val="nil"/>
              <w:tr2bl w:val="nil"/>
            </w:tcBorders>
            <w:shd w:val="clear" w:color="auto" w:fill="auto"/>
            <w:vAlign w:val="center"/>
          </w:tcPr>
          <w:p w14:paraId="458EF46A" w14:textId="77777777" w:rsidR="00ED75DE" w:rsidRDefault="00ED75DE" w:rsidP="00CC6E71">
            <w:pPr>
              <w:jc w:val="center"/>
              <w:textAlignment w:val="center"/>
              <w:rPr>
                <w:color w:val="000000"/>
                <w:sz w:val="13"/>
                <w:szCs w:val="13"/>
              </w:rPr>
            </w:pPr>
            <w:r>
              <w:rPr>
                <w:rFonts w:eastAsia="SimSun"/>
                <w:color w:val="000000"/>
                <w:sz w:val="18"/>
                <w:szCs w:val="18"/>
                <w:lang w:val="en-US" w:eastAsia="zh-CN" w:bidi="ar"/>
              </w:rPr>
              <w:t>ΕΤΙΚΕΤΕΣ ΣΗΜΑΝΣΗΣ</w:t>
            </w:r>
          </w:p>
        </w:tc>
        <w:tc>
          <w:tcPr>
            <w:tcW w:w="1310" w:type="dxa"/>
            <w:tcBorders>
              <w:tl2br w:val="nil"/>
              <w:tr2bl w:val="nil"/>
            </w:tcBorders>
            <w:shd w:val="clear" w:color="auto" w:fill="auto"/>
            <w:vAlign w:val="center"/>
          </w:tcPr>
          <w:p w14:paraId="1843539D" w14:textId="77777777" w:rsidR="00ED75DE" w:rsidRDefault="00ED75DE" w:rsidP="00CC6E71">
            <w:pPr>
              <w:jc w:val="center"/>
              <w:textAlignment w:val="center"/>
              <w:rPr>
                <w:color w:val="000000"/>
                <w:sz w:val="13"/>
                <w:szCs w:val="13"/>
              </w:rPr>
            </w:pPr>
            <w:r>
              <w:rPr>
                <w:rFonts w:eastAsia="SimSun"/>
                <w:color w:val="000000"/>
                <w:sz w:val="18"/>
                <w:szCs w:val="18"/>
                <w:lang w:val="en-US" w:eastAsia="zh-CN" w:bidi="ar"/>
              </w:rPr>
              <w:t>30192800-9</w:t>
            </w:r>
          </w:p>
        </w:tc>
        <w:tc>
          <w:tcPr>
            <w:tcW w:w="1474" w:type="dxa"/>
            <w:tcBorders>
              <w:tl2br w:val="nil"/>
              <w:tr2bl w:val="nil"/>
            </w:tcBorders>
            <w:shd w:val="clear" w:color="auto" w:fill="auto"/>
            <w:vAlign w:val="center"/>
          </w:tcPr>
          <w:p w14:paraId="69EB5DFD" w14:textId="77777777" w:rsidR="00ED75DE" w:rsidRPr="00D5781B" w:rsidRDefault="00ED75DE" w:rsidP="00CC6E71">
            <w:pPr>
              <w:jc w:val="center"/>
              <w:textAlignment w:val="center"/>
              <w:rPr>
                <w:color w:val="000000"/>
                <w:sz w:val="13"/>
                <w:szCs w:val="13"/>
                <w:lang w:val="en-US"/>
              </w:rPr>
            </w:pPr>
            <w:r>
              <w:rPr>
                <w:rFonts w:eastAsia="SimSun"/>
                <w:color w:val="000000"/>
                <w:sz w:val="18"/>
                <w:szCs w:val="18"/>
                <w:lang w:val="en-US" w:eastAsia="zh-CN" w:bidi="ar"/>
              </w:rPr>
              <w:t>VINYL GREEN 19MM x 6,4MM</w:t>
            </w:r>
          </w:p>
        </w:tc>
        <w:tc>
          <w:tcPr>
            <w:tcW w:w="1474" w:type="dxa"/>
            <w:tcBorders>
              <w:tl2br w:val="nil"/>
              <w:tr2bl w:val="nil"/>
            </w:tcBorders>
            <w:shd w:val="clear" w:color="auto" w:fill="auto"/>
            <w:vAlign w:val="center"/>
          </w:tcPr>
          <w:p w14:paraId="05819658" w14:textId="77777777" w:rsidR="00ED75DE" w:rsidRDefault="00ED75DE" w:rsidP="00CC6E71">
            <w:pPr>
              <w:jc w:val="center"/>
              <w:textAlignment w:val="center"/>
              <w:rPr>
                <w:color w:val="000000"/>
                <w:sz w:val="13"/>
                <w:szCs w:val="13"/>
              </w:rPr>
            </w:pPr>
            <w:r>
              <w:rPr>
                <w:rFonts w:eastAsia="SimSun"/>
                <w:color w:val="000000"/>
                <w:sz w:val="18"/>
                <w:szCs w:val="18"/>
                <w:lang w:val="en-US" w:eastAsia="zh-CN" w:bidi="ar"/>
              </w:rPr>
              <w:t>M21-750-595GN</w:t>
            </w:r>
          </w:p>
        </w:tc>
        <w:tc>
          <w:tcPr>
            <w:tcW w:w="1146" w:type="dxa"/>
            <w:tcBorders>
              <w:tl2br w:val="nil"/>
              <w:tr2bl w:val="nil"/>
            </w:tcBorders>
            <w:shd w:val="clear" w:color="auto" w:fill="auto"/>
            <w:vAlign w:val="center"/>
          </w:tcPr>
          <w:p w14:paraId="577162DE" w14:textId="77777777" w:rsidR="00ED75DE" w:rsidRPr="00712CDB" w:rsidRDefault="00ED75DE" w:rsidP="00CC6E71">
            <w:pPr>
              <w:jc w:val="center"/>
              <w:textAlignment w:val="center"/>
              <w:rPr>
                <w:rFonts w:cstheme="minorHAnsi"/>
                <w:color w:val="000000"/>
                <w:sz w:val="20"/>
                <w:szCs w:val="20"/>
              </w:rPr>
            </w:pPr>
            <w:r w:rsidRPr="00712CDB">
              <w:rPr>
                <w:rFonts w:cstheme="minorHAnsi"/>
                <w:sz w:val="20"/>
                <w:szCs w:val="20"/>
              </w:rPr>
              <w:t>4</w:t>
            </w:r>
          </w:p>
        </w:tc>
      </w:tr>
      <w:tr w:rsidR="00ED75DE" w14:paraId="0C045810" w14:textId="77777777" w:rsidTr="00ED75DE">
        <w:trPr>
          <w:trHeight w:val="299"/>
        </w:trPr>
        <w:tc>
          <w:tcPr>
            <w:tcW w:w="643" w:type="dxa"/>
            <w:tcBorders>
              <w:tl2br w:val="nil"/>
              <w:tr2bl w:val="nil"/>
            </w:tcBorders>
            <w:shd w:val="clear" w:color="auto" w:fill="auto"/>
            <w:vAlign w:val="center"/>
          </w:tcPr>
          <w:p w14:paraId="072526AF" w14:textId="77777777" w:rsidR="00ED75DE" w:rsidRDefault="00ED75DE" w:rsidP="00CC6E71">
            <w:pPr>
              <w:jc w:val="center"/>
              <w:textAlignment w:val="center"/>
              <w:rPr>
                <w:rFonts w:eastAsia="SimSun"/>
                <w:color w:val="000000"/>
                <w:sz w:val="18"/>
                <w:szCs w:val="18"/>
                <w:lang w:val="en-US" w:eastAsia="zh-CN" w:bidi="ar"/>
              </w:rPr>
            </w:pPr>
            <w:r>
              <w:rPr>
                <w:rFonts w:eastAsia="SimSun"/>
                <w:color w:val="000000"/>
                <w:sz w:val="18"/>
                <w:szCs w:val="18"/>
                <w:lang w:val="en-US" w:eastAsia="zh-CN" w:bidi="ar"/>
              </w:rPr>
              <w:t>3</w:t>
            </w:r>
          </w:p>
        </w:tc>
        <w:tc>
          <w:tcPr>
            <w:tcW w:w="2169" w:type="dxa"/>
            <w:tcBorders>
              <w:tl2br w:val="nil"/>
              <w:tr2bl w:val="nil"/>
            </w:tcBorders>
            <w:shd w:val="clear" w:color="auto" w:fill="auto"/>
            <w:vAlign w:val="center"/>
          </w:tcPr>
          <w:p w14:paraId="3749B6C8" w14:textId="77777777" w:rsidR="00ED75DE" w:rsidRDefault="00ED75DE" w:rsidP="00CC6E71">
            <w:pPr>
              <w:jc w:val="center"/>
              <w:textAlignment w:val="center"/>
              <w:rPr>
                <w:color w:val="000000"/>
                <w:sz w:val="13"/>
                <w:szCs w:val="13"/>
              </w:rPr>
            </w:pPr>
            <w:r>
              <w:rPr>
                <w:rFonts w:eastAsia="SimSun"/>
                <w:color w:val="000000"/>
                <w:sz w:val="18"/>
                <w:szCs w:val="18"/>
                <w:lang w:val="en-US" w:eastAsia="zh-CN" w:bidi="ar"/>
              </w:rPr>
              <w:t>BRADY BMP21PLUS THERMAL PRINTER</w:t>
            </w:r>
          </w:p>
        </w:tc>
        <w:tc>
          <w:tcPr>
            <w:tcW w:w="1269" w:type="dxa"/>
            <w:tcBorders>
              <w:tl2br w:val="nil"/>
              <w:tr2bl w:val="nil"/>
            </w:tcBorders>
            <w:shd w:val="clear" w:color="auto" w:fill="auto"/>
            <w:vAlign w:val="center"/>
          </w:tcPr>
          <w:p w14:paraId="21F5DAC5" w14:textId="77777777" w:rsidR="00ED75DE" w:rsidRDefault="00ED75DE" w:rsidP="00CC6E71">
            <w:pPr>
              <w:jc w:val="center"/>
              <w:textAlignment w:val="center"/>
              <w:rPr>
                <w:color w:val="000000"/>
                <w:sz w:val="13"/>
                <w:szCs w:val="13"/>
              </w:rPr>
            </w:pPr>
            <w:r>
              <w:rPr>
                <w:rFonts w:eastAsia="SimSun"/>
                <w:color w:val="000000"/>
                <w:sz w:val="18"/>
                <w:szCs w:val="18"/>
                <w:lang w:val="en-US" w:eastAsia="zh-CN" w:bidi="ar"/>
              </w:rPr>
              <w:t>ΕΤΙΚΕΤΕΣ ΣΗΜΑΝΣΗΣ</w:t>
            </w:r>
          </w:p>
        </w:tc>
        <w:tc>
          <w:tcPr>
            <w:tcW w:w="1310" w:type="dxa"/>
            <w:tcBorders>
              <w:tl2br w:val="nil"/>
              <w:tr2bl w:val="nil"/>
            </w:tcBorders>
            <w:shd w:val="clear" w:color="auto" w:fill="auto"/>
            <w:vAlign w:val="center"/>
          </w:tcPr>
          <w:p w14:paraId="6FD66F4F" w14:textId="77777777" w:rsidR="00ED75DE" w:rsidRDefault="00ED75DE" w:rsidP="00CC6E71">
            <w:pPr>
              <w:jc w:val="center"/>
              <w:textAlignment w:val="center"/>
              <w:rPr>
                <w:color w:val="000000"/>
                <w:sz w:val="13"/>
                <w:szCs w:val="13"/>
              </w:rPr>
            </w:pPr>
            <w:r>
              <w:rPr>
                <w:rFonts w:eastAsia="SimSun"/>
                <w:color w:val="000000"/>
                <w:sz w:val="18"/>
                <w:szCs w:val="18"/>
                <w:lang w:val="en-US" w:eastAsia="zh-CN" w:bidi="ar"/>
              </w:rPr>
              <w:t>30192800-9</w:t>
            </w:r>
          </w:p>
        </w:tc>
        <w:tc>
          <w:tcPr>
            <w:tcW w:w="1474" w:type="dxa"/>
            <w:tcBorders>
              <w:tl2br w:val="nil"/>
              <w:tr2bl w:val="nil"/>
            </w:tcBorders>
            <w:shd w:val="clear" w:color="auto" w:fill="auto"/>
            <w:vAlign w:val="center"/>
          </w:tcPr>
          <w:p w14:paraId="10792F4D" w14:textId="77777777" w:rsidR="00ED75DE" w:rsidRPr="00D5781B" w:rsidRDefault="00ED75DE" w:rsidP="00CC6E71">
            <w:pPr>
              <w:jc w:val="center"/>
              <w:textAlignment w:val="center"/>
              <w:rPr>
                <w:color w:val="000000"/>
                <w:sz w:val="13"/>
                <w:szCs w:val="13"/>
                <w:lang w:val="en-US"/>
              </w:rPr>
            </w:pPr>
            <w:r>
              <w:rPr>
                <w:rFonts w:eastAsia="SimSun"/>
                <w:color w:val="000000"/>
                <w:sz w:val="18"/>
                <w:szCs w:val="18"/>
                <w:lang w:val="en-US" w:eastAsia="zh-CN" w:bidi="ar"/>
              </w:rPr>
              <w:t>VINYL ORANGE 19MM x 6,4MM</w:t>
            </w:r>
          </w:p>
        </w:tc>
        <w:tc>
          <w:tcPr>
            <w:tcW w:w="1474" w:type="dxa"/>
            <w:tcBorders>
              <w:tl2br w:val="nil"/>
              <w:tr2bl w:val="nil"/>
            </w:tcBorders>
            <w:shd w:val="clear" w:color="auto" w:fill="auto"/>
            <w:vAlign w:val="center"/>
          </w:tcPr>
          <w:p w14:paraId="14184B5B" w14:textId="77777777" w:rsidR="00ED75DE" w:rsidRDefault="00ED75DE" w:rsidP="00CC6E71">
            <w:pPr>
              <w:jc w:val="center"/>
              <w:textAlignment w:val="center"/>
              <w:rPr>
                <w:color w:val="000000"/>
                <w:sz w:val="13"/>
                <w:szCs w:val="13"/>
              </w:rPr>
            </w:pPr>
            <w:r>
              <w:rPr>
                <w:rFonts w:eastAsia="SimSun"/>
                <w:color w:val="000000"/>
                <w:sz w:val="18"/>
                <w:szCs w:val="18"/>
                <w:lang w:val="en-US" w:eastAsia="zh-CN" w:bidi="ar"/>
              </w:rPr>
              <w:t>M21-750-595OR</w:t>
            </w:r>
          </w:p>
        </w:tc>
        <w:tc>
          <w:tcPr>
            <w:tcW w:w="1146" w:type="dxa"/>
            <w:tcBorders>
              <w:tl2br w:val="nil"/>
              <w:tr2bl w:val="nil"/>
            </w:tcBorders>
            <w:shd w:val="clear" w:color="auto" w:fill="auto"/>
            <w:vAlign w:val="center"/>
          </w:tcPr>
          <w:p w14:paraId="030FA63F" w14:textId="77777777" w:rsidR="00ED75DE" w:rsidRPr="00712CDB" w:rsidRDefault="00ED75DE" w:rsidP="00CC6E71">
            <w:pPr>
              <w:jc w:val="center"/>
              <w:textAlignment w:val="center"/>
              <w:rPr>
                <w:rFonts w:cstheme="minorHAnsi"/>
                <w:color w:val="000000"/>
                <w:sz w:val="20"/>
                <w:szCs w:val="20"/>
              </w:rPr>
            </w:pPr>
            <w:r w:rsidRPr="00712CDB">
              <w:rPr>
                <w:rFonts w:cstheme="minorHAnsi"/>
                <w:sz w:val="20"/>
                <w:szCs w:val="20"/>
              </w:rPr>
              <w:t>4</w:t>
            </w:r>
          </w:p>
        </w:tc>
      </w:tr>
      <w:tr w:rsidR="00ED75DE" w14:paraId="3FE4731D" w14:textId="77777777" w:rsidTr="00ED75DE">
        <w:trPr>
          <w:trHeight w:val="299"/>
        </w:trPr>
        <w:tc>
          <w:tcPr>
            <w:tcW w:w="643" w:type="dxa"/>
            <w:tcBorders>
              <w:tl2br w:val="nil"/>
              <w:tr2bl w:val="nil"/>
            </w:tcBorders>
            <w:shd w:val="clear" w:color="auto" w:fill="auto"/>
            <w:vAlign w:val="center"/>
          </w:tcPr>
          <w:p w14:paraId="1DB3237D" w14:textId="77777777" w:rsidR="00ED75DE" w:rsidRDefault="00ED75DE" w:rsidP="00CC6E71">
            <w:pPr>
              <w:jc w:val="center"/>
              <w:textAlignment w:val="center"/>
              <w:rPr>
                <w:rFonts w:eastAsia="SimSun"/>
                <w:color w:val="000000"/>
                <w:sz w:val="18"/>
                <w:szCs w:val="18"/>
                <w:lang w:val="en-US" w:eastAsia="zh-CN" w:bidi="ar"/>
              </w:rPr>
            </w:pPr>
            <w:r>
              <w:rPr>
                <w:rFonts w:eastAsia="SimSun"/>
                <w:color w:val="000000"/>
                <w:sz w:val="18"/>
                <w:szCs w:val="18"/>
                <w:lang w:val="en-US" w:eastAsia="zh-CN" w:bidi="ar"/>
              </w:rPr>
              <w:t>4</w:t>
            </w:r>
          </w:p>
        </w:tc>
        <w:tc>
          <w:tcPr>
            <w:tcW w:w="2169" w:type="dxa"/>
            <w:tcBorders>
              <w:tl2br w:val="nil"/>
              <w:tr2bl w:val="nil"/>
            </w:tcBorders>
            <w:shd w:val="clear" w:color="auto" w:fill="auto"/>
            <w:vAlign w:val="center"/>
          </w:tcPr>
          <w:p w14:paraId="7C653A24" w14:textId="77777777" w:rsidR="00ED75DE" w:rsidRDefault="00ED75DE" w:rsidP="00CC6E71">
            <w:pPr>
              <w:jc w:val="center"/>
              <w:textAlignment w:val="center"/>
              <w:rPr>
                <w:color w:val="000000"/>
                <w:sz w:val="13"/>
                <w:szCs w:val="13"/>
              </w:rPr>
            </w:pPr>
            <w:r>
              <w:rPr>
                <w:rFonts w:eastAsia="SimSun"/>
                <w:color w:val="000000"/>
                <w:sz w:val="18"/>
                <w:szCs w:val="18"/>
                <w:lang w:val="en-US" w:eastAsia="zh-CN" w:bidi="ar"/>
              </w:rPr>
              <w:t>BRADY BMP21PLUS THERMAL PRINTER</w:t>
            </w:r>
          </w:p>
        </w:tc>
        <w:tc>
          <w:tcPr>
            <w:tcW w:w="1269" w:type="dxa"/>
            <w:tcBorders>
              <w:tl2br w:val="nil"/>
              <w:tr2bl w:val="nil"/>
            </w:tcBorders>
            <w:shd w:val="clear" w:color="auto" w:fill="auto"/>
            <w:vAlign w:val="center"/>
          </w:tcPr>
          <w:p w14:paraId="5274782E" w14:textId="77777777" w:rsidR="00ED75DE" w:rsidRDefault="00ED75DE" w:rsidP="00CC6E71">
            <w:pPr>
              <w:jc w:val="center"/>
              <w:textAlignment w:val="center"/>
              <w:rPr>
                <w:color w:val="000000"/>
                <w:sz w:val="13"/>
                <w:szCs w:val="13"/>
              </w:rPr>
            </w:pPr>
            <w:r>
              <w:rPr>
                <w:rFonts w:eastAsia="SimSun"/>
                <w:color w:val="000000"/>
                <w:sz w:val="18"/>
                <w:szCs w:val="18"/>
                <w:lang w:val="en-US" w:eastAsia="zh-CN" w:bidi="ar"/>
              </w:rPr>
              <w:t>ΕΤΙΚΕΤΕΣ ΣΗΜΑΝΣΗΣ</w:t>
            </w:r>
          </w:p>
        </w:tc>
        <w:tc>
          <w:tcPr>
            <w:tcW w:w="1310" w:type="dxa"/>
            <w:tcBorders>
              <w:tl2br w:val="nil"/>
              <w:tr2bl w:val="nil"/>
            </w:tcBorders>
            <w:shd w:val="clear" w:color="auto" w:fill="auto"/>
            <w:vAlign w:val="center"/>
          </w:tcPr>
          <w:p w14:paraId="5933555A" w14:textId="77777777" w:rsidR="00ED75DE" w:rsidRDefault="00ED75DE" w:rsidP="00CC6E71">
            <w:pPr>
              <w:jc w:val="center"/>
              <w:textAlignment w:val="center"/>
              <w:rPr>
                <w:color w:val="000000"/>
                <w:sz w:val="13"/>
                <w:szCs w:val="13"/>
              </w:rPr>
            </w:pPr>
            <w:r>
              <w:rPr>
                <w:rFonts w:eastAsia="SimSun"/>
                <w:color w:val="000000"/>
                <w:sz w:val="18"/>
                <w:szCs w:val="18"/>
                <w:lang w:val="en-US" w:eastAsia="zh-CN" w:bidi="ar"/>
              </w:rPr>
              <w:t>30192800-9</w:t>
            </w:r>
          </w:p>
        </w:tc>
        <w:tc>
          <w:tcPr>
            <w:tcW w:w="1474" w:type="dxa"/>
            <w:tcBorders>
              <w:tl2br w:val="nil"/>
              <w:tr2bl w:val="nil"/>
            </w:tcBorders>
            <w:shd w:val="clear" w:color="auto" w:fill="auto"/>
            <w:vAlign w:val="center"/>
          </w:tcPr>
          <w:p w14:paraId="215E32F7" w14:textId="77777777" w:rsidR="00ED75DE" w:rsidRPr="00D5781B" w:rsidRDefault="00ED75DE" w:rsidP="00CC6E71">
            <w:pPr>
              <w:jc w:val="center"/>
              <w:textAlignment w:val="center"/>
              <w:rPr>
                <w:color w:val="000000"/>
                <w:sz w:val="13"/>
                <w:szCs w:val="13"/>
                <w:lang w:val="en-US"/>
              </w:rPr>
            </w:pPr>
            <w:r>
              <w:rPr>
                <w:rFonts w:eastAsia="SimSun"/>
                <w:color w:val="000000"/>
                <w:sz w:val="18"/>
                <w:szCs w:val="18"/>
                <w:lang w:val="en-US" w:eastAsia="zh-CN" w:bidi="ar"/>
              </w:rPr>
              <w:t>VINYL BLUE 19MM x 6,4MM</w:t>
            </w:r>
          </w:p>
        </w:tc>
        <w:tc>
          <w:tcPr>
            <w:tcW w:w="1474" w:type="dxa"/>
            <w:tcBorders>
              <w:tl2br w:val="nil"/>
              <w:tr2bl w:val="nil"/>
            </w:tcBorders>
            <w:shd w:val="clear" w:color="auto" w:fill="auto"/>
            <w:vAlign w:val="center"/>
          </w:tcPr>
          <w:p w14:paraId="35D5FC55" w14:textId="77777777" w:rsidR="00ED75DE" w:rsidRDefault="00ED75DE" w:rsidP="00CC6E71">
            <w:pPr>
              <w:jc w:val="center"/>
              <w:textAlignment w:val="center"/>
              <w:rPr>
                <w:color w:val="000000"/>
                <w:sz w:val="13"/>
                <w:szCs w:val="13"/>
              </w:rPr>
            </w:pPr>
            <w:r>
              <w:rPr>
                <w:rFonts w:eastAsia="SimSun"/>
                <w:color w:val="000000"/>
                <w:sz w:val="18"/>
                <w:szCs w:val="18"/>
                <w:lang w:val="en-US" w:eastAsia="zh-CN" w:bidi="ar"/>
              </w:rPr>
              <w:t>M21-750-595BL</w:t>
            </w:r>
          </w:p>
        </w:tc>
        <w:tc>
          <w:tcPr>
            <w:tcW w:w="1146" w:type="dxa"/>
            <w:tcBorders>
              <w:tl2br w:val="nil"/>
              <w:tr2bl w:val="nil"/>
            </w:tcBorders>
            <w:shd w:val="clear" w:color="auto" w:fill="auto"/>
            <w:vAlign w:val="center"/>
          </w:tcPr>
          <w:p w14:paraId="6D3E111B" w14:textId="77777777" w:rsidR="00ED75DE" w:rsidRPr="00712CDB" w:rsidRDefault="00ED75DE" w:rsidP="00CC6E71">
            <w:pPr>
              <w:jc w:val="center"/>
              <w:textAlignment w:val="center"/>
              <w:rPr>
                <w:rFonts w:cstheme="minorHAnsi"/>
                <w:color w:val="000000"/>
                <w:sz w:val="20"/>
                <w:szCs w:val="20"/>
              </w:rPr>
            </w:pPr>
            <w:r w:rsidRPr="00712CDB">
              <w:rPr>
                <w:rFonts w:cstheme="minorHAnsi"/>
                <w:sz w:val="20"/>
                <w:szCs w:val="20"/>
              </w:rPr>
              <w:t>4</w:t>
            </w:r>
          </w:p>
        </w:tc>
      </w:tr>
      <w:tr w:rsidR="00ED75DE" w14:paraId="37D84F87" w14:textId="77777777" w:rsidTr="00ED75DE">
        <w:trPr>
          <w:trHeight w:val="299"/>
        </w:trPr>
        <w:tc>
          <w:tcPr>
            <w:tcW w:w="643" w:type="dxa"/>
            <w:tcBorders>
              <w:tl2br w:val="nil"/>
              <w:tr2bl w:val="nil"/>
            </w:tcBorders>
            <w:shd w:val="clear" w:color="auto" w:fill="auto"/>
            <w:vAlign w:val="center"/>
          </w:tcPr>
          <w:p w14:paraId="3A20E96B" w14:textId="77777777" w:rsidR="00ED75DE" w:rsidRDefault="00ED75DE" w:rsidP="00CC6E71">
            <w:pPr>
              <w:jc w:val="center"/>
              <w:textAlignment w:val="center"/>
              <w:rPr>
                <w:rFonts w:eastAsia="SimSun"/>
                <w:color w:val="000000"/>
                <w:sz w:val="18"/>
                <w:szCs w:val="18"/>
                <w:lang w:val="en-US" w:eastAsia="zh-CN" w:bidi="ar"/>
              </w:rPr>
            </w:pPr>
            <w:r>
              <w:rPr>
                <w:rFonts w:eastAsia="SimSun"/>
                <w:color w:val="000000"/>
                <w:sz w:val="18"/>
                <w:szCs w:val="18"/>
                <w:lang w:val="en-US" w:eastAsia="zh-CN" w:bidi="ar"/>
              </w:rPr>
              <w:t>5</w:t>
            </w:r>
          </w:p>
        </w:tc>
        <w:tc>
          <w:tcPr>
            <w:tcW w:w="2169" w:type="dxa"/>
            <w:tcBorders>
              <w:tl2br w:val="nil"/>
              <w:tr2bl w:val="nil"/>
            </w:tcBorders>
            <w:shd w:val="clear" w:color="auto" w:fill="auto"/>
            <w:vAlign w:val="center"/>
          </w:tcPr>
          <w:p w14:paraId="1BA7708F" w14:textId="77777777" w:rsidR="00ED75DE" w:rsidRDefault="00ED75DE" w:rsidP="00CC6E71">
            <w:pPr>
              <w:jc w:val="center"/>
              <w:textAlignment w:val="center"/>
              <w:rPr>
                <w:color w:val="000000"/>
                <w:sz w:val="13"/>
                <w:szCs w:val="13"/>
              </w:rPr>
            </w:pPr>
            <w:r>
              <w:rPr>
                <w:rFonts w:eastAsia="SimSun"/>
                <w:color w:val="000000"/>
                <w:sz w:val="18"/>
                <w:szCs w:val="18"/>
                <w:lang w:val="en-US" w:eastAsia="zh-CN" w:bidi="ar"/>
              </w:rPr>
              <w:t>BRADY BMP21PLUS THERMAL PRINTER</w:t>
            </w:r>
          </w:p>
        </w:tc>
        <w:tc>
          <w:tcPr>
            <w:tcW w:w="1269" w:type="dxa"/>
            <w:tcBorders>
              <w:tl2br w:val="nil"/>
              <w:tr2bl w:val="nil"/>
            </w:tcBorders>
            <w:shd w:val="clear" w:color="auto" w:fill="auto"/>
            <w:vAlign w:val="center"/>
          </w:tcPr>
          <w:p w14:paraId="0195EAC1" w14:textId="77777777" w:rsidR="00ED75DE" w:rsidRDefault="00ED75DE" w:rsidP="00CC6E71">
            <w:pPr>
              <w:jc w:val="center"/>
              <w:textAlignment w:val="center"/>
              <w:rPr>
                <w:color w:val="000000"/>
                <w:sz w:val="13"/>
                <w:szCs w:val="13"/>
              </w:rPr>
            </w:pPr>
            <w:r>
              <w:rPr>
                <w:rFonts w:eastAsia="SimSun"/>
                <w:color w:val="000000"/>
                <w:sz w:val="18"/>
                <w:szCs w:val="18"/>
                <w:lang w:val="en-US" w:eastAsia="zh-CN" w:bidi="ar"/>
              </w:rPr>
              <w:t>ΕΤΙΚΕΤΕΣ ΣΗΜΑΝΣΗΣ</w:t>
            </w:r>
          </w:p>
        </w:tc>
        <w:tc>
          <w:tcPr>
            <w:tcW w:w="1310" w:type="dxa"/>
            <w:tcBorders>
              <w:tl2br w:val="nil"/>
              <w:tr2bl w:val="nil"/>
            </w:tcBorders>
            <w:shd w:val="clear" w:color="auto" w:fill="auto"/>
            <w:vAlign w:val="center"/>
          </w:tcPr>
          <w:p w14:paraId="6F5BA88E" w14:textId="77777777" w:rsidR="00ED75DE" w:rsidRDefault="00ED75DE" w:rsidP="00CC6E71">
            <w:pPr>
              <w:jc w:val="center"/>
              <w:textAlignment w:val="center"/>
              <w:rPr>
                <w:color w:val="000000"/>
                <w:sz w:val="13"/>
                <w:szCs w:val="13"/>
              </w:rPr>
            </w:pPr>
            <w:r>
              <w:rPr>
                <w:rFonts w:eastAsia="SimSun"/>
                <w:color w:val="000000"/>
                <w:sz w:val="18"/>
                <w:szCs w:val="18"/>
                <w:lang w:val="en-US" w:eastAsia="zh-CN" w:bidi="ar"/>
              </w:rPr>
              <w:t>30192800-9</w:t>
            </w:r>
          </w:p>
        </w:tc>
        <w:tc>
          <w:tcPr>
            <w:tcW w:w="1474" w:type="dxa"/>
            <w:tcBorders>
              <w:tl2br w:val="nil"/>
              <w:tr2bl w:val="nil"/>
            </w:tcBorders>
            <w:shd w:val="clear" w:color="auto" w:fill="auto"/>
            <w:vAlign w:val="center"/>
          </w:tcPr>
          <w:p w14:paraId="2A5E4381" w14:textId="77777777" w:rsidR="00ED75DE" w:rsidRPr="00D5781B" w:rsidRDefault="00ED75DE" w:rsidP="00CC6E71">
            <w:pPr>
              <w:jc w:val="center"/>
              <w:textAlignment w:val="center"/>
              <w:rPr>
                <w:color w:val="000000"/>
                <w:sz w:val="13"/>
                <w:szCs w:val="13"/>
                <w:lang w:val="en-US"/>
              </w:rPr>
            </w:pPr>
            <w:r>
              <w:rPr>
                <w:rFonts w:eastAsia="SimSun"/>
                <w:color w:val="000000"/>
                <w:sz w:val="18"/>
                <w:szCs w:val="18"/>
                <w:lang w:val="en-US" w:eastAsia="zh-CN" w:bidi="ar"/>
              </w:rPr>
              <w:t>VINYL RED 19MM x 6,4MM</w:t>
            </w:r>
          </w:p>
        </w:tc>
        <w:tc>
          <w:tcPr>
            <w:tcW w:w="1474" w:type="dxa"/>
            <w:tcBorders>
              <w:tl2br w:val="nil"/>
              <w:tr2bl w:val="nil"/>
            </w:tcBorders>
            <w:shd w:val="clear" w:color="auto" w:fill="auto"/>
            <w:vAlign w:val="center"/>
          </w:tcPr>
          <w:p w14:paraId="7D506AE0" w14:textId="77777777" w:rsidR="00ED75DE" w:rsidRDefault="00ED75DE" w:rsidP="00CC6E71">
            <w:pPr>
              <w:jc w:val="center"/>
              <w:textAlignment w:val="center"/>
              <w:rPr>
                <w:color w:val="000000"/>
                <w:sz w:val="13"/>
                <w:szCs w:val="13"/>
              </w:rPr>
            </w:pPr>
            <w:r>
              <w:rPr>
                <w:rFonts w:eastAsia="SimSun"/>
                <w:color w:val="000000"/>
                <w:sz w:val="18"/>
                <w:szCs w:val="18"/>
                <w:lang w:val="en-US" w:eastAsia="zh-CN" w:bidi="ar"/>
              </w:rPr>
              <w:t>M21-750-595RD</w:t>
            </w:r>
          </w:p>
        </w:tc>
        <w:tc>
          <w:tcPr>
            <w:tcW w:w="1146" w:type="dxa"/>
            <w:tcBorders>
              <w:tl2br w:val="nil"/>
              <w:tr2bl w:val="nil"/>
            </w:tcBorders>
            <w:shd w:val="clear" w:color="auto" w:fill="auto"/>
            <w:vAlign w:val="center"/>
          </w:tcPr>
          <w:p w14:paraId="11210A5D" w14:textId="77777777" w:rsidR="00ED75DE" w:rsidRPr="00712CDB" w:rsidRDefault="00ED75DE" w:rsidP="00CC6E71">
            <w:pPr>
              <w:jc w:val="center"/>
              <w:textAlignment w:val="center"/>
              <w:rPr>
                <w:rFonts w:cstheme="minorHAnsi"/>
                <w:color w:val="000000"/>
                <w:sz w:val="20"/>
                <w:szCs w:val="20"/>
              </w:rPr>
            </w:pPr>
            <w:r w:rsidRPr="00712CDB">
              <w:rPr>
                <w:rFonts w:cstheme="minorHAnsi"/>
                <w:sz w:val="20"/>
                <w:szCs w:val="20"/>
              </w:rPr>
              <w:t>4</w:t>
            </w:r>
          </w:p>
        </w:tc>
      </w:tr>
      <w:tr w:rsidR="00ED75DE" w14:paraId="180E8E68" w14:textId="77777777" w:rsidTr="00ED75DE">
        <w:trPr>
          <w:trHeight w:val="299"/>
        </w:trPr>
        <w:tc>
          <w:tcPr>
            <w:tcW w:w="643" w:type="dxa"/>
            <w:tcBorders>
              <w:tl2br w:val="nil"/>
              <w:tr2bl w:val="nil"/>
            </w:tcBorders>
            <w:shd w:val="clear" w:color="auto" w:fill="auto"/>
            <w:vAlign w:val="center"/>
          </w:tcPr>
          <w:p w14:paraId="006FB48E" w14:textId="77777777" w:rsidR="00ED75DE" w:rsidRDefault="00ED75DE" w:rsidP="00CC6E71">
            <w:pPr>
              <w:jc w:val="center"/>
              <w:textAlignment w:val="center"/>
              <w:rPr>
                <w:rFonts w:eastAsia="SimSun"/>
                <w:color w:val="000000"/>
                <w:sz w:val="18"/>
                <w:szCs w:val="18"/>
                <w:lang w:val="en-US" w:eastAsia="zh-CN" w:bidi="ar"/>
              </w:rPr>
            </w:pPr>
            <w:r>
              <w:rPr>
                <w:rFonts w:eastAsia="SimSun"/>
                <w:color w:val="000000"/>
                <w:sz w:val="18"/>
                <w:szCs w:val="18"/>
                <w:lang w:val="en-US" w:eastAsia="zh-CN" w:bidi="ar"/>
              </w:rPr>
              <w:t>6</w:t>
            </w:r>
          </w:p>
        </w:tc>
        <w:tc>
          <w:tcPr>
            <w:tcW w:w="2169" w:type="dxa"/>
            <w:tcBorders>
              <w:tl2br w:val="nil"/>
              <w:tr2bl w:val="nil"/>
            </w:tcBorders>
            <w:shd w:val="clear" w:color="auto" w:fill="auto"/>
            <w:vAlign w:val="center"/>
          </w:tcPr>
          <w:p w14:paraId="586E5C23" w14:textId="77777777" w:rsidR="00ED75DE" w:rsidRDefault="00ED75DE" w:rsidP="00CC6E71">
            <w:pPr>
              <w:jc w:val="center"/>
              <w:textAlignment w:val="center"/>
              <w:rPr>
                <w:color w:val="000000"/>
                <w:sz w:val="13"/>
                <w:szCs w:val="13"/>
              </w:rPr>
            </w:pPr>
            <w:r>
              <w:rPr>
                <w:rFonts w:eastAsia="SimSun"/>
                <w:color w:val="000000"/>
                <w:sz w:val="18"/>
                <w:szCs w:val="18"/>
                <w:lang w:val="en-US" w:eastAsia="zh-CN" w:bidi="ar"/>
              </w:rPr>
              <w:t>BRADY BMP21PLUS THERMAL PRINTER</w:t>
            </w:r>
          </w:p>
        </w:tc>
        <w:tc>
          <w:tcPr>
            <w:tcW w:w="1269" w:type="dxa"/>
            <w:tcBorders>
              <w:tl2br w:val="nil"/>
              <w:tr2bl w:val="nil"/>
            </w:tcBorders>
            <w:shd w:val="clear" w:color="auto" w:fill="auto"/>
            <w:vAlign w:val="center"/>
          </w:tcPr>
          <w:p w14:paraId="1CD19F88" w14:textId="77777777" w:rsidR="00ED75DE" w:rsidRDefault="00ED75DE" w:rsidP="00CC6E71">
            <w:pPr>
              <w:jc w:val="center"/>
              <w:textAlignment w:val="center"/>
              <w:rPr>
                <w:color w:val="000000"/>
                <w:sz w:val="13"/>
                <w:szCs w:val="13"/>
              </w:rPr>
            </w:pPr>
            <w:r>
              <w:rPr>
                <w:rFonts w:eastAsia="SimSun"/>
                <w:color w:val="000000"/>
                <w:sz w:val="18"/>
                <w:szCs w:val="18"/>
                <w:lang w:val="en-US" w:eastAsia="zh-CN" w:bidi="ar"/>
              </w:rPr>
              <w:t>ΕΤΙΚΕΤΕΣ ΣΗΜΑΝΣΗΣ</w:t>
            </w:r>
          </w:p>
        </w:tc>
        <w:tc>
          <w:tcPr>
            <w:tcW w:w="1310" w:type="dxa"/>
            <w:tcBorders>
              <w:tl2br w:val="nil"/>
              <w:tr2bl w:val="nil"/>
            </w:tcBorders>
            <w:shd w:val="clear" w:color="auto" w:fill="auto"/>
            <w:vAlign w:val="center"/>
          </w:tcPr>
          <w:p w14:paraId="30E1EA2A" w14:textId="77777777" w:rsidR="00ED75DE" w:rsidRDefault="00ED75DE" w:rsidP="00CC6E71">
            <w:pPr>
              <w:jc w:val="center"/>
              <w:textAlignment w:val="center"/>
              <w:rPr>
                <w:color w:val="000000"/>
                <w:sz w:val="13"/>
                <w:szCs w:val="13"/>
              </w:rPr>
            </w:pPr>
            <w:r>
              <w:rPr>
                <w:rFonts w:eastAsia="SimSun"/>
                <w:color w:val="000000"/>
                <w:sz w:val="18"/>
                <w:szCs w:val="18"/>
                <w:lang w:val="en-US" w:eastAsia="zh-CN" w:bidi="ar"/>
              </w:rPr>
              <w:t>30192800-9</w:t>
            </w:r>
          </w:p>
        </w:tc>
        <w:tc>
          <w:tcPr>
            <w:tcW w:w="1474" w:type="dxa"/>
            <w:tcBorders>
              <w:tl2br w:val="nil"/>
              <w:tr2bl w:val="nil"/>
            </w:tcBorders>
            <w:shd w:val="clear" w:color="auto" w:fill="auto"/>
            <w:vAlign w:val="center"/>
          </w:tcPr>
          <w:p w14:paraId="65E12B37" w14:textId="77777777" w:rsidR="00ED75DE" w:rsidRPr="00D5781B" w:rsidRDefault="00ED75DE" w:rsidP="00CC6E71">
            <w:pPr>
              <w:jc w:val="center"/>
              <w:textAlignment w:val="center"/>
              <w:rPr>
                <w:color w:val="000000"/>
                <w:sz w:val="13"/>
                <w:szCs w:val="13"/>
                <w:lang w:val="en-US"/>
              </w:rPr>
            </w:pPr>
            <w:r>
              <w:rPr>
                <w:rFonts w:eastAsia="SimSun"/>
                <w:color w:val="000000"/>
                <w:sz w:val="18"/>
                <w:szCs w:val="18"/>
                <w:lang w:val="en-US" w:eastAsia="zh-CN" w:bidi="ar"/>
              </w:rPr>
              <w:t>CLOTH WHITE 19MM x 6,4MM</w:t>
            </w:r>
          </w:p>
        </w:tc>
        <w:tc>
          <w:tcPr>
            <w:tcW w:w="1474" w:type="dxa"/>
            <w:tcBorders>
              <w:tl2br w:val="nil"/>
              <w:tr2bl w:val="nil"/>
            </w:tcBorders>
            <w:shd w:val="clear" w:color="auto" w:fill="auto"/>
            <w:vAlign w:val="center"/>
          </w:tcPr>
          <w:p w14:paraId="0A43D4A5" w14:textId="77777777" w:rsidR="00ED75DE" w:rsidRDefault="00ED75DE" w:rsidP="00CC6E71">
            <w:pPr>
              <w:jc w:val="center"/>
              <w:textAlignment w:val="center"/>
              <w:rPr>
                <w:color w:val="000000"/>
                <w:sz w:val="13"/>
                <w:szCs w:val="13"/>
              </w:rPr>
            </w:pPr>
            <w:r>
              <w:rPr>
                <w:rFonts w:eastAsia="SimSun"/>
                <w:color w:val="000000"/>
                <w:sz w:val="18"/>
                <w:szCs w:val="18"/>
                <w:lang w:val="en-US" w:eastAsia="zh-CN" w:bidi="ar"/>
              </w:rPr>
              <w:t>M21-750-499</w:t>
            </w:r>
          </w:p>
        </w:tc>
        <w:tc>
          <w:tcPr>
            <w:tcW w:w="1146" w:type="dxa"/>
            <w:tcBorders>
              <w:tl2br w:val="nil"/>
              <w:tr2bl w:val="nil"/>
            </w:tcBorders>
            <w:shd w:val="clear" w:color="auto" w:fill="auto"/>
            <w:vAlign w:val="center"/>
          </w:tcPr>
          <w:p w14:paraId="6741747D" w14:textId="77777777" w:rsidR="00ED75DE" w:rsidRPr="00712CDB" w:rsidRDefault="00ED75DE" w:rsidP="00CC6E71">
            <w:pPr>
              <w:jc w:val="center"/>
              <w:textAlignment w:val="center"/>
              <w:rPr>
                <w:rFonts w:cstheme="minorHAnsi"/>
                <w:color w:val="000000"/>
                <w:sz w:val="20"/>
                <w:szCs w:val="20"/>
              </w:rPr>
            </w:pPr>
            <w:r w:rsidRPr="00712CDB">
              <w:rPr>
                <w:rFonts w:cstheme="minorHAnsi"/>
                <w:sz w:val="20"/>
                <w:szCs w:val="20"/>
              </w:rPr>
              <w:t>4</w:t>
            </w:r>
          </w:p>
        </w:tc>
      </w:tr>
      <w:tr w:rsidR="00ED75DE" w14:paraId="5344BB95" w14:textId="77777777" w:rsidTr="00ED75DE">
        <w:trPr>
          <w:trHeight w:val="299"/>
        </w:trPr>
        <w:tc>
          <w:tcPr>
            <w:tcW w:w="643" w:type="dxa"/>
            <w:tcBorders>
              <w:tl2br w:val="nil"/>
              <w:tr2bl w:val="nil"/>
            </w:tcBorders>
            <w:shd w:val="clear" w:color="auto" w:fill="auto"/>
            <w:vAlign w:val="center"/>
          </w:tcPr>
          <w:p w14:paraId="0179E302" w14:textId="77777777" w:rsidR="00ED75DE" w:rsidRDefault="00ED75DE" w:rsidP="00CC6E71">
            <w:pPr>
              <w:jc w:val="center"/>
              <w:textAlignment w:val="center"/>
              <w:rPr>
                <w:rFonts w:eastAsia="SimSun"/>
                <w:color w:val="000000"/>
                <w:sz w:val="18"/>
                <w:szCs w:val="18"/>
                <w:lang w:val="en-US" w:eastAsia="zh-CN" w:bidi="ar"/>
              </w:rPr>
            </w:pPr>
            <w:r>
              <w:rPr>
                <w:rFonts w:eastAsia="SimSun"/>
                <w:color w:val="000000"/>
                <w:sz w:val="18"/>
                <w:szCs w:val="18"/>
                <w:lang w:val="en-US" w:eastAsia="zh-CN" w:bidi="ar"/>
              </w:rPr>
              <w:t>7</w:t>
            </w:r>
          </w:p>
        </w:tc>
        <w:tc>
          <w:tcPr>
            <w:tcW w:w="2169" w:type="dxa"/>
            <w:tcBorders>
              <w:tl2br w:val="nil"/>
              <w:tr2bl w:val="nil"/>
            </w:tcBorders>
            <w:shd w:val="clear" w:color="auto" w:fill="auto"/>
            <w:vAlign w:val="center"/>
          </w:tcPr>
          <w:p w14:paraId="3C06722F" w14:textId="77777777" w:rsidR="00ED75DE" w:rsidRPr="00D5781B" w:rsidRDefault="00ED75DE" w:rsidP="00CC6E71">
            <w:pPr>
              <w:jc w:val="center"/>
              <w:textAlignment w:val="center"/>
              <w:rPr>
                <w:color w:val="000000"/>
                <w:sz w:val="13"/>
                <w:szCs w:val="13"/>
                <w:lang w:val="en-US"/>
              </w:rPr>
            </w:pPr>
            <w:r>
              <w:rPr>
                <w:rFonts w:eastAsia="SimSun"/>
                <w:color w:val="000000"/>
                <w:sz w:val="18"/>
                <w:szCs w:val="18"/>
                <w:lang w:val="en-US" w:eastAsia="zh-CN" w:bidi="ar"/>
              </w:rPr>
              <w:t>EPSON WORKFORCE PRO WF-C5710/WF-C5790</w:t>
            </w:r>
          </w:p>
        </w:tc>
        <w:tc>
          <w:tcPr>
            <w:tcW w:w="1269" w:type="dxa"/>
            <w:tcBorders>
              <w:tl2br w:val="nil"/>
              <w:tr2bl w:val="nil"/>
            </w:tcBorders>
            <w:shd w:val="clear" w:color="auto" w:fill="auto"/>
            <w:vAlign w:val="center"/>
          </w:tcPr>
          <w:p w14:paraId="5E57403A" w14:textId="77777777" w:rsidR="00ED75DE" w:rsidRDefault="00ED75DE" w:rsidP="00CC6E71">
            <w:pPr>
              <w:jc w:val="center"/>
              <w:textAlignment w:val="center"/>
              <w:rPr>
                <w:color w:val="000000"/>
                <w:sz w:val="13"/>
                <w:szCs w:val="13"/>
              </w:rPr>
            </w:pPr>
            <w:r>
              <w:rPr>
                <w:rFonts w:eastAsia="SimSun"/>
                <w:color w:val="000000"/>
                <w:sz w:val="18"/>
                <w:szCs w:val="18"/>
                <w:lang w:val="en-US" w:eastAsia="zh-CN" w:bidi="ar"/>
              </w:rPr>
              <w:t>INK CARTRIDGE</w:t>
            </w:r>
          </w:p>
        </w:tc>
        <w:tc>
          <w:tcPr>
            <w:tcW w:w="1310" w:type="dxa"/>
            <w:tcBorders>
              <w:tl2br w:val="nil"/>
              <w:tr2bl w:val="nil"/>
            </w:tcBorders>
            <w:shd w:val="clear" w:color="auto" w:fill="auto"/>
            <w:vAlign w:val="center"/>
          </w:tcPr>
          <w:p w14:paraId="5447DD7E" w14:textId="77777777" w:rsidR="00ED75DE" w:rsidRDefault="00ED75DE" w:rsidP="00CC6E71">
            <w:pPr>
              <w:jc w:val="center"/>
              <w:textAlignment w:val="center"/>
              <w:rPr>
                <w:color w:val="000000"/>
                <w:sz w:val="13"/>
                <w:szCs w:val="13"/>
              </w:rPr>
            </w:pPr>
            <w:r>
              <w:rPr>
                <w:rFonts w:eastAsia="SimSun"/>
                <w:color w:val="000000"/>
                <w:sz w:val="18"/>
                <w:szCs w:val="18"/>
                <w:lang w:val="en-US" w:eastAsia="zh-CN" w:bidi="ar"/>
              </w:rPr>
              <w:t>30192113-6</w:t>
            </w:r>
          </w:p>
        </w:tc>
        <w:tc>
          <w:tcPr>
            <w:tcW w:w="1474" w:type="dxa"/>
            <w:tcBorders>
              <w:tl2br w:val="nil"/>
              <w:tr2bl w:val="nil"/>
            </w:tcBorders>
            <w:shd w:val="clear" w:color="auto" w:fill="auto"/>
            <w:vAlign w:val="center"/>
          </w:tcPr>
          <w:p w14:paraId="6408FE3E" w14:textId="77777777" w:rsidR="00ED75DE" w:rsidRPr="00D5781B" w:rsidRDefault="00ED75DE" w:rsidP="00CC6E71">
            <w:pPr>
              <w:jc w:val="center"/>
              <w:textAlignment w:val="center"/>
              <w:rPr>
                <w:color w:val="000000"/>
                <w:sz w:val="13"/>
                <w:szCs w:val="13"/>
                <w:lang w:val="en-US"/>
              </w:rPr>
            </w:pPr>
            <w:r>
              <w:rPr>
                <w:rFonts w:eastAsia="SimSun"/>
                <w:color w:val="000000"/>
                <w:sz w:val="18"/>
                <w:szCs w:val="18"/>
                <w:lang w:val="en-US" w:eastAsia="zh-CN" w:bidi="ar"/>
              </w:rPr>
              <w:t>EPSON XL T9451 BLACK INK (5.000 PAGES)</w:t>
            </w:r>
          </w:p>
        </w:tc>
        <w:tc>
          <w:tcPr>
            <w:tcW w:w="1474" w:type="dxa"/>
            <w:tcBorders>
              <w:tl2br w:val="nil"/>
              <w:tr2bl w:val="nil"/>
            </w:tcBorders>
            <w:shd w:val="clear" w:color="auto" w:fill="auto"/>
            <w:vAlign w:val="center"/>
          </w:tcPr>
          <w:p w14:paraId="480E77B3" w14:textId="77777777" w:rsidR="00ED75DE" w:rsidRDefault="00ED75DE" w:rsidP="00CC6E71">
            <w:pPr>
              <w:jc w:val="center"/>
              <w:textAlignment w:val="center"/>
              <w:rPr>
                <w:color w:val="000000"/>
                <w:sz w:val="13"/>
                <w:szCs w:val="13"/>
              </w:rPr>
            </w:pPr>
            <w:r>
              <w:rPr>
                <w:rFonts w:eastAsia="SimSun"/>
                <w:color w:val="000000"/>
                <w:sz w:val="18"/>
                <w:szCs w:val="18"/>
                <w:lang w:val="en-US" w:eastAsia="zh-CN" w:bidi="ar"/>
              </w:rPr>
              <w:t>C13T945140</w:t>
            </w:r>
          </w:p>
        </w:tc>
        <w:tc>
          <w:tcPr>
            <w:tcW w:w="1146" w:type="dxa"/>
            <w:tcBorders>
              <w:tl2br w:val="nil"/>
              <w:tr2bl w:val="nil"/>
            </w:tcBorders>
            <w:shd w:val="clear" w:color="auto" w:fill="auto"/>
            <w:vAlign w:val="center"/>
          </w:tcPr>
          <w:p w14:paraId="6E12EC6F" w14:textId="77777777" w:rsidR="00ED75DE" w:rsidRPr="00712CDB" w:rsidRDefault="00ED75DE" w:rsidP="00CC6E71">
            <w:pPr>
              <w:jc w:val="center"/>
              <w:textAlignment w:val="center"/>
              <w:rPr>
                <w:rFonts w:cstheme="minorHAnsi"/>
                <w:color w:val="000000"/>
                <w:sz w:val="20"/>
                <w:szCs w:val="20"/>
              </w:rPr>
            </w:pPr>
            <w:r w:rsidRPr="00712CDB">
              <w:rPr>
                <w:rFonts w:cstheme="minorHAnsi"/>
                <w:sz w:val="20"/>
                <w:szCs w:val="20"/>
              </w:rPr>
              <w:t>7</w:t>
            </w:r>
          </w:p>
        </w:tc>
      </w:tr>
      <w:tr w:rsidR="00ED75DE" w14:paraId="7A06A689" w14:textId="77777777" w:rsidTr="00ED75DE">
        <w:trPr>
          <w:trHeight w:val="299"/>
        </w:trPr>
        <w:tc>
          <w:tcPr>
            <w:tcW w:w="643" w:type="dxa"/>
            <w:tcBorders>
              <w:tl2br w:val="nil"/>
              <w:tr2bl w:val="nil"/>
            </w:tcBorders>
            <w:shd w:val="clear" w:color="auto" w:fill="auto"/>
            <w:vAlign w:val="center"/>
          </w:tcPr>
          <w:p w14:paraId="0EDD2F2E" w14:textId="77777777" w:rsidR="00ED75DE" w:rsidRDefault="00ED75DE" w:rsidP="00CC6E71">
            <w:pPr>
              <w:jc w:val="center"/>
              <w:textAlignment w:val="center"/>
              <w:rPr>
                <w:rFonts w:eastAsia="SimSun"/>
                <w:color w:val="000000"/>
                <w:sz w:val="18"/>
                <w:szCs w:val="18"/>
                <w:lang w:val="en-US" w:eastAsia="zh-CN" w:bidi="ar"/>
              </w:rPr>
            </w:pPr>
            <w:r>
              <w:rPr>
                <w:rFonts w:eastAsia="SimSun"/>
                <w:color w:val="000000"/>
                <w:sz w:val="18"/>
                <w:szCs w:val="18"/>
                <w:lang w:val="en-US" w:eastAsia="zh-CN" w:bidi="ar"/>
              </w:rPr>
              <w:t>8</w:t>
            </w:r>
          </w:p>
        </w:tc>
        <w:tc>
          <w:tcPr>
            <w:tcW w:w="2169" w:type="dxa"/>
            <w:tcBorders>
              <w:tl2br w:val="nil"/>
              <w:tr2bl w:val="nil"/>
            </w:tcBorders>
            <w:shd w:val="clear" w:color="auto" w:fill="auto"/>
            <w:vAlign w:val="center"/>
          </w:tcPr>
          <w:p w14:paraId="5667A857" w14:textId="77777777" w:rsidR="00ED75DE" w:rsidRPr="00D5781B" w:rsidRDefault="00ED75DE" w:rsidP="00CC6E71">
            <w:pPr>
              <w:jc w:val="center"/>
              <w:textAlignment w:val="center"/>
              <w:rPr>
                <w:color w:val="000000"/>
                <w:sz w:val="13"/>
                <w:szCs w:val="13"/>
                <w:lang w:val="en-US"/>
              </w:rPr>
            </w:pPr>
            <w:r>
              <w:rPr>
                <w:rFonts w:eastAsia="SimSun"/>
                <w:color w:val="000000"/>
                <w:sz w:val="18"/>
                <w:szCs w:val="18"/>
                <w:lang w:val="en-US" w:eastAsia="zh-CN" w:bidi="ar"/>
              </w:rPr>
              <w:t>EPSON WORKFORCE PRO WF-C5710/WF-C5790</w:t>
            </w:r>
          </w:p>
        </w:tc>
        <w:tc>
          <w:tcPr>
            <w:tcW w:w="1269" w:type="dxa"/>
            <w:tcBorders>
              <w:tl2br w:val="nil"/>
              <w:tr2bl w:val="nil"/>
            </w:tcBorders>
            <w:shd w:val="clear" w:color="auto" w:fill="auto"/>
            <w:vAlign w:val="center"/>
          </w:tcPr>
          <w:p w14:paraId="61B1E706" w14:textId="77777777" w:rsidR="00ED75DE" w:rsidRDefault="00ED75DE" w:rsidP="00CC6E71">
            <w:pPr>
              <w:jc w:val="center"/>
              <w:textAlignment w:val="center"/>
              <w:rPr>
                <w:color w:val="000000"/>
                <w:sz w:val="13"/>
                <w:szCs w:val="13"/>
              </w:rPr>
            </w:pPr>
            <w:r>
              <w:rPr>
                <w:rFonts w:eastAsia="SimSun"/>
                <w:color w:val="000000"/>
                <w:sz w:val="18"/>
                <w:szCs w:val="18"/>
                <w:lang w:val="en-US" w:eastAsia="zh-CN" w:bidi="ar"/>
              </w:rPr>
              <w:t>INK CARTRIDGE</w:t>
            </w:r>
          </w:p>
        </w:tc>
        <w:tc>
          <w:tcPr>
            <w:tcW w:w="1310" w:type="dxa"/>
            <w:tcBorders>
              <w:tl2br w:val="nil"/>
              <w:tr2bl w:val="nil"/>
            </w:tcBorders>
            <w:shd w:val="clear" w:color="auto" w:fill="auto"/>
            <w:vAlign w:val="center"/>
          </w:tcPr>
          <w:p w14:paraId="00F8ADB8" w14:textId="77777777" w:rsidR="00ED75DE" w:rsidRDefault="00ED75DE" w:rsidP="00CC6E71">
            <w:pPr>
              <w:jc w:val="center"/>
              <w:textAlignment w:val="center"/>
              <w:rPr>
                <w:color w:val="000000"/>
                <w:sz w:val="13"/>
                <w:szCs w:val="13"/>
              </w:rPr>
            </w:pPr>
            <w:r>
              <w:rPr>
                <w:rFonts w:eastAsia="SimSun"/>
                <w:color w:val="000000"/>
                <w:sz w:val="18"/>
                <w:szCs w:val="18"/>
                <w:lang w:val="en-US" w:eastAsia="zh-CN" w:bidi="ar"/>
              </w:rPr>
              <w:t>30192113-6</w:t>
            </w:r>
          </w:p>
        </w:tc>
        <w:tc>
          <w:tcPr>
            <w:tcW w:w="1474" w:type="dxa"/>
            <w:tcBorders>
              <w:tl2br w:val="nil"/>
              <w:tr2bl w:val="nil"/>
            </w:tcBorders>
            <w:shd w:val="clear" w:color="auto" w:fill="auto"/>
            <w:vAlign w:val="center"/>
          </w:tcPr>
          <w:p w14:paraId="5F2D2BD5" w14:textId="77777777" w:rsidR="00ED75DE" w:rsidRPr="00D5781B" w:rsidRDefault="00ED75DE" w:rsidP="00CC6E71">
            <w:pPr>
              <w:jc w:val="center"/>
              <w:textAlignment w:val="center"/>
              <w:rPr>
                <w:color w:val="000000"/>
                <w:sz w:val="13"/>
                <w:szCs w:val="13"/>
                <w:lang w:val="en-US"/>
              </w:rPr>
            </w:pPr>
            <w:r>
              <w:rPr>
                <w:rFonts w:eastAsia="SimSun"/>
                <w:color w:val="000000"/>
                <w:sz w:val="18"/>
                <w:szCs w:val="18"/>
                <w:lang w:val="en-US" w:eastAsia="zh-CN" w:bidi="ar"/>
              </w:rPr>
              <w:t>EPSON XL T9452 CYAN INK (5.000 PAGES)</w:t>
            </w:r>
          </w:p>
        </w:tc>
        <w:tc>
          <w:tcPr>
            <w:tcW w:w="1474" w:type="dxa"/>
            <w:tcBorders>
              <w:tl2br w:val="nil"/>
              <w:tr2bl w:val="nil"/>
            </w:tcBorders>
            <w:shd w:val="clear" w:color="auto" w:fill="auto"/>
            <w:vAlign w:val="center"/>
          </w:tcPr>
          <w:p w14:paraId="62F768DD" w14:textId="77777777" w:rsidR="00ED75DE" w:rsidRDefault="00ED75DE" w:rsidP="00CC6E71">
            <w:pPr>
              <w:jc w:val="center"/>
              <w:textAlignment w:val="center"/>
              <w:rPr>
                <w:color w:val="000000"/>
                <w:sz w:val="13"/>
                <w:szCs w:val="13"/>
              </w:rPr>
            </w:pPr>
            <w:r>
              <w:rPr>
                <w:rFonts w:eastAsia="SimSun"/>
                <w:color w:val="000000"/>
                <w:sz w:val="18"/>
                <w:szCs w:val="18"/>
                <w:lang w:val="en-US" w:eastAsia="zh-CN" w:bidi="ar"/>
              </w:rPr>
              <w:t>C13T945240</w:t>
            </w:r>
          </w:p>
        </w:tc>
        <w:tc>
          <w:tcPr>
            <w:tcW w:w="1146" w:type="dxa"/>
            <w:tcBorders>
              <w:tl2br w:val="nil"/>
              <w:tr2bl w:val="nil"/>
            </w:tcBorders>
            <w:shd w:val="clear" w:color="auto" w:fill="auto"/>
            <w:vAlign w:val="center"/>
          </w:tcPr>
          <w:p w14:paraId="487ECD76" w14:textId="77777777" w:rsidR="00ED75DE" w:rsidRPr="00712CDB" w:rsidRDefault="00ED75DE" w:rsidP="00CC6E71">
            <w:pPr>
              <w:jc w:val="center"/>
              <w:textAlignment w:val="center"/>
              <w:rPr>
                <w:rFonts w:cstheme="minorHAnsi"/>
                <w:color w:val="000000"/>
                <w:sz w:val="20"/>
                <w:szCs w:val="20"/>
              </w:rPr>
            </w:pPr>
            <w:r w:rsidRPr="00712CDB">
              <w:rPr>
                <w:rFonts w:cstheme="minorHAnsi"/>
                <w:sz w:val="20"/>
                <w:szCs w:val="20"/>
              </w:rPr>
              <w:t>5</w:t>
            </w:r>
          </w:p>
        </w:tc>
      </w:tr>
      <w:tr w:rsidR="00ED75DE" w14:paraId="3E8EFFC3" w14:textId="77777777" w:rsidTr="00ED75DE">
        <w:trPr>
          <w:trHeight w:val="299"/>
        </w:trPr>
        <w:tc>
          <w:tcPr>
            <w:tcW w:w="643" w:type="dxa"/>
            <w:tcBorders>
              <w:tl2br w:val="nil"/>
              <w:tr2bl w:val="nil"/>
            </w:tcBorders>
            <w:shd w:val="clear" w:color="auto" w:fill="auto"/>
            <w:vAlign w:val="center"/>
          </w:tcPr>
          <w:p w14:paraId="6C2FC051" w14:textId="77777777" w:rsidR="00ED75DE" w:rsidRDefault="00ED75DE" w:rsidP="00CC6E71">
            <w:pPr>
              <w:jc w:val="center"/>
              <w:textAlignment w:val="center"/>
              <w:rPr>
                <w:rFonts w:eastAsia="SimSun"/>
                <w:color w:val="000000"/>
                <w:sz w:val="18"/>
                <w:szCs w:val="18"/>
                <w:lang w:val="en-US" w:eastAsia="zh-CN" w:bidi="ar"/>
              </w:rPr>
            </w:pPr>
            <w:r>
              <w:rPr>
                <w:rFonts w:eastAsia="SimSun"/>
                <w:color w:val="000000"/>
                <w:sz w:val="18"/>
                <w:szCs w:val="18"/>
                <w:lang w:val="en-US" w:eastAsia="zh-CN" w:bidi="ar"/>
              </w:rPr>
              <w:t>9</w:t>
            </w:r>
          </w:p>
        </w:tc>
        <w:tc>
          <w:tcPr>
            <w:tcW w:w="2169" w:type="dxa"/>
            <w:tcBorders>
              <w:tl2br w:val="nil"/>
              <w:tr2bl w:val="nil"/>
            </w:tcBorders>
            <w:shd w:val="clear" w:color="auto" w:fill="auto"/>
            <w:vAlign w:val="center"/>
          </w:tcPr>
          <w:p w14:paraId="7EF1C8A7" w14:textId="77777777" w:rsidR="00ED75DE" w:rsidRPr="00D5781B" w:rsidRDefault="00ED75DE" w:rsidP="00CC6E71">
            <w:pPr>
              <w:jc w:val="center"/>
              <w:textAlignment w:val="center"/>
              <w:rPr>
                <w:color w:val="000000"/>
                <w:sz w:val="13"/>
                <w:szCs w:val="13"/>
                <w:lang w:val="en-US"/>
              </w:rPr>
            </w:pPr>
            <w:r>
              <w:rPr>
                <w:rFonts w:eastAsia="SimSun"/>
                <w:color w:val="000000"/>
                <w:sz w:val="18"/>
                <w:szCs w:val="18"/>
                <w:lang w:val="en-US" w:eastAsia="zh-CN" w:bidi="ar"/>
              </w:rPr>
              <w:t>EPSON WORKFORCE PRO WF-C5710/WF-C5790</w:t>
            </w:r>
          </w:p>
        </w:tc>
        <w:tc>
          <w:tcPr>
            <w:tcW w:w="1269" w:type="dxa"/>
            <w:tcBorders>
              <w:tl2br w:val="nil"/>
              <w:tr2bl w:val="nil"/>
            </w:tcBorders>
            <w:shd w:val="clear" w:color="auto" w:fill="auto"/>
            <w:vAlign w:val="center"/>
          </w:tcPr>
          <w:p w14:paraId="1CAB97CB" w14:textId="77777777" w:rsidR="00ED75DE" w:rsidRDefault="00ED75DE" w:rsidP="00CC6E71">
            <w:pPr>
              <w:jc w:val="center"/>
              <w:textAlignment w:val="center"/>
              <w:rPr>
                <w:color w:val="000000"/>
                <w:sz w:val="13"/>
                <w:szCs w:val="13"/>
              </w:rPr>
            </w:pPr>
            <w:r>
              <w:rPr>
                <w:rFonts w:eastAsia="SimSun"/>
                <w:color w:val="000000"/>
                <w:sz w:val="18"/>
                <w:szCs w:val="18"/>
                <w:lang w:val="en-US" w:eastAsia="zh-CN" w:bidi="ar"/>
              </w:rPr>
              <w:t>INK CARTRIDGE</w:t>
            </w:r>
          </w:p>
        </w:tc>
        <w:tc>
          <w:tcPr>
            <w:tcW w:w="1310" w:type="dxa"/>
            <w:tcBorders>
              <w:tl2br w:val="nil"/>
              <w:tr2bl w:val="nil"/>
            </w:tcBorders>
            <w:shd w:val="clear" w:color="auto" w:fill="auto"/>
            <w:vAlign w:val="center"/>
          </w:tcPr>
          <w:p w14:paraId="7DEB1A96" w14:textId="77777777" w:rsidR="00ED75DE" w:rsidRDefault="00ED75DE" w:rsidP="00CC6E71">
            <w:pPr>
              <w:jc w:val="center"/>
              <w:textAlignment w:val="center"/>
              <w:rPr>
                <w:color w:val="000000"/>
                <w:sz w:val="13"/>
                <w:szCs w:val="13"/>
              </w:rPr>
            </w:pPr>
            <w:r>
              <w:rPr>
                <w:rFonts w:eastAsia="SimSun"/>
                <w:color w:val="000000"/>
                <w:sz w:val="18"/>
                <w:szCs w:val="18"/>
                <w:lang w:val="en-US" w:eastAsia="zh-CN" w:bidi="ar"/>
              </w:rPr>
              <w:t>30192113-6</w:t>
            </w:r>
          </w:p>
        </w:tc>
        <w:tc>
          <w:tcPr>
            <w:tcW w:w="1474" w:type="dxa"/>
            <w:tcBorders>
              <w:tl2br w:val="nil"/>
              <w:tr2bl w:val="nil"/>
            </w:tcBorders>
            <w:shd w:val="clear" w:color="auto" w:fill="auto"/>
            <w:vAlign w:val="center"/>
          </w:tcPr>
          <w:p w14:paraId="3F67F683" w14:textId="77777777" w:rsidR="00ED75DE" w:rsidRPr="00D5781B" w:rsidRDefault="00ED75DE" w:rsidP="00CC6E71">
            <w:pPr>
              <w:jc w:val="center"/>
              <w:textAlignment w:val="center"/>
              <w:rPr>
                <w:color w:val="000000"/>
                <w:sz w:val="13"/>
                <w:szCs w:val="13"/>
                <w:lang w:val="en-US"/>
              </w:rPr>
            </w:pPr>
            <w:r>
              <w:rPr>
                <w:rFonts w:eastAsia="SimSun"/>
                <w:color w:val="000000"/>
                <w:sz w:val="18"/>
                <w:szCs w:val="18"/>
                <w:lang w:val="en-US" w:eastAsia="zh-CN" w:bidi="ar"/>
              </w:rPr>
              <w:t>EPSON XL T9453 MAGENTA INK (5.000 PAGES)</w:t>
            </w:r>
          </w:p>
        </w:tc>
        <w:tc>
          <w:tcPr>
            <w:tcW w:w="1474" w:type="dxa"/>
            <w:tcBorders>
              <w:tl2br w:val="nil"/>
              <w:tr2bl w:val="nil"/>
            </w:tcBorders>
            <w:shd w:val="clear" w:color="auto" w:fill="auto"/>
            <w:vAlign w:val="center"/>
          </w:tcPr>
          <w:p w14:paraId="1268C98C" w14:textId="77777777" w:rsidR="00ED75DE" w:rsidRDefault="00ED75DE" w:rsidP="00CC6E71">
            <w:pPr>
              <w:jc w:val="center"/>
              <w:textAlignment w:val="center"/>
              <w:rPr>
                <w:color w:val="000000"/>
                <w:sz w:val="13"/>
                <w:szCs w:val="13"/>
              </w:rPr>
            </w:pPr>
            <w:r>
              <w:rPr>
                <w:rFonts w:eastAsia="SimSun"/>
                <w:color w:val="000000"/>
                <w:sz w:val="18"/>
                <w:szCs w:val="18"/>
                <w:lang w:val="en-US" w:eastAsia="zh-CN" w:bidi="ar"/>
              </w:rPr>
              <w:t>C13T945340</w:t>
            </w:r>
          </w:p>
        </w:tc>
        <w:tc>
          <w:tcPr>
            <w:tcW w:w="1146" w:type="dxa"/>
            <w:tcBorders>
              <w:tl2br w:val="nil"/>
              <w:tr2bl w:val="nil"/>
            </w:tcBorders>
            <w:shd w:val="clear" w:color="auto" w:fill="auto"/>
            <w:vAlign w:val="center"/>
          </w:tcPr>
          <w:p w14:paraId="5908BE0C" w14:textId="77777777" w:rsidR="00ED75DE" w:rsidRPr="00712CDB" w:rsidRDefault="00ED75DE" w:rsidP="00CC6E71">
            <w:pPr>
              <w:jc w:val="center"/>
              <w:textAlignment w:val="center"/>
              <w:rPr>
                <w:rFonts w:cstheme="minorHAnsi"/>
                <w:color w:val="000000"/>
                <w:sz w:val="20"/>
                <w:szCs w:val="20"/>
              </w:rPr>
            </w:pPr>
            <w:r w:rsidRPr="00712CDB">
              <w:rPr>
                <w:rFonts w:cstheme="minorHAnsi"/>
                <w:sz w:val="20"/>
                <w:szCs w:val="20"/>
              </w:rPr>
              <w:t>5</w:t>
            </w:r>
          </w:p>
        </w:tc>
      </w:tr>
      <w:tr w:rsidR="00ED75DE" w14:paraId="4D66ED26" w14:textId="77777777" w:rsidTr="00ED75DE">
        <w:trPr>
          <w:trHeight w:val="299"/>
        </w:trPr>
        <w:tc>
          <w:tcPr>
            <w:tcW w:w="643" w:type="dxa"/>
            <w:tcBorders>
              <w:tl2br w:val="nil"/>
              <w:tr2bl w:val="nil"/>
            </w:tcBorders>
            <w:shd w:val="clear" w:color="auto" w:fill="auto"/>
            <w:vAlign w:val="center"/>
          </w:tcPr>
          <w:p w14:paraId="0EF6B947" w14:textId="77777777" w:rsidR="00ED75DE" w:rsidRDefault="00ED75DE" w:rsidP="00CC6E71">
            <w:pPr>
              <w:jc w:val="center"/>
              <w:textAlignment w:val="center"/>
              <w:rPr>
                <w:rFonts w:eastAsia="SimSun"/>
                <w:color w:val="000000"/>
                <w:sz w:val="18"/>
                <w:szCs w:val="18"/>
                <w:lang w:val="en-US" w:eastAsia="zh-CN" w:bidi="ar"/>
              </w:rPr>
            </w:pPr>
            <w:r>
              <w:rPr>
                <w:rFonts w:eastAsia="SimSun"/>
                <w:color w:val="000000"/>
                <w:sz w:val="18"/>
                <w:szCs w:val="18"/>
                <w:lang w:val="en-US" w:eastAsia="zh-CN" w:bidi="ar"/>
              </w:rPr>
              <w:t>10</w:t>
            </w:r>
          </w:p>
        </w:tc>
        <w:tc>
          <w:tcPr>
            <w:tcW w:w="2169" w:type="dxa"/>
            <w:tcBorders>
              <w:tl2br w:val="nil"/>
              <w:tr2bl w:val="nil"/>
            </w:tcBorders>
            <w:shd w:val="clear" w:color="auto" w:fill="auto"/>
            <w:vAlign w:val="center"/>
          </w:tcPr>
          <w:p w14:paraId="2A2E9FAD" w14:textId="77777777" w:rsidR="00ED75DE" w:rsidRPr="00D5781B" w:rsidRDefault="00ED75DE" w:rsidP="00CC6E71">
            <w:pPr>
              <w:jc w:val="center"/>
              <w:textAlignment w:val="center"/>
              <w:rPr>
                <w:color w:val="000000"/>
                <w:sz w:val="13"/>
                <w:szCs w:val="13"/>
                <w:lang w:val="en-US"/>
              </w:rPr>
            </w:pPr>
            <w:r>
              <w:rPr>
                <w:rFonts w:eastAsia="SimSun"/>
                <w:color w:val="000000"/>
                <w:sz w:val="18"/>
                <w:szCs w:val="18"/>
                <w:lang w:val="en-US" w:eastAsia="zh-CN" w:bidi="ar"/>
              </w:rPr>
              <w:t>EPSON WORKFORCE PRO WF-C5710/WF-C5790</w:t>
            </w:r>
          </w:p>
        </w:tc>
        <w:tc>
          <w:tcPr>
            <w:tcW w:w="1269" w:type="dxa"/>
            <w:tcBorders>
              <w:tl2br w:val="nil"/>
              <w:tr2bl w:val="nil"/>
            </w:tcBorders>
            <w:shd w:val="clear" w:color="auto" w:fill="auto"/>
            <w:vAlign w:val="center"/>
          </w:tcPr>
          <w:p w14:paraId="59B0833E" w14:textId="77777777" w:rsidR="00ED75DE" w:rsidRDefault="00ED75DE" w:rsidP="00CC6E71">
            <w:pPr>
              <w:jc w:val="center"/>
              <w:textAlignment w:val="center"/>
              <w:rPr>
                <w:color w:val="000000"/>
                <w:sz w:val="13"/>
                <w:szCs w:val="13"/>
              </w:rPr>
            </w:pPr>
            <w:r>
              <w:rPr>
                <w:rFonts w:eastAsia="SimSun"/>
                <w:color w:val="000000"/>
                <w:sz w:val="18"/>
                <w:szCs w:val="18"/>
                <w:lang w:val="en-US" w:eastAsia="zh-CN" w:bidi="ar"/>
              </w:rPr>
              <w:t>INK CARTRIDGE</w:t>
            </w:r>
          </w:p>
        </w:tc>
        <w:tc>
          <w:tcPr>
            <w:tcW w:w="1310" w:type="dxa"/>
            <w:tcBorders>
              <w:tl2br w:val="nil"/>
              <w:tr2bl w:val="nil"/>
            </w:tcBorders>
            <w:shd w:val="clear" w:color="auto" w:fill="auto"/>
            <w:vAlign w:val="center"/>
          </w:tcPr>
          <w:p w14:paraId="63A7C1BB" w14:textId="77777777" w:rsidR="00ED75DE" w:rsidRDefault="00ED75DE" w:rsidP="00CC6E71">
            <w:pPr>
              <w:jc w:val="center"/>
              <w:textAlignment w:val="center"/>
              <w:rPr>
                <w:color w:val="000000"/>
                <w:sz w:val="13"/>
                <w:szCs w:val="13"/>
              </w:rPr>
            </w:pPr>
            <w:r>
              <w:rPr>
                <w:rFonts w:eastAsia="SimSun"/>
                <w:color w:val="000000"/>
                <w:sz w:val="18"/>
                <w:szCs w:val="18"/>
                <w:lang w:val="en-US" w:eastAsia="zh-CN" w:bidi="ar"/>
              </w:rPr>
              <w:t>30192113-6</w:t>
            </w:r>
          </w:p>
        </w:tc>
        <w:tc>
          <w:tcPr>
            <w:tcW w:w="1474" w:type="dxa"/>
            <w:tcBorders>
              <w:tl2br w:val="nil"/>
              <w:tr2bl w:val="nil"/>
            </w:tcBorders>
            <w:shd w:val="clear" w:color="auto" w:fill="auto"/>
            <w:vAlign w:val="center"/>
          </w:tcPr>
          <w:p w14:paraId="35C00577" w14:textId="77777777" w:rsidR="00ED75DE" w:rsidRPr="00D5781B" w:rsidRDefault="00ED75DE" w:rsidP="00CC6E71">
            <w:pPr>
              <w:jc w:val="center"/>
              <w:textAlignment w:val="center"/>
              <w:rPr>
                <w:color w:val="000000"/>
                <w:sz w:val="13"/>
                <w:szCs w:val="13"/>
                <w:lang w:val="en-US"/>
              </w:rPr>
            </w:pPr>
            <w:r>
              <w:rPr>
                <w:rFonts w:eastAsia="SimSun"/>
                <w:color w:val="000000"/>
                <w:sz w:val="18"/>
                <w:szCs w:val="18"/>
                <w:lang w:val="en-US" w:eastAsia="zh-CN" w:bidi="ar"/>
              </w:rPr>
              <w:t>EPSON XL T9454 YELLOW INK (5.000 PAGES)</w:t>
            </w:r>
          </w:p>
        </w:tc>
        <w:tc>
          <w:tcPr>
            <w:tcW w:w="1474" w:type="dxa"/>
            <w:tcBorders>
              <w:tl2br w:val="nil"/>
              <w:tr2bl w:val="nil"/>
            </w:tcBorders>
            <w:shd w:val="clear" w:color="auto" w:fill="auto"/>
            <w:vAlign w:val="center"/>
          </w:tcPr>
          <w:p w14:paraId="229E7A9A" w14:textId="77777777" w:rsidR="00ED75DE" w:rsidRDefault="00ED75DE" w:rsidP="00CC6E71">
            <w:pPr>
              <w:jc w:val="center"/>
              <w:textAlignment w:val="center"/>
              <w:rPr>
                <w:color w:val="000000"/>
                <w:sz w:val="13"/>
                <w:szCs w:val="13"/>
              </w:rPr>
            </w:pPr>
            <w:r>
              <w:rPr>
                <w:rFonts w:eastAsia="SimSun"/>
                <w:color w:val="000000"/>
                <w:sz w:val="18"/>
                <w:szCs w:val="18"/>
                <w:lang w:val="en-US" w:eastAsia="zh-CN" w:bidi="ar"/>
              </w:rPr>
              <w:t>C13T945440</w:t>
            </w:r>
          </w:p>
        </w:tc>
        <w:tc>
          <w:tcPr>
            <w:tcW w:w="1146" w:type="dxa"/>
            <w:tcBorders>
              <w:tl2br w:val="nil"/>
              <w:tr2bl w:val="nil"/>
            </w:tcBorders>
            <w:shd w:val="clear" w:color="auto" w:fill="auto"/>
            <w:vAlign w:val="center"/>
          </w:tcPr>
          <w:p w14:paraId="34D22DA7" w14:textId="77777777" w:rsidR="00ED75DE" w:rsidRPr="00712CDB" w:rsidRDefault="00ED75DE" w:rsidP="00CC6E71">
            <w:pPr>
              <w:jc w:val="center"/>
              <w:textAlignment w:val="center"/>
              <w:rPr>
                <w:rFonts w:cstheme="minorHAnsi"/>
                <w:color w:val="000000"/>
                <w:sz w:val="20"/>
                <w:szCs w:val="20"/>
              </w:rPr>
            </w:pPr>
            <w:r w:rsidRPr="00712CDB">
              <w:rPr>
                <w:rFonts w:cstheme="minorHAnsi"/>
                <w:sz w:val="20"/>
                <w:szCs w:val="20"/>
              </w:rPr>
              <w:t>5</w:t>
            </w:r>
          </w:p>
        </w:tc>
      </w:tr>
      <w:tr w:rsidR="00ED75DE" w14:paraId="1C66EA1C" w14:textId="77777777" w:rsidTr="00ED75DE">
        <w:trPr>
          <w:trHeight w:val="299"/>
        </w:trPr>
        <w:tc>
          <w:tcPr>
            <w:tcW w:w="643" w:type="dxa"/>
            <w:tcBorders>
              <w:tl2br w:val="nil"/>
              <w:tr2bl w:val="nil"/>
            </w:tcBorders>
            <w:shd w:val="clear" w:color="auto" w:fill="auto"/>
            <w:vAlign w:val="center"/>
          </w:tcPr>
          <w:p w14:paraId="00A4B189" w14:textId="77777777" w:rsidR="00ED75DE" w:rsidRDefault="00ED75DE" w:rsidP="00CC6E71">
            <w:pPr>
              <w:jc w:val="center"/>
              <w:textAlignment w:val="center"/>
              <w:rPr>
                <w:rFonts w:eastAsia="SimSun"/>
                <w:color w:val="000000"/>
                <w:sz w:val="18"/>
                <w:szCs w:val="18"/>
                <w:lang w:val="en-US" w:eastAsia="zh-CN" w:bidi="ar"/>
              </w:rPr>
            </w:pPr>
            <w:r>
              <w:rPr>
                <w:rFonts w:eastAsia="SimSun"/>
                <w:color w:val="000000"/>
                <w:sz w:val="18"/>
                <w:szCs w:val="18"/>
                <w:lang w:val="en-US" w:eastAsia="zh-CN" w:bidi="ar"/>
              </w:rPr>
              <w:t>11</w:t>
            </w:r>
          </w:p>
        </w:tc>
        <w:tc>
          <w:tcPr>
            <w:tcW w:w="2169" w:type="dxa"/>
            <w:tcBorders>
              <w:tl2br w:val="nil"/>
              <w:tr2bl w:val="nil"/>
            </w:tcBorders>
            <w:shd w:val="clear" w:color="auto" w:fill="auto"/>
            <w:vAlign w:val="center"/>
          </w:tcPr>
          <w:p w14:paraId="493B895E" w14:textId="77777777" w:rsidR="00ED75DE" w:rsidRPr="00D5781B" w:rsidRDefault="00ED75DE" w:rsidP="00CC6E71">
            <w:pPr>
              <w:jc w:val="center"/>
              <w:textAlignment w:val="center"/>
              <w:rPr>
                <w:color w:val="000000"/>
                <w:sz w:val="13"/>
                <w:szCs w:val="13"/>
                <w:lang w:val="en-US"/>
              </w:rPr>
            </w:pPr>
            <w:r>
              <w:rPr>
                <w:rFonts w:eastAsia="SimSun"/>
                <w:color w:val="000000"/>
                <w:sz w:val="18"/>
                <w:szCs w:val="18"/>
                <w:lang w:val="en-US" w:eastAsia="zh-CN" w:bidi="ar"/>
              </w:rPr>
              <w:t>EPSON WORKFORCE PRO WF-C579RDWF</w:t>
            </w:r>
          </w:p>
        </w:tc>
        <w:tc>
          <w:tcPr>
            <w:tcW w:w="1269" w:type="dxa"/>
            <w:tcBorders>
              <w:tl2br w:val="nil"/>
              <w:tr2bl w:val="nil"/>
            </w:tcBorders>
            <w:shd w:val="clear" w:color="auto" w:fill="auto"/>
            <w:vAlign w:val="center"/>
          </w:tcPr>
          <w:p w14:paraId="0C11C8A0" w14:textId="77777777" w:rsidR="00ED75DE" w:rsidRDefault="00ED75DE" w:rsidP="00CC6E71">
            <w:pPr>
              <w:jc w:val="center"/>
              <w:textAlignment w:val="center"/>
              <w:rPr>
                <w:color w:val="000000"/>
                <w:sz w:val="13"/>
                <w:szCs w:val="13"/>
              </w:rPr>
            </w:pPr>
            <w:r>
              <w:rPr>
                <w:rFonts w:eastAsia="SimSun"/>
                <w:color w:val="000000"/>
                <w:sz w:val="18"/>
                <w:szCs w:val="18"/>
                <w:lang w:val="en-US" w:eastAsia="zh-CN" w:bidi="ar"/>
              </w:rPr>
              <w:t>INK CARTRIDGE</w:t>
            </w:r>
          </w:p>
        </w:tc>
        <w:tc>
          <w:tcPr>
            <w:tcW w:w="1310" w:type="dxa"/>
            <w:tcBorders>
              <w:tl2br w:val="nil"/>
              <w:tr2bl w:val="nil"/>
            </w:tcBorders>
            <w:shd w:val="clear" w:color="auto" w:fill="auto"/>
            <w:vAlign w:val="center"/>
          </w:tcPr>
          <w:p w14:paraId="214A492A" w14:textId="77777777" w:rsidR="00ED75DE" w:rsidRDefault="00ED75DE" w:rsidP="00CC6E71">
            <w:pPr>
              <w:jc w:val="center"/>
              <w:textAlignment w:val="center"/>
              <w:rPr>
                <w:color w:val="000000"/>
                <w:sz w:val="13"/>
                <w:szCs w:val="13"/>
              </w:rPr>
            </w:pPr>
            <w:r>
              <w:rPr>
                <w:rFonts w:eastAsia="SimSun"/>
                <w:color w:val="000000"/>
                <w:sz w:val="18"/>
                <w:szCs w:val="18"/>
                <w:lang w:val="en-US" w:eastAsia="zh-CN" w:bidi="ar"/>
              </w:rPr>
              <w:t>30192113-6</w:t>
            </w:r>
          </w:p>
        </w:tc>
        <w:tc>
          <w:tcPr>
            <w:tcW w:w="1474" w:type="dxa"/>
            <w:tcBorders>
              <w:tl2br w:val="nil"/>
              <w:tr2bl w:val="nil"/>
            </w:tcBorders>
            <w:shd w:val="clear" w:color="auto" w:fill="auto"/>
            <w:vAlign w:val="center"/>
          </w:tcPr>
          <w:p w14:paraId="39E59C16" w14:textId="77777777" w:rsidR="00ED75DE" w:rsidRPr="00D5781B" w:rsidRDefault="00ED75DE" w:rsidP="00CC6E71">
            <w:pPr>
              <w:jc w:val="center"/>
              <w:textAlignment w:val="center"/>
              <w:rPr>
                <w:color w:val="000000"/>
                <w:sz w:val="13"/>
                <w:szCs w:val="13"/>
                <w:lang w:val="en-US"/>
              </w:rPr>
            </w:pPr>
            <w:r>
              <w:rPr>
                <w:rFonts w:eastAsia="SimSun"/>
                <w:color w:val="000000"/>
                <w:sz w:val="18"/>
                <w:szCs w:val="18"/>
                <w:lang w:val="en-US" w:eastAsia="zh-CN" w:bidi="ar"/>
              </w:rPr>
              <w:t>EPSON T01D1 BLACK INK XXL (50.000 PAGES)</w:t>
            </w:r>
          </w:p>
        </w:tc>
        <w:tc>
          <w:tcPr>
            <w:tcW w:w="1474" w:type="dxa"/>
            <w:tcBorders>
              <w:tl2br w:val="nil"/>
              <w:tr2bl w:val="nil"/>
            </w:tcBorders>
            <w:shd w:val="clear" w:color="auto" w:fill="auto"/>
            <w:vAlign w:val="center"/>
          </w:tcPr>
          <w:p w14:paraId="38A1CAF0" w14:textId="77777777" w:rsidR="00ED75DE" w:rsidRDefault="00ED75DE" w:rsidP="00CC6E71">
            <w:pPr>
              <w:jc w:val="center"/>
              <w:textAlignment w:val="center"/>
              <w:rPr>
                <w:color w:val="000000"/>
                <w:sz w:val="13"/>
                <w:szCs w:val="13"/>
              </w:rPr>
            </w:pPr>
            <w:r>
              <w:rPr>
                <w:rFonts w:eastAsia="SimSun"/>
                <w:color w:val="000000"/>
                <w:sz w:val="18"/>
                <w:szCs w:val="18"/>
                <w:lang w:val="en-US" w:eastAsia="zh-CN" w:bidi="ar"/>
              </w:rPr>
              <w:t>C13T01D100</w:t>
            </w:r>
          </w:p>
        </w:tc>
        <w:tc>
          <w:tcPr>
            <w:tcW w:w="1146" w:type="dxa"/>
            <w:tcBorders>
              <w:tl2br w:val="nil"/>
              <w:tr2bl w:val="nil"/>
            </w:tcBorders>
            <w:shd w:val="clear" w:color="auto" w:fill="auto"/>
            <w:vAlign w:val="center"/>
          </w:tcPr>
          <w:p w14:paraId="31F335F3" w14:textId="77777777" w:rsidR="00ED75DE" w:rsidRPr="00712CDB" w:rsidRDefault="00ED75DE" w:rsidP="00CC6E71">
            <w:pPr>
              <w:jc w:val="center"/>
              <w:textAlignment w:val="center"/>
              <w:rPr>
                <w:rFonts w:cstheme="minorHAnsi"/>
                <w:color w:val="000000"/>
                <w:sz w:val="20"/>
                <w:szCs w:val="20"/>
              </w:rPr>
            </w:pPr>
            <w:r w:rsidRPr="00712CDB">
              <w:rPr>
                <w:rFonts w:cstheme="minorHAnsi"/>
                <w:sz w:val="20"/>
                <w:szCs w:val="20"/>
              </w:rPr>
              <w:t>6</w:t>
            </w:r>
          </w:p>
        </w:tc>
      </w:tr>
      <w:tr w:rsidR="00ED75DE" w14:paraId="7F25BC03" w14:textId="77777777" w:rsidTr="00ED75DE">
        <w:trPr>
          <w:trHeight w:val="299"/>
        </w:trPr>
        <w:tc>
          <w:tcPr>
            <w:tcW w:w="643" w:type="dxa"/>
            <w:tcBorders>
              <w:tl2br w:val="nil"/>
              <w:tr2bl w:val="nil"/>
            </w:tcBorders>
            <w:shd w:val="clear" w:color="auto" w:fill="auto"/>
            <w:vAlign w:val="center"/>
          </w:tcPr>
          <w:p w14:paraId="332FEAA5" w14:textId="77777777" w:rsidR="00ED75DE" w:rsidRDefault="00ED75DE" w:rsidP="00CC6E71">
            <w:pPr>
              <w:jc w:val="center"/>
              <w:textAlignment w:val="center"/>
              <w:rPr>
                <w:rFonts w:eastAsia="SimSun"/>
                <w:color w:val="000000"/>
                <w:sz w:val="18"/>
                <w:szCs w:val="18"/>
                <w:lang w:val="en-US" w:eastAsia="zh-CN" w:bidi="ar"/>
              </w:rPr>
            </w:pPr>
            <w:r>
              <w:rPr>
                <w:rFonts w:eastAsia="SimSun"/>
                <w:color w:val="000000"/>
                <w:sz w:val="18"/>
                <w:szCs w:val="18"/>
                <w:lang w:val="en-US" w:eastAsia="zh-CN" w:bidi="ar"/>
              </w:rPr>
              <w:t>12</w:t>
            </w:r>
          </w:p>
        </w:tc>
        <w:tc>
          <w:tcPr>
            <w:tcW w:w="2169" w:type="dxa"/>
            <w:tcBorders>
              <w:tl2br w:val="nil"/>
              <w:tr2bl w:val="nil"/>
            </w:tcBorders>
            <w:shd w:val="clear" w:color="auto" w:fill="auto"/>
            <w:vAlign w:val="center"/>
          </w:tcPr>
          <w:p w14:paraId="504997CE" w14:textId="77777777" w:rsidR="00ED75DE" w:rsidRPr="00D5781B" w:rsidRDefault="00ED75DE" w:rsidP="00CC6E71">
            <w:pPr>
              <w:jc w:val="center"/>
              <w:textAlignment w:val="center"/>
              <w:rPr>
                <w:color w:val="000000"/>
                <w:sz w:val="13"/>
                <w:szCs w:val="13"/>
                <w:lang w:val="en-US"/>
              </w:rPr>
            </w:pPr>
            <w:r>
              <w:rPr>
                <w:rFonts w:eastAsia="SimSun"/>
                <w:color w:val="000000"/>
                <w:sz w:val="18"/>
                <w:szCs w:val="18"/>
                <w:lang w:val="en-US" w:eastAsia="zh-CN" w:bidi="ar"/>
              </w:rPr>
              <w:t>EPSON WORKFORCE PRO WF-C579RDWF</w:t>
            </w:r>
          </w:p>
        </w:tc>
        <w:tc>
          <w:tcPr>
            <w:tcW w:w="1269" w:type="dxa"/>
            <w:tcBorders>
              <w:tl2br w:val="nil"/>
              <w:tr2bl w:val="nil"/>
            </w:tcBorders>
            <w:shd w:val="clear" w:color="auto" w:fill="auto"/>
            <w:vAlign w:val="center"/>
          </w:tcPr>
          <w:p w14:paraId="325187D6" w14:textId="77777777" w:rsidR="00ED75DE" w:rsidRDefault="00ED75DE" w:rsidP="00CC6E71">
            <w:pPr>
              <w:jc w:val="center"/>
              <w:textAlignment w:val="center"/>
              <w:rPr>
                <w:color w:val="000000"/>
                <w:sz w:val="13"/>
                <w:szCs w:val="13"/>
              </w:rPr>
            </w:pPr>
            <w:r>
              <w:rPr>
                <w:rFonts w:eastAsia="SimSun"/>
                <w:color w:val="000000"/>
                <w:sz w:val="18"/>
                <w:szCs w:val="18"/>
                <w:lang w:val="en-US" w:eastAsia="zh-CN" w:bidi="ar"/>
              </w:rPr>
              <w:t>INK CARTRIDGE</w:t>
            </w:r>
          </w:p>
        </w:tc>
        <w:tc>
          <w:tcPr>
            <w:tcW w:w="1310" w:type="dxa"/>
            <w:tcBorders>
              <w:tl2br w:val="nil"/>
              <w:tr2bl w:val="nil"/>
            </w:tcBorders>
            <w:shd w:val="clear" w:color="auto" w:fill="auto"/>
            <w:vAlign w:val="center"/>
          </w:tcPr>
          <w:p w14:paraId="7CD4F9F3" w14:textId="77777777" w:rsidR="00ED75DE" w:rsidRDefault="00ED75DE" w:rsidP="00CC6E71">
            <w:pPr>
              <w:jc w:val="center"/>
              <w:textAlignment w:val="center"/>
              <w:rPr>
                <w:color w:val="000000"/>
                <w:sz w:val="13"/>
                <w:szCs w:val="13"/>
              </w:rPr>
            </w:pPr>
            <w:r>
              <w:rPr>
                <w:rFonts w:eastAsia="SimSun"/>
                <w:color w:val="000000"/>
                <w:sz w:val="18"/>
                <w:szCs w:val="18"/>
                <w:lang w:val="en-US" w:eastAsia="zh-CN" w:bidi="ar"/>
              </w:rPr>
              <w:t>30192113-6</w:t>
            </w:r>
          </w:p>
        </w:tc>
        <w:tc>
          <w:tcPr>
            <w:tcW w:w="1474" w:type="dxa"/>
            <w:tcBorders>
              <w:tl2br w:val="nil"/>
              <w:tr2bl w:val="nil"/>
            </w:tcBorders>
            <w:shd w:val="clear" w:color="auto" w:fill="auto"/>
            <w:vAlign w:val="center"/>
          </w:tcPr>
          <w:p w14:paraId="1185DDFC" w14:textId="77777777" w:rsidR="00ED75DE" w:rsidRPr="00D5781B" w:rsidRDefault="00ED75DE" w:rsidP="00CC6E71">
            <w:pPr>
              <w:jc w:val="center"/>
              <w:textAlignment w:val="center"/>
              <w:rPr>
                <w:color w:val="000000"/>
                <w:sz w:val="13"/>
                <w:szCs w:val="13"/>
                <w:lang w:val="en-US"/>
              </w:rPr>
            </w:pPr>
            <w:r>
              <w:rPr>
                <w:rFonts w:eastAsia="SimSun"/>
                <w:color w:val="000000"/>
                <w:sz w:val="18"/>
                <w:szCs w:val="18"/>
                <w:lang w:val="en-US" w:eastAsia="zh-CN" w:bidi="ar"/>
              </w:rPr>
              <w:t>EPSON T01D2 CYAN INK XXL (20.000 PAGES)</w:t>
            </w:r>
          </w:p>
        </w:tc>
        <w:tc>
          <w:tcPr>
            <w:tcW w:w="1474" w:type="dxa"/>
            <w:tcBorders>
              <w:tl2br w:val="nil"/>
              <w:tr2bl w:val="nil"/>
            </w:tcBorders>
            <w:shd w:val="clear" w:color="auto" w:fill="auto"/>
            <w:vAlign w:val="center"/>
          </w:tcPr>
          <w:p w14:paraId="57A1C604" w14:textId="77777777" w:rsidR="00ED75DE" w:rsidRDefault="00ED75DE" w:rsidP="00CC6E71">
            <w:pPr>
              <w:jc w:val="center"/>
              <w:textAlignment w:val="center"/>
              <w:rPr>
                <w:color w:val="000000"/>
                <w:sz w:val="13"/>
                <w:szCs w:val="13"/>
              </w:rPr>
            </w:pPr>
            <w:r>
              <w:rPr>
                <w:rFonts w:eastAsia="SimSun"/>
                <w:color w:val="000000"/>
                <w:sz w:val="18"/>
                <w:szCs w:val="18"/>
                <w:lang w:val="en-US" w:eastAsia="zh-CN" w:bidi="ar"/>
              </w:rPr>
              <w:t>C13T01D200</w:t>
            </w:r>
          </w:p>
        </w:tc>
        <w:tc>
          <w:tcPr>
            <w:tcW w:w="1146" w:type="dxa"/>
            <w:tcBorders>
              <w:tl2br w:val="nil"/>
              <w:tr2bl w:val="nil"/>
            </w:tcBorders>
            <w:shd w:val="clear" w:color="auto" w:fill="auto"/>
            <w:vAlign w:val="center"/>
          </w:tcPr>
          <w:p w14:paraId="74366D81" w14:textId="77777777" w:rsidR="00ED75DE" w:rsidRPr="00712CDB" w:rsidRDefault="00ED75DE" w:rsidP="00CC6E71">
            <w:pPr>
              <w:jc w:val="center"/>
              <w:textAlignment w:val="center"/>
              <w:rPr>
                <w:rFonts w:cstheme="minorHAnsi"/>
                <w:color w:val="000000"/>
                <w:sz w:val="20"/>
                <w:szCs w:val="20"/>
              </w:rPr>
            </w:pPr>
            <w:r w:rsidRPr="00712CDB">
              <w:rPr>
                <w:rFonts w:cstheme="minorHAnsi"/>
                <w:sz w:val="20"/>
                <w:szCs w:val="20"/>
              </w:rPr>
              <w:t>6</w:t>
            </w:r>
          </w:p>
        </w:tc>
      </w:tr>
      <w:tr w:rsidR="00ED75DE" w14:paraId="3B901762" w14:textId="77777777" w:rsidTr="00ED75DE">
        <w:trPr>
          <w:trHeight w:val="299"/>
        </w:trPr>
        <w:tc>
          <w:tcPr>
            <w:tcW w:w="643" w:type="dxa"/>
            <w:tcBorders>
              <w:tl2br w:val="nil"/>
              <w:tr2bl w:val="nil"/>
            </w:tcBorders>
            <w:shd w:val="clear" w:color="auto" w:fill="auto"/>
            <w:vAlign w:val="center"/>
          </w:tcPr>
          <w:p w14:paraId="65AAAAFC" w14:textId="77777777" w:rsidR="00ED75DE" w:rsidRDefault="00ED75DE" w:rsidP="00CC6E71">
            <w:pPr>
              <w:jc w:val="center"/>
              <w:textAlignment w:val="center"/>
              <w:rPr>
                <w:rFonts w:eastAsia="SimSun"/>
                <w:color w:val="000000"/>
                <w:sz w:val="18"/>
                <w:szCs w:val="18"/>
                <w:lang w:val="en-US" w:eastAsia="zh-CN" w:bidi="ar"/>
              </w:rPr>
            </w:pPr>
            <w:r>
              <w:rPr>
                <w:rFonts w:eastAsia="SimSun"/>
                <w:color w:val="000000"/>
                <w:sz w:val="18"/>
                <w:szCs w:val="18"/>
                <w:lang w:val="en-US" w:eastAsia="zh-CN" w:bidi="ar"/>
              </w:rPr>
              <w:t>13</w:t>
            </w:r>
          </w:p>
        </w:tc>
        <w:tc>
          <w:tcPr>
            <w:tcW w:w="2169" w:type="dxa"/>
            <w:tcBorders>
              <w:tl2br w:val="nil"/>
              <w:tr2bl w:val="nil"/>
            </w:tcBorders>
            <w:shd w:val="clear" w:color="auto" w:fill="auto"/>
            <w:vAlign w:val="center"/>
          </w:tcPr>
          <w:p w14:paraId="5F6E74F7" w14:textId="77777777" w:rsidR="00ED75DE" w:rsidRPr="00D5781B" w:rsidRDefault="00ED75DE" w:rsidP="00CC6E71">
            <w:pPr>
              <w:jc w:val="center"/>
              <w:textAlignment w:val="center"/>
              <w:rPr>
                <w:color w:val="000000"/>
                <w:sz w:val="13"/>
                <w:szCs w:val="13"/>
                <w:lang w:val="en-US"/>
              </w:rPr>
            </w:pPr>
            <w:r>
              <w:rPr>
                <w:rFonts w:eastAsia="SimSun"/>
                <w:color w:val="000000"/>
                <w:sz w:val="18"/>
                <w:szCs w:val="18"/>
                <w:lang w:val="en-US" w:eastAsia="zh-CN" w:bidi="ar"/>
              </w:rPr>
              <w:t>EPSON WORKFORCE PRO WF-C579RDWF</w:t>
            </w:r>
          </w:p>
        </w:tc>
        <w:tc>
          <w:tcPr>
            <w:tcW w:w="1269" w:type="dxa"/>
            <w:tcBorders>
              <w:tl2br w:val="nil"/>
              <w:tr2bl w:val="nil"/>
            </w:tcBorders>
            <w:shd w:val="clear" w:color="auto" w:fill="auto"/>
            <w:vAlign w:val="center"/>
          </w:tcPr>
          <w:p w14:paraId="2B8A0564" w14:textId="77777777" w:rsidR="00ED75DE" w:rsidRDefault="00ED75DE" w:rsidP="00CC6E71">
            <w:pPr>
              <w:jc w:val="center"/>
              <w:textAlignment w:val="center"/>
              <w:rPr>
                <w:color w:val="000000"/>
                <w:sz w:val="13"/>
                <w:szCs w:val="13"/>
              </w:rPr>
            </w:pPr>
            <w:r>
              <w:rPr>
                <w:rFonts w:eastAsia="SimSun"/>
                <w:color w:val="000000"/>
                <w:sz w:val="18"/>
                <w:szCs w:val="18"/>
                <w:lang w:val="en-US" w:eastAsia="zh-CN" w:bidi="ar"/>
              </w:rPr>
              <w:t>INK CARTRIDGE</w:t>
            </w:r>
          </w:p>
        </w:tc>
        <w:tc>
          <w:tcPr>
            <w:tcW w:w="1310" w:type="dxa"/>
            <w:tcBorders>
              <w:tl2br w:val="nil"/>
              <w:tr2bl w:val="nil"/>
            </w:tcBorders>
            <w:shd w:val="clear" w:color="auto" w:fill="auto"/>
            <w:vAlign w:val="center"/>
          </w:tcPr>
          <w:p w14:paraId="68FDA91D" w14:textId="77777777" w:rsidR="00ED75DE" w:rsidRDefault="00ED75DE" w:rsidP="00CC6E71">
            <w:pPr>
              <w:jc w:val="center"/>
              <w:textAlignment w:val="center"/>
              <w:rPr>
                <w:color w:val="000000"/>
                <w:sz w:val="13"/>
                <w:szCs w:val="13"/>
              </w:rPr>
            </w:pPr>
            <w:r>
              <w:rPr>
                <w:rFonts w:eastAsia="SimSun"/>
                <w:color w:val="000000"/>
                <w:sz w:val="18"/>
                <w:szCs w:val="18"/>
                <w:lang w:val="en-US" w:eastAsia="zh-CN" w:bidi="ar"/>
              </w:rPr>
              <w:t>30192113-6</w:t>
            </w:r>
          </w:p>
        </w:tc>
        <w:tc>
          <w:tcPr>
            <w:tcW w:w="1474" w:type="dxa"/>
            <w:tcBorders>
              <w:tl2br w:val="nil"/>
              <w:tr2bl w:val="nil"/>
            </w:tcBorders>
            <w:shd w:val="clear" w:color="auto" w:fill="auto"/>
            <w:vAlign w:val="center"/>
          </w:tcPr>
          <w:p w14:paraId="664DAAEE" w14:textId="77777777" w:rsidR="00ED75DE" w:rsidRPr="00D5781B" w:rsidRDefault="00ED75DE" w:rsidP="00CC6E71">
            <w:pPr>
              <w:jc w:val="center"/>
              <w:textAlignment w:val="center"/>
              <w:rPr>
                <w:color w:val="000000"/>
                <w:sz w:val="13"/>
                <w:szCs w:val="13"/>
                <w:lang w:val="en-US"/>
              </w:rPr>
            </w:pPr>
            <w:r>
              <w:rPr>
                <w:rFonts w:eastAsia="SimSun"/>
                <w:color w:val="000000"/>
                <w:sz w:val="18"/>
                <w:szCs w:val="18"/>
                <w:lang w:val="en-US" w:eastAsia="zh-CN" w:bidi="ar"/>
              </w:rPr>
              <w:t>EPSON T01D3 MAGENTA INK XXL (20.000 PAGES)</w:t>
            </w:r>
          </w:p>
        </w:tc>
        <w:tc>
          <w:tcPr>
            <w:tcW w:w="1474" w:type="dxa"/>
            <w:tcBorders>
              <w:tl2br w:val="nil"/>
              <w:tr2bl w:val="nil"/>
            </w:tcBorders>
            <w:shd w:val="clear" w:color="auto" w:fill="auto"/>
            <w:vAlign w:val="center"/>
          </w:tcPr>
          <w:p w14:paraId="4CA34DCB" w14:textId="77777777" w:rsidR="00ED75DE" w:rsidRDefault="00ED75DE" w:rsidP="00CC6E71">
            <w:pPr>
              <w:jc w:val="center"/>
              <w:textAlignment w:val="center"/>
              <w:rPr>
                <w:color w:val="000000"/>
                <w:sz w:val="13"/>
                <w:szCs w:val="13"/>
              </w:rPr>
            </w:pPr>
            <w:r>
              <w:rPr>
                <w:rFonts w:eastAsia="SimSun"/>
                <w:color w:val="000000"/>
                <w:sz w:val="18"/>
                <w:szCs w:val="18"/>
                <w:lang w:val="en-US" w:eastAsia="zh-CN" w:bidi="ar"/>
              </w:rPr>
              <w:t>C13T01D300</w:t>
            </w:r>
          </w:p>
        </w:tc>
        <w:tc>
          <w:tcPr>
            <w:tcW w:w="1146" w:type="dxa"/>
            <w:tcBorders>
              <w:tl2br w:val="nil"/>
              <w:tr2bl w:val="nil"/>
            </w:tcBorders>
            <w:shd w:val="clear" w:color="auto" w:fill="auto"/>
            <w:vAlign w:val="center"/>
          </w:tcPr>
          <w:p w14:paraId="2FEC3CB7" w14:textId="77777777" w:rsidR="00ED75DE" w:rsidRPr="00712CDB" w:rsidRDefault="00ED75DE" w:rsidP="00CC6E71">
            <w:pPr>
              <w:jc w:val="center"/>
              <w:textAlignment w:val="center"/>
              <w:rPr>
                <w:rFonts w:cstheme="minorHAnsi"/>
                <w:color w:val="000000"/>
                <w:sz w:val="20"/>
                <w:szCs w:val="20"/>
              </w:rPr>
            </w:pPr>
            <w:r w:rsidRPr="00712CDB">
              <w:rPr>
                <w:rFonts w:cstheme="minorHAnsi"/>
                <w:sz w:val="20"/>
                <w:szCs w:val="20"/>
              </w:rPr>
              <w:t>6</w:t>
            </w:r>
          </w:p>
        </w:tc>
      </w:tr>
      <w:tr w:rsidR="00ED75DE" w14:paraId="68074FF8" w14:textId="77777777" w:rsidTr="00ED75DE">
        <w:trPr>
          <w:trHeight w:val="299"/>
        </w:trPr>
        <w:tc>
          <w:tcPr>
            <w:tcW w:w="643" w:type="dxa"/>
            <w:tcBorders>
              <w:tl2br w:val="nil"/>
              <w:tr2bl w:val="nil"/>
            </w:tcBorders>
            <w:shd w:val="clear" w:color="auto" w:fill="auto"/>
            <w:vAlign w:val="center"/>
          </w:tcPr>
          <w:p w14:paraId="21DDCF76" w14:textId="77777777" w:rsidR="00ED75DE" w:rsidRDefault="00ED75DE" w:rsidP="00CC6E71">
            <w:pPr>
              <w:jc w:val="center"/>
              <w:textAlignment w:val="center"/>
              <w:rPr>
                <w:rFonts w:eastAsia="SimSun"/>
                <w:color w:val="000000"/>
                <w:sz w:val="18"/>
                <w:szCs w:val="18"/>
                <w:lang w:val="en-US" w:eastAsia="zh-CN" w:bidi="ar"/>
              </w:rPr>
            </w:pPr>
            <w:r>
              <w:rPr>
                <w:rFonts w:eastAsia="SimSun"/>
                <w:color w:val="000000"/>
                <w:sz w:val="18"/>
                <w:szCs w:val="18"/>
                <w:lang w:val="en-US" w:eastAsia="zh-CN" w:bidi="ar"/>
              </w:rPr>
              <w:t>14</w:t>
            </w:r>
          </w:p>
        </w:tc>
        <w:tc>
          <w:tcPr>
            <w:tcW w:w="2169" w:type="dxa"/>
            <w:tcBorders>
              <w:tl2br w:val="nil"/>
              <w:tr2bl w:val="nil"/>
            </w:tcBorders>
            <w:shd w:val="clear" w:color="auto" w:fill="auto"/>
            <w:vAlign w:val="center"/>
          </w:tcPr>
          <w:p w14:paraId="556CB8EF" w14:textId="77777777" w:rsidR="00ED75DE" w:rsidRPr="00D5781B" w:rsidRDefault="00ED75DE" w:rsidP="00CC6E71">
            <w:pPr>
              <w:jc w:val="center"/>
              <w:textAlignment w:val="center"/>
              <w:rPr>
                <w:color w:val="000000"/>
                <w:sz w:val="13"/>
                <w:szCs w:val="13"/>
                <w:lang w:val="en-US"/>
              </w:rPr>
            </w:pPr>
            <w:r>
              <w:rPr>
                <w:rFonts w:eastAsia="SimSun"/>
                <w:color w:val="000000"/>
                <w:sz w:val="18"/>
                <w:szCs w:val="18"/>
                <w:lang w:val="en-US" w:eastAsia="zh-CN" w:bidi="ar"/>
              </w:rPr>
              <w:t>EPSON WORKFORCE PRO WF-C579RDWF</w:t>
            </w:r>
          </w:p>
        </w:tc>
        <w:tc>
          <w:tcPr>
            <w:tcW w:w="1269" w:type="dxa"/>
            <w:tcBorders>
              <w:tl2br w:val="nil"/>
              <w:tr2bl w:val="nil"/>
            </w:tcBorders>
            <w:shd w:val="clear" w:color="auto" w:fill="auto"/>
            <w:vAlign w:val="center"/>
          </w:tcPr>
          <w:p w14:paraId="46FF8536" w14:textId="77777777" w:rsidR="00ED75DE" w:rsidRDefault="00ED75DE" w:rsidP="00CC6E71">
            <w:pPr>
              <w:jc w:val="center"/>
              <w:textAlignment w:val="center"/>
              <w:rPr>
                <w:color w:val="000000"/>
                <w:sz w:val="13"/>
                <w:szCs w:val="13"/>
              </w:rPr>
            </w:pPr>
            <w:r>
              <w:rPr>
                <w:rFonts w:eastAsia="SimSun"/>
                <w:color w:val="000000"/>
                <w:sz w:val="18"/>
                <w:szCs w:val="18"/>
                <w:lang w:val="en-US" w:eastAsia="zh-CN" w:bidi="ar"/>
              </w:rPr>
              <w:t>INK CARTRIDGE</w:t>
            </w:r>
          </w:p>
        </w:tc>
        <w:tc>
          <w:tcPr>
            <w:tcW w:w="1310" w:type="dxa"/>
            <w:tcBorders>
              <w:tl2br w:val="nil"/>
              <w:tr2bl w:val="nil"/>
            </w:tcBorders>
            <w:shd w:val="clear" w:color="auto" w:fill="auto"/>
            <w:vAlign w:val="center"/>
          </w:tcPr>
          <w:p w14:paraId="53A64108" w14:textId="77777777" w:rsidR="00ED75DE" w:rsidRDefault="00ED75DE" w:rsidP="00CC6E71">
            <w:pPr>
              <w:jc w:val="center"/>
              <w:textAlignment w:val="center"/>
              <w:rPr>
                <w:color w:val="000000"/>
                <w:sz w:val="13"/>
                <w:szCs w:val="13"/>
              </w:rPr>
            </w:pPr>
            <w:r>
              <w:rPr>
                <w:rFonts w:eastAsia="SimSun"/>
                <w:color w:val="000000"/>
                <w:sz w:val="18"/>
                <w:szCs w:val="18"/>
                <w:lang w:val="en-US" w:eastAsia="zh-CN" w:bidi="ar"/>
              </w:rPr>
              <w:t>30192113-6</w:t>
            </w:r>
          </w:p>
        </w:tc>
        <w:tc>
          <w:tcPr>
            <w:tcW w:w="1474" w:type="dxa"/>
            <w:tcBorders>
              <w:tl2br w:val="nil"/>
              <w:tr2bl w:val="nil"/>
            </w:tcBorders>
            <w:shd w:val="clear" w:color="auto" w:fill="auto"/>
            <w:vAlign w:val="center"/>
          </w:tcPr>
          <w:p w14:paraId="2C19B6A2" w14:textId="77777777" w:rsidR="00ED75DE" w:rsidRPr="00D5781B" w:rsidRDefault="00ED75DE" w:rsidP="00CC6E71">
            <w:pPr>
              <w:jc w:val="center"/>
              <w:textAlignment w:val="center"/>
              <w:rPr>
                <w:color w:val="000000"/>
                <w:sz w:val="13"/>
                <w:szCs w:val="13"/>
                <w:lang w:val="en-US"/>
              </w:rPr>
            </w:pPr>
            <w:r>
              <w:rPr>
                <w:rFonts w:eastAsia="SimSun"/>
                <w:color w:val="000000"/>
                <w:sz w:val="18"/>
                <w:szCs w:val="18"/>
                <w:lang w:val="en-US" w:eastAsia="zh-CN" w:bidi="ar"/>
              </w:rPr>
              <w:t>EPSON T01D4 YELLOW INK XXL (20.000 PAGES)</w:t>
            </w:r>
          </w:p>
        </w:tc>
        <w:tc>
          <w:tcPr>
            <w:tcW w:w="1474" w:type="dxa"/>
            <w:tcBorders>
              <w:tl2br w:val="nil"/>
              <w:tr2bl w:val="nil"/>
            </w:tcBorders>
            <w:shd w:val="clear" w:color="auto" w:fill="auto"/>
            <w:vAlign w:val="center"/>
          </w:tcPr>
          <w:p w14:paraId="71803FD0" w14:textId="77777777" w:rsidR="00ED75DE" w:rsidRDefault="00ED75DE" w:rsidP="00CC6E71">
            <w:pPr>
              <w:jc w:val="center"/>
              <w:textAlignment w:val="center"/>
              <w:rPr>
                <w:color w:val="000000"/>
                <w:sz w:val="13"/>
                <w:szCs w:val="13"/>
              </w:rPr>
            </w:pPr>
            <w:r>
              <w:rPr>
                <w:rFonts w:eastAsia="SimSun"/>
                <w:color w:val="000000"/>
                <w:sz w:val="18"/>
                <w:szCs w:val="18"/>
                <w:lang w:val="en-US" w:eastAsia="zh-CN" w:bidi="ar"/>
              </w:rPr>
              <w:t>C13T01D400</w:t>
            </w:r>
          </w:p>
        </w:tc>
        <w:tc>
          <w:tcPr>
            <w:tcW w:w="1146" w:type="dxa"/>
            <w:tcBorders>
              <w:tl2br w:val="nil"/>
              <w:tr2bl w:val="nil"/>
            </w:tcBorders>
            <w:shd w:val="clear" w:color="auto" w:fill="auto"/>
            <w:vAlign w:val="center"/>
          </w:tcPr>
          <w:p w14:paraId="601CFC08" w14:textId="77777777" w:rsidR="00ED75DE" w:rsidRPr="00712CDB" w:rsidRDefault="00ED75DE" w:rsidP="00CC6E71">
            <w:pPr>
              <w:jc w:val="center"/>
              <w:textAlignment w:val="center"/>
              <w:rPr>
                <w:rFonts w:cstheme="minorHAnsi"/>
                <w:color w:val="000000"/>
                <w:sz w:val="20"/>
                <w:szCs w:val="20"/>
              </w:rPr>
            </w:pPr>
            <w:r w:rsidRPr="00712CDB">
              <w:rPr>
                <w:rFonts w:cstheme="minorHAnsi"/>
                <w:sz w:val="20"/>
                <w:szCs w:val="20"/>
              </w:rPr>
              <w:t>6</w:t>
            </w:r>
          </w:p>
        </w:tc>
      </w:tr>
      <w:tr w:rsidR="00ED75DE" w14:paraId="4C857495" w14:textId="77777777" w:rsidTr="00ED75DE">
        <w:trPr>
          <w:trHeight w:val="319"/>
        </w:trPr>
        <w:tc>
          <w:tcPr>
            <w:tcW w:w="643" w:type="dxa"/>
            <w:tcBorders>
              <w:tl2br w:val="nil"/>
              <w:tr2bl w:val="nil"/>
            </w:tcBorders>
            <w:shd w:val="clear" w:color="auto" w:fill="auto"/>
            <w:vAlign w:val="center"/>
          </w:tcPr>
          <w:p w14:paraId="7B93BCA0" w14:textId="77777777" w:rsidR="00ED75DE" w:rsidRDefault="00ED75DE" w:rsidP="00CC6E71">
            <w:pPr>
              <w:jc w:val="center"/>
              <w:textAlignment w:val="center"/>
              <w:rPr>
                <w:rFonts w:eastAsia="SimSun"/>
                <w:color w:val="000000"/>
                <w:sz w:val="18"/>
                <w:szCs w:val="18"/>
                <w:lang w:val="en-US" w:eastAsia="zh-CN" w:bidi="ar"/>
              </w:rPr>
            </w:pPr>
            <w:r>
              <w:rPr>
                <w:rFonts w:eastAsia="SimSun"/>
                <w:color w:val="000000"/>
                <w:sz w:val="18"/>
                <w:szCs w:val="18"/>
                <w:lang w:val="en-US" w:eastAsia="zh-CN" w:bidi="ar"/>
              </w:rPr>
              <w:t>15</w:t>
            </w:r>
          </w:p>
        </w:tc>
        <w:tc>
          <w:tcPr>
            <w:tcW w:w="2169" w:type="dxa"/>
            <w:tcBorders>
              <w:tl2br w:val="nil"/>
              <w:tr2bl w:val="nil"/>
            </w:tcBorders>
            <w:shd w:val="clear" w:color="auto" w:fill="auto"/>
            <w:vAlign w:val="center"/>
          </w:tcPr>
          <w:p w14:paraId="6DB836AA" w14:textId="77777777" w:rsidR="00ED75DE" w:rsidRPr="00D5781B" w:rsidRDefault="00ED75DE" w:rsidP="00CC6E71">
            <w:pPr>
              <w:jc w:val="center"/>
              <w:textAlignment w:val="center"/>
              <w:rPr>
                <w:color w:val="000000"/>
                <w:sz w:val="13"/>
                <w:szCs w:val="13"/>
                <w:lang w:val="en-US"/>
              </w:rPr>
            </w:pPr>
            <w:r>
              <w:rPr>
                <w:rFonts w:eastAsia="SimSun"/>
                <w:color w:val="000000"/>
                <w:sz w:val="18"/>
                <w:szCs w:val="18"/>
                <w:lang w:val="en-US" w:eastAsia="zh-CN" w:bidi="ar"/>
              </w:rPr>
              <w:t xml:space="preserve">EPSON WORKFORCE PRO WF-C579RDWF / WF-C5710DWF / WF-C5790 / WF-C5210DW </w:t>
            </w:r>
          </w:p>
        </w:tc>
        <w:tc>
          <w:tcPr>
            <w:tcW w:w="1269" w:type="dxa"/>
            <w:tcBorders>
              <w:tl2br w:val="nil"/>
              <w:tr2bl w:val="nil"/>
            </w:tcBorders>
            <w:shd w:val="clear" w:color="auto" w:fill="auto"/>
            <w:vAlign w:val="center"/>
          </w:tcPr>
          <w:p w14:paraId="4F16115E" w14:textId="77777777" w:rsidR="00ED75DE" w:rsidRDefault="00ED75DE" w:rsidP="00CC6E71">
            <w:pPr>
              <w:jc w:val="center"/>
              <w:textAlignment w:val="center"/>
              <w:rPr>
                <w:color w:val="000000"/>
                <w:sz w:val="13"/>
                <w:szCs w:val="13"/>
              </w:rPr>
            </w:pPr>
            <w:r>
              <w:rPr>
                <w:rFonts w:eastAsia="SimSun"/>
                <w:color w:val="000000"/>
                <w:sz w:val="18"/>
                <w:szCs w:val="18"/>
                <w:lang w:val="en-US" w:eastAsia="zh-CN" w:bidi="ar"/>
              </w:rPr>
              <w:t>MAINTENANCE BOX</w:t>
            </w:r>
          </w:p>
        </w:tc>
        <w:tc>
          <w:tcPr>
            <w:tcW w:w="1310" w:type="dxa"/>
            <w:tcBorders>
              <w:tl2br w:val="nil"/>
              <w:tr2bl w:val="nil"/>
            </w:tcBorders>
            <w:shd w:val="clear" w:color="auto" w:fill="auto"/>
            <w:vAlign w:val="center"/>
          </w:tcPr>
          <w:p w14:paraId="1CA5157F" w14:textId="77777777" w:rsidR="00ED75DE" w:rsidRDefault="00ED75DE" w:rsidP="00CC6E71">
            <w:pPr>
              <w:jc w:val="center"/>
              <w:textAlignment w:val="center"/>
              <w:rPr>
                <w:color w:val="000000"/>
                <w:sz w:val="13"/>
                <w:szCs w:val="13"/>
              </w:rPr>
            </w:pPr>
            <w:r>
              <w:rPr>
                <w:rFonts w:eastAsia="SimSun"/>
                <w:color w:val="000000"/>
                <w:sz w:val="18"/>
                <w:szCs w:val="18"/>
                <w:lang w:val="en-US" w:eastAsia="zh-CN" w:bidi="ar"/>
              </w:rPr>
              <w:t>30125000-1</w:t>
            </w:r>
          </w:p>
        </w:tc>
        <w:tc>
          <w:tcPr>
            <w:tcW w:w="1474" w:type="dxa"/>
            <w:tcBorders>
              <w:tl2br w:val="nil"/>
              <w:tr2bl w:val="nil"/>
            </w:tcBorders>
            <w:shd w:val="clear" w:color="auto" w:fill="auto"/>
            <w:vAlign w:val="center"/>
          </w:tcPr>
          <w:p w14:paraId="04367485" w14:textId="77777777" w:rsidR="00ED75DE" w:rsidRDefault="00ED75DE" w:rsidP="00CC6E71">
            <w:pPr>
              <w:jc w:val="center"/>
              <w:textAlignment w:val="center"/>
              <w:rPr>
                <w:color w:val="000000"/>
                <w:sz w:val="13"/>
                <w:szCs w:val="13"/>
              </w:rPr>
            </w:pPr>
            <w:r>
              <w:rPr>
                <w:rFonts w:eastAsia="SimSun"/>
                <w:color w:val="000000"/>
                <w:sz w:val="18"/>
                <w:szCs w:val="18"/>
                <w:lang w:val="en-US" w:eastAsia="zh-CN" w:bidi="ar"/>
              </w:rPr>
              <w:t>EPSON MAINTENANCE BOX</w:t>
            </w:r>
          </w:p>
        </w:tc>
        <w:tc>
          <w:tcPr>
            <w:tcW w:w="1474" w:type="dxa"/>
            <w:tcBorders>
              <w:tl2br w:val="nil"/>
              <w:tr2bl w:val="nil"/>
            </w:tcBorders>
            <w:shd w:val="clear" w:color="auto" w:fill="auto"/>
            <w:vAlign w:val="center"/>
          </w:tcPr>
          <w:p w14:paraId="3820BB74" w14:textId="77777777" w:rsidR="00ED75DE" w:rsidRDefault="00ED75DE" w:rsidP="00CC6E71">
            <w:pPr>
              <w:jc w:val="center"/>
              <w:textAlignment w:val="center"/>
              <w:rPr>
                <w:color w:val="000000"/>
                <w:sz w:val="13"/>
                <w:szCs w:val="13"/>
              </w:rPr>
            </w:pPr>
            <w:r>
              <w:rPr>
                <w:rFonts w:eastAsia="SimSun"/>
                <w:color w:val="000000"/>
                <w:sz w:val="18"/>
                <w:szCs w:val="18"/>
                <w:lang w:val="en-US" w:eastAsia="zh-CN" w:bidi="ar"/>
              </w:rPr>
              <w:t>C13T671600</w:t>
            </w:r>
          </w:p>
        </w:tc>
        <w:tc>
          <w:tcPr>
            <w:tcW w:w="1146" w:type="dxa"/>
            <w:tcBorders>
              <w:tl2br w:val="nil"/>
              <w:tr2bl w:val="nil"/>
            </w:tcBorders>
            <w:shd w:val="clear" w:color="auto" w:fill="auto"/>
            <w:vAlign w:val="center"/>
          </w:tcPr>
          <w:p w14:paraId="5AC42043" w14:textId="77777777" w:rsidR="00ED75DE" w:rsidRPr="00712CDB" w:rsidRDefault="00ED75DE" w:rsidP="00CC6E71">
            <w:pPr>
              <w:jc w:val="center"/>
              <w:textAlignment w:val="center"/>
              <w:rPr>
                <w:rFonts w:cstheme="minorHAnsi"/>
                <w:color w:val="000000"/>
                <w:sz w:val="20"/>
                <w:szCs w:val="20"/>
              </w:rPr>
            </w:pPr>
            <w:r w:rsidRPr="00712CDB">
              <w:rPr>
                <w:rFonts w:cstheme="minorHAnsi"/>
                <w:sz w:val="20"/>
                <w:szCs w:val="20"/>
              </w:rPr>
              <w:t>10</w:t>
            </w:r>
          </w:p>
        </w:tc>
      </w:tr>
      <w:tr w:rsidR="00ED75DE" w14:paraId="7C597CFE" w14:textId="77777777" w:rsidTr="00ED75DE">
        <w:trPr>
          <w:trHeight w:val="299"/>
        </w:trPr>
        <w:tc>
          <w:tcPr>
            <w:tcW w:w="643" w:type="dxa"/>
            <w:tcBorders>
              <w:tl2br w:val="nil"/>
              <w:tr2bl w:val="nil"/>
            </w:tcBorders>
            <w:shd w:val="clear" w:color="auto" w:fill="auto"/>
            <w:vAlign w:val="center"/>
          </w:tcPr>
          <w:p w14:paraId="36D65D82" w14:textId="77777777" w:rsidR="00ED75DE" w:rsidRDefault="00ED75DE" w:rsidP="00CC6E71">
            <w:pPr>
              <w:jc w:val="center"/>
              <w:textAlignment w:val="center"/>
              <w:rPr>
                <w:rFonts w:eastAsia="SimSun"/>
                <w:color w:val="000000"/>
                <w:sz w:val="18"/>
                <w:szCs w:val="18"/>
                <w:lang w:val="en-US" w:eastAsia="zh-CN" w:bidi="ar"/>
              </w:rPr>
            </w:pPr>
            <w:r>
              <w:rPr>
                <w:rFonts w:eastAsia="SimSun"/>
                <w:color w:val="000000"/>
                <w:sz w:val="18"/>
                <w:szCs w:val="18"/>
                <w:lang w:val="en-US" w:eastAsia="zh-CN" w:bidi="ar"/>
              </w:rPr>
              <w:t>16</w:t>
            </w:r>
          </w:p>
        </w:tc>
        <w:tc>
          <w:tcPr>
            <w:tcW w:w="2169" w:type="dxa"/>
            <w:tcBorders>
              <w:tl2br w:val="nil"/>
              <w:tr2bl w:val="nil"/>
            </w:tcBorders>
            <w:shd w:val="clear" w:color="auto" w:fill="auto"/>
            <w:vAlign w:val="center"/>
          </w:tcPr>
          <w:p w14:paraId="58CE14D9" w14:textId="77777777" w:rsidR="00ED75DE" w:rsidRDefault="00ED75DE" w:rsidP="00CC6E71">
            <w:pPr>
              <w:jc w:val="center"/>
              <w:textAlignment w:val="center"/>
              <w:rPr>
                <w:color w:val="000000"/>
                <w:sz w:val="13"/>
                <w:szCs w:val="13"/>
              </w:rPr>
            </w:pPr>
            <w:r>
              <w:rPr>
                <w:rFonts w:eastAsia="SimSun"/>
                <w:color w:val="000000"/>
                <w:sz w:val="18"/>
                <w:szCs w:val="18"/>
                <w:lang w:val="en-US" w:eastAsia="zh-CN" w:bidi="ar"/>
              </w:rPr>
              <w:t>HP DESKJET 1220C</w:t>
            </w:r>
          </w:p>
        </w:tc>
        <w:tc>
          <w:tcPr>
            <w:tcW w:w="1269" w:type="dxa"/>
            <w:tcBorders>
              <w:tl2br w:val="nil"/>
              <w:tr2bl w:val="nil"/>
            </w:tcBorders>
            <w:shd w:val="clear" w:color="auto" w:fill="auto"/>
            <w:vAlign w:val="center"/>
          </w:tcPr>
          <w:p w14:paraId="7502B3C0" w14:textId="77777777" w:rsidR="00ED75DE" w:rsidRDefault="00ED75DE" w:rsidP="00CC6E71">
            <w:pPr>
              <w:jc w:val="center"/>
              <w:textAlignment w:val="center"/>
              <w:rPr>
                <w:color w:val="000000"/>
                <w:sz w:val="13"/>
                <w:szCs w:val="13"/>
              </w:rPr>
            </w:pPr>
            <w:r>
              <w:rPr>
                <w:rFonts w:eastAsia="SimSun"/>
                <w:color w:val="000000"/>
                <w:sz w:val="18"/>
                <w:szCs w:val="18"/>
                <w:lang w:val="en-US" w:eastAsia="zh-CN" w:bidi="ar"/>
              </w:rPr>
              <w:t>INK CARTRIDGE</w:t>
            </w:r>
          </w:p>
        </w:tc>
        <w:tc>
          <w:tcPr>
            <w:tcW w:w="1310" w:type="dxa"/>
            <w:tcBorders>
              <w:tl2br w:val="nil"/>
              <w:tr2bl w:val="nil"/>
            </w:tcBorders>
            <w:shd w:val="clear" w:color="auto" w:fill="auto"/>
            <w:vAlign w:val="center"/>
          </w:tcPr>
          <w:p w14:paraId="03B6D4AD" w14:textId="77777777" w:rsidR="00ED75DE" w:rsidRDefault="00ED75DE" w:rsidP="00CC6E71">
            <w:pPr>
              <w:jc w:val="center"/>
              <w:textAlignment w:val="center"/>
              <w:rPr>
                <w:color w:val="000000"/>
                <w:sz w:val="13"/>
                <w:szCs w:val="13"/>
              </w:rPr>
            </w:pPr>
            <w:r>
              <w:rPr>
                <w:rFonts w:eastAsia="SimSun"/>
                <w:color w:val="000000"/>
                <w:sz w:val="18"/>
                <w:szCs w:val="18"/>
                <w:lang w:val="en-US" w:eastAsia="zh-CN" w:bidi="ar"/>
              </w:rPr>
              <w:t>30192113-6</w:t>
            </w:r>
          </w:p>
        </w:tc>
        <w:tc>
          <w:tcPr>
            <w:tcW w:w="1474" w:type="dxa"/>
            <w:tcBorders>
              <w:tl2br w:val="nil"/>
              <w:tr2bl w:val="nil"/>
            </w:tcBorders>
            <w:shd w:val="clear" w:color="auto" w:fill="auto"/>
            <w:vAlign w:val="center"/>
          </w:tcPr>
          <w:p w14:paraId="18099125" w14:textId="77777777" w:rsidR="00ED75DE" w:rsidRPr="00D5781B" w:rsidRDefault="00ED75DE" w:rsidP="00CC6E71">
            <w:pPr>
              <w:jc w:val="center"/>
              <w:textAlignment w:val="center"/>
              <w:rPr>
                <w:color w:val="000000"/>
                <w:sz w:val="13"/>
                <w:szCs w:val="13"/>
                <w:lang w:val="en-US"/>
              </w:rPr>
            </w:pPr>
            <w:r>
              <w:rPr>
                <w:rFonts w:eastAsia="SimSun"/>
                <w:color w:val="000000"/>
                <w:sz w:val="18"/>
                <w:szCs w:val="18"/>
                <w:lang w:val="en-US" w:eastAsia="zh-CN" w:bidi="ar"/>
              </w:rPr>
              <w:t>HP 78 COLOR (C/M/Y)</w:t>
            </w:r>
          </w:p>
        </w:tc>
        <w:tc>
          <w:tcPr>
            <w:tcW w:w="1474" w:type="dxa"/>
            <w:tcBorders>
              <w:tl2br w:val="nil"/>
              <w:tr2bl w:val="nil"/>
            </w:tcBorders>
            <w:shd w:val="clear" w:color="auto" w:fill="auto"/>
            <w:vAlign w:val="center"/>
          </w:tcPr>
          <w:p w14:paraId="4211F6EF" w14:textId="77777777" w:rsidR="00ED75DE" w:rsidRDefault="00ED75DE" w:rsidP="00CC6E71">
            <w:pPr>
              <w:jc w:val="center"/>
              <w:textAlignment w:val="center"/>
              <w:rPr>
                <w:color w:val="000000"/>
                <w:sz w:val="13"/>
                <w:szCs w:val="13"/>
              </w:rPr>
            </w:pPr>
            <w:r>
              <w:rPr>
                <w:rFonts w:eastAsia="SimSun"/>
                <w:color w:val="000000"/>
                <w:sz w:val="18"/>
                <w:szCs w:val="18"/>
                <w:lang w:val="en-US" w:eastAsia="zh-CN" w:bidi="ar"/>
              </w:rPr>
              <w:t>C6578D</w:t>
            </w:r>
          </w:p>
        </w:tc>
        <w:tc>
          <w:tcPr>
            <w:tcW w:w="1146" w:type="dxa"/>
            <w:tcBorders>
              <w:tl2br w:val="nil"/>
              <w:tr2bl w:val="nil"/>
            </w:tcBorders>
            <w:shd w:val="clear" w:color="auto" w:fill="auto"/>
            <w:vAlign w:val="center"/>
          </w:tcPr>
          <w:p w14:paraId="463AF508" w14:textId="77777777" w:rsidR="00ED75DE" w:rsidRPr="00712CDB" w:rsidRDefault="00ED75DE" w:rsidP="00CC6E71">
            <w:pPr>
              <w:jc w:val="center"/>
              <w:textAlignment w:val="center"/>
              <w:rPr>
                <w:rFonts w:cstheme="minorHAnsi"/>
                <w:color w:val="000000"/>
                <w:sz w:val="20"/>
                <w:szCs w:val="20"/>
              </w:rPr>
            </w:pPr>
            <w:r w:rsidRPr="00712CDB">
              <w:rPr>
                <w:rFonts w:cstheme="minorHAnsi"/>
                <w:sz w:val="20"/>
                <w:szCs w:val="20"/>
              </w:rPr>
              <w:t>4</w:t>
            </w:r>
          </w:p>
        </w:tc>
      </w:tr>
      <w:tr w:rsidR="00ED75DE" w14:paraId="24ADB2A5" w14:textId="77777777" w:rsidTr="00ED75DE">
        <w:trPr>
          <w:trHeight w:val="299"/>
        </w:trPr>
        <w:tc>
          <w:tcPr>
            <w:tcW w:w="643" w:type="dxa"/>
            <w:tcBorders>
              <w:tl2br w:val="nil"/>
              <w:tr2bl w:val="nil"/>
            </w:tcBorders>
            <w:shd w:val="clear" w:color="auto" w:fill="auto"/>
            <w:vAlign w:val="center"/>
          </w:tcPr>
          <w:p w14:paraId="101D21CD" w14:textId="77777777" w:rsidR="00ED75DE" w:rsidRDefault="00ED75DE" w:rsidP="00CC6E71">
            <w:pPr>
              <w:jc w:val="center"/>
              <w:textAlignment w:val="center"/>
              <w:rPr>
                <w:rFonts w:eastAsia="SimSun"/>
                <w:color w:val="000000"/>
                <w:sz w:val="18"/>
                <w:szCs w:val="18"/>
                <w:lang w:val="en-US" w:eastAsia="zh-CN" w:bidi="ar"/>
              </w:rPr>
            </w:pPr>
            <w:r>
              <w:rPr>
                <w:rFonts w:eastAsia="SimSun"/>
                <w:color w:val="000000"/>
                <w:sz w:val="18"/>
                <w:szCs w:val="18"/>
                <w:lang w:val="en-US" w:eastAsia="zh-CN" w:bidi="ar"/>
              </w:rPr>
              <w:lastRenderedPageBreak/>
              <w:t>17</w:t>
            </w:r>
          </w:p>
        </w:tc>
        <w:tc>
          <w:tcPr>
            <w:tcW w:w="2169" w:type="dxa"/>
            <w:tcBorders>
              <w:tl2br w:val="nil"/>
              <w:tr2bl w:val="nil"/>
            </w:tcBorders>
            <w:shd w:val="clear" w:color="auto" w:fill="auto"/>
            <w:vAlign w:val="center"/>
          </w:tcPr>
          <w:p w14:paraId="48A65CF6" w14:textId="77777777" w:rsidR="00ED75DE" w:rsidRDefault="00ED75DE" w:rsidP="00CC6E71">
            <w:pPr>
              <w:jc w:val="center"/>
              <w:textAlignment w:val="center"/>
              <w:rPr>
                <w:color w:val="000000"/>
                <w:sz w:val="13"/>
                <w:szCs w:val="13"/>
              </w:rPr>
            </w:pPr>
            <w:r>
              <w:rPr>
                <w:rFonts w:eastAsia="SimSun"/>
                <w:color w:val="000000"/>
                <w:sz w:val="18"/>
                <w:szCs w:val="18"/>
                <w:lang w:val="en-US" w:eastAsia="zh-CN" w:bidi="ar"/>
              </w:rPr>
              <w:t>HP LASERJET P2055</w:t>
            </w:r>
          </w:p>
        </w:tc>
        <w:tc>
          <w:tcPr>
            <w:tcW w:w="1269" w:type="dxa"/>
            <w:tcBorders>
              <w:tl2br w:val="nil"/>
              <w:tr2bl w:val="nil"/>
            </w:tcBorders>
            <w:shd w:val="clear" w:color="auto" w:fill="auto"/>
            <w:vAlign w:val="center"/>
          </w:tcPr>
          <w:p w14:paraId="314918A4" w14:textId="77777777" w:rsidR="00ED75DE" w:rsidRDefault="00ED75DE" w:rsidP="00CC6E71">
            <w:pPr>
              <w:jc w:val="center"/>
              <w:textAlignment w:val="center"/>
              <w:rPr>
                <w:color w:val="000000"/>
                <w:sz w:val="13"/>
                <w:szCs w:val="13"/>
              </w:rPr>
            </w:pPr>
            <w:r>
              <w:rPr>
                <w:rFonts w:eastAsia="SimSun"/>
                <w:color w:val="000000"/>
                <w:sz w:val="18"/>
                <w:szCs w:val="18"/>
                <w:lang w:val="en-US" w:eastAsia="zh-CN" w:bidi="ar"/>
              </w:rPr>
              <w:t>TONER CARTRIDGE</w:t>
            </w:r>
          </w:p>
        </w:tc>
        <w:tc>
          <w:tcPr>
            <w:tcW w:w="1310" w:type="dxa"/>
            <w:tcBorders>
              <w:tl2br w:val="nil"/>
              <w:tr2bl w:val="nil"/>
            </w:tcBorders>
            <w:shd w:val="clear" w:color="auto" w:fill="auto"/>
            <w:vAlign w:val="center"/>
          </w:tcPr>
          <w:p w14:paraId="5C432C29" w14:textId="77777777" w:rsidR="00ED75DE" w:rsidRDefault="00ED75DE" w:rsidP="00CC6E71">
            <w:pPr>
              <w:jc w:val="center"/>
              <w:textAlignment w:val="center"/>
              <w:rPr>
                <w:color w:val="000000"/>
                <w:sz w:val="13"/>
                <w:szCs w:val="13"/>
              </w:rPr>
            </w:pPr>
            <w:r>
              <w:rPr>
                <w:rFonts w:eastAsia="SimSun"/>
                <w:color w:val="000000"/>
                <w:sz w:val="18"/>
                <w:szCs w:val="18"/>
                <w:lang w:val="en-US" w:eastAsia="zh-CN" w:bidi="ar"/>
              </w:rPr>
              <w:t>30125100-2</w:t>
            </w:r>
          </w:p>
        </w:tc>
        <w:tc>
          <w:tcPr>
            <w:tcW w:w="1474" w:type="dxa"/>
            <w:tcBorders>
              <w:tl2br w:val="nil"/>
              <w:tr2bl w:val="nil"/>
            </w:tcBorders>
            <w:shd w:val="clear" w:color="auto" w:fill="auto"/>
            <w:vAlign w:val="center"/>
          </w:tcPr>
          <w:p w14:paraId="1801FFE8" w14:textId="77777777" w:rsidR="00ED75DE" w:rsidRPr="00D5781B" w:rsidRDefault="00ED75DE" w:rsidP="00CC6E71">
            <w:pPr>
              <w:jc w:val="center"/>
              <w:textAlignment w:val="center"/>
              <w:rPr>
                <w:color w:val="000000"/>
                <w:sz w:val="13"/>
                <w:szCs w:val="13"/>
                <w:lang w:val="en-US"/>
              </w:rPr>
            </w:pPr>
            <w:r>
              <w:rPr>
                <w:rFonts w:eastAsia="SimSun"/>
                <w:color w:val="000000"/>
                <w:sz w:val="18"/>
                <w:szCs w:val="18"/>
                <w:lang w:val="en-US" w:eastAsia="zh-CN" w:bidi="ar"/>
              </w:rPr>
              <w:t>HP HIGH YIELD HP05X BLACK TONER</w:t>
            </w:r>
          </w:p>
        </w:tc>
        <w:tc>
          <w:tcPr>
            <w:tcW w:w="1474" w:type="dxa"/>
            <w:tcBorders>
              <w:tl2br w:val="nil"/>
              <w:tr2bl w:val="nil"/>
            </w:tcBorders>
            <w:shd w:val="clear" w:color="auto" w:fill="auto"/>
            <w:vAlign w:val="center"/>
          </w:tcPr>
          <w:p w14:paraId="1FC3270C" w14:textId="77777777" w:rsidR="00ED75DE" w:rsidRDefault="00ED75DE" w:rsidP="00CC6E71">
            <w:pPr>
              <w:jc w:val="center"/>
              <w:textAlignment w:val="center"/>
              <w:rPr>
                <w:color w:val="000000"/>
                <w:sz w:val="13"/>
                <w:szCs w:val="13"/>
              </w:rPr>
            </w:pPr>
            <w:r>
              <w:rPr>
                <w:rFonts w:eastAsia="SimSun"/>
                <w:color w:val="000000"/>
                <w:sz w:val="18"/>
                <w:szCs w:val="18"/>
                <w:lang w:val="en-US" w:eastAsia="zh-CN" w:bidi="ar"/>
              </w:rPr>
              <w:t>CE505X</w:t>
            </w:r>
          </w:p>
        </w:tc>
        <w:tc>
          <w:tcPr>
            <w:tcW w:w="1146" w:type="dxa"/>
            <w:tcBorders>
              <w:tl2br w:val="nil"/>
              <w:tr2bl w:val="nil"/>
            </w:tcBorders>
            <w:shd w:val="clear" w:color="auto" w:fill="auto"/>
            <w:vAlign w:val="center"/>
          </w:tcPr>
          <w:p w14:paraId="1CBDC0F1" w14:textId="77777777" w:rsidR="00ED75DE" w:rsidRPr="00712CDB" w:rsidRDefault="00ED75DE" w:rsidP="00CC6E71">
            <w:pPr>
              <w:jc w:val="center"/>
              <w:textAlignment w:val="center"/>
              <w:rPr>
                <w:rFonts w:cstheme="minorHAnsi"/>
                <w:color w:val="000000"/>
                <w:sz w:val="20"/>
                <w:szCs w:val="20"/>
              </w:rPr>
            </w:pPr>
            <w:r w:rsidRPr="00712CDB">
              <w:rPr>
                <w:rFonts w:cstheme="minorHAnsi"/>
                <w:sz w:val="20"/>
                <w:szCs w:val="20"/>
              </w:rPr>
              <w:t>1</w:t>
            </w:r>
          </w:p>
        </w:tc>
      </w:tr>
      <w:tr w:rsidR="00ED75DE" w14:paraId="4C932E87" w14:textId="77777777" w:rsidTr="00ED75DE">
        <w:trPr>
          <w:trHeight w:val="299"/>
        </w:trPr>
        <w:tc>
          <w:tcPr>
            <w:tcW w:w="643" w:type="dxa"/>
            <w:tcBorders>
              <w:tl2br w:val="nil"/>
              <w:tr2bl w:val="nil"/>
            </w:tcBorders>
            <w:shd w:val="clear" w:color="auto" w:fill="auto"/>
            <w:vAlign w:val="center"/>
          </w:tcPr>
          <w:p w14:paraId="36AB2D99" w14:textId="77777777" w:rsidR="00ED75DE" w:rsidRDefault="00ED75DE" w:rsidP="00CC6E71">
            <w:pPr>
              <w:jc w:val="center"/>
              <w:textAlignment w:val="center"/>
              <w:rPr>
                <w:rFonts w:eastAsia="SimSun"/>
                <w:color w:val="000000"/>
                <w:sz w:val="18"/>
                <w:szCs w:val="18"/>
                <w:lang w:val="en-US" w:eastAsia="zh-CN" w:bidi="ar"/>
              </w:rPr>
            </w:pPr>
            <w:r>
              <w:rPr>
                <w:rFonts w:eastAsia="SimSun"/>
                <w:color w:val="000000"/>
                <w:sz w:val="18"/>
                <w:szCs w:val="18"/>
                <w:lang w:val="en-US" w:eastAsia="zh-CN" w:bidi="ar"/>
              </w:rPr>
              <w:t>18</w:t>
            </w:r>
          </w:p>
        </w:tc>
        <w:tc>
          <w:tcPr>
            <w:tcW w:w="2169" w:type="dxa"/>
            <w:tcBorders>
              <w:tl2br w:val="nil"/>
              <w:tr2bl w:val="nil"/>
            </w:tcBorders>
            <w:shd w:val="clear" w:color="auto" w:fill="auto"/>
            <w:vAlign w:val="center"/>
          </w:tcPr>
          <w:p w14:paraId="60010F43" w14:textId="77777777" w:rsidR="00ED75DE" w:rsidRDefault="00ED75DE" w:rsidP="00CC6E71">
            <w:pPr>
              <w:jc w:val="center"/>
              <w:textAlignment w:val="center"/>
              <w:rPr>
                <w:color w:val="000000"/>
                <w:sz w:val="13"/>
                <w:szCs w:val="13"/>
              </w:rPr>
            </w:pPr>
            <w:r>
              <w:rPr>
                <w:rFonts w:eastAsia="SimSun"/>
                <w:color w:val="000000"/>
                <w:sz w:val="18"/>
                <w:szCs w:val="18"/>
                <w:lang w:val="en-US" w:eastAsia="zh-CN" w:bidi="ar"/>
              </w:rPr>
              <w:t>HP OFFICEJET 7110 (A3)</w:t>
            </w:r>
          </w:p>
        </w:tc>
        <w:tc>
          <w:tcPr>
            <w:tcW w:w="1269" w:type="dxa"/>
            <w:tcBorders>
              <w:tl2br w:val="nil"/>
              <w:tr2bl w:val="nil"/>
            </w:tcBorders>
            <w:shd w:val="clear" w:color="auto" w:fill="auto"/>
            <w:vAlign w:val="center"/>
          </w:tcPr>
          <w:p w14:paraId="23B35E86" w14:textId="77777777" w:rsidR="00ED75DE" w:rsidRDefault="00ED75DE" w:rsidP="00CC6E71">
            <w:pPr>
              <w:jc w:val="center"/>
              <w:textAlignment w:val="center"/>
              <w:rPr>
                <w:color w:val="000000"/>
                <w:sz w:val="13"/>
                <w:szCs w:val="13"/>
              </w:rPr>
            </w:pPr>
            <w:r>
              <w:rPr>
                <w:rFonts w:eastAsia="SimSun"/>
                <w:color w:val="000000"/>
                <w:sz w:val="18"/>
                <w:szCs w:val="18"/>
                <w:lang w:val="en-US" w:eastAsia="zh-CN" w:bidi="ar"/>
              </w:rPr>
              <w:t>INK CARTRIDGE</w:t>
            </w:r>
          </w:p>
        </w:tc>
        <w:tc>
          <w:tcPr>
            <w:tcW w:w="1310" w:type="dxa"/>
            <w:tcBorders>
              <w:tl2br w:val="nil"/>
              <w:tr2bl w:val="nil"/>
            </w:tcBorders>
            <w:shd w:val="clear" w:color="auto" w:fill="auto"/>
            <w:vAlign w:val="center"/>
          </w:tcPr>
          <w:p w14:paraId="333E04B6" w14:textId="77777777" w:rsidR="00ED75DE" w:rsidRDefault="00ED75DE" w:rsidP="00CC6E71">
            <w:pPr>
              <w:jc w:val="center"/>
              <w:textAlignment w:val="center"/>
              <w:rPr>
                <w:color w:val="000000"/>
                <w:sz w:val="13"/>
                <w:szCs w:val="13"/>
              </w:rPr>
            </w:pPr>
            <w:r>
              <w:rPr>
                <w:rFonts w:eastAsia="SimSun"/>
                <w:color w:val="000000"/>
                <w:sz w:val="18"/>
                <w:szCs w:val="18"/>
                <w:lang w:val="en-US" w:eastAsia="zh-CN" w:bidi="ar"/>
              </w:rPr>
              <w:t>30192113-6</w:t>
            </w:r>
          </w:p>
        </w:tc>
        <w:tc>
          <w:tcPr>
            <w:tcW w:w="1474" w:type="dxa"/>
            <w:tcBorders>
              <w:tl2br w:val="nil"/>
              <w:tr2bl w:val="nil"/>
            </w:tcBorders>
            <w:shd w:val="clear" w:color="auto" w:fill="auto"/>
            <w:vAlign w:val="center"/>
          </w:tcPr>
          <w:p w14:paraId="6D477F46" w14:textId="77777777" w:rsidR="00ED75DE" w:rsidRDefault="00ED75DE" w:rsidP="00CC6E71">
            <w:pPr>
              <w:jc w:val="center"/>
              <w:textAlignment w:val="center"/>
              <w:rPr>
                <w:color w:val="000000"/>
                <w:sz w:val="13"/>
                <w:szCs w:val="13"/>
              </w:rPr>
            </w:pPr>
            <w:r>
              <w:rPr>
                <w:rFonts w:eastAsia="SimSun"/>
                <w:color w:val="000000"/>
                <w:sz w:val="18"/>
                <w:szCs w:val="18"/>
                <w:lang w:val="en-US" w:eastAsia="zh-CN" w:bidi="ar"/>
              </w:rPr>
              <w:t>HP 932XL BLACK</w:t>
            </w:r>
          </w:p>
        </w:tc>
        <w:tc>
          <w:tcPr>
            <w:tcW w:w="1474" w:type="dxa"/>
            <w:tcBorders>
              <w:tl2br w:val="nil"/>
              <w:tr2bl w:val="nil"/>
            </w:tcBorders>
            <w:shd w:val="clear" w:color="auto" w:fill="auto"/>
            <w:vAlign w:val="center"/>
          </w:tcPr>
          <w:p w14:paraId="6AEA935E" w14:textId="77777777" w:rsidR="00ED75DE" w:rsidRDefault="00ED75DE" w:rsidP="00CC6E71">
            <w:pPr>
              <w:jc w:val="center"/>
              <w:textAlignment w:val="center"/>
              <w:rPr>
                <w:color w:val="000000"/>
                <w:sz w:val="13"/>
                <w:szCs w:val="13"/>
              </w:rPr>
            </w:pPr>
            <w:r>
              <w:rPr>
                <w:rFonts w:eastAsia="SimSun"/>
                <w:color w:val="000000"/>
                <w:sz w:val="18"/>
                <w:szCs w:val="18"/>
                <w:lang w:val="en-US" w:eastAsia="zh-CN" w:bidi="ar"/>
              </w:rPr>
              <w:t>CN053AE</w:t>
            </w:r>
          </w:p>
        </w:tc>
        <w:tc>
          <w:tcPr>
            <w:tcW w:w="1146" w:type="dxa"/>
            <w:tcBorders>
              <w:tl2br w:val="nil"/>
              <w:tr2bl w:val="nil"/>
            </w:tcBorders>
            <w:shd w:val="clear" w:color="auto" w:fill="auto"/>
            <w:vAlign w:val="center"/>
          </w:tcPr>
          <w:p w14:paraId="44246F90" w14:textId="77777777" w:rsidR="00ED75DE" w:rsidRPr="00712CDB" w:rsidRDefault="00ED75DE" w:rsidP="00CC6E71">
            <w:pPr>
              <w:jc w:val="center"/>
              <w:textAlignment w:val="center"/>
              <w:rPr>
                <w:rFonts w:cstheme="minorHAnsi"/>
                <w:color w:val="000000"/>
                <w:sz w:val="20"/>
                <w:szCs w:val="20"/>
              </w:rPr>
            </w:pPr>
            <w:r w:rsidRPr="00712CDB">
              <w:rPr>
                <w:rFonts w:cstheme="minorHAnsi"/>
                <w:sz w:val="20"/>
                <w:szCs w:val="20"/>
              </w:rPr>
              <w:t>1</w:t>
            </w:r>
          </w:p>
        </w:tc>
      </w:tr>
      <w:tr w:rsidR="00ED75DE" w14:paraId="7B2628E4" w14:textId="77777777" w:rsidTr="00ED75DE">
        <w:trPr>
          <w:trHeight w:val="299"/>
        </w:trPr>
        <w:tc>
          <w:tcPr>
            <w:tcW w:w="643" w:type="dxa"/>
            <w:tcBorders>
              <w:tl2br w:val="nil"/>
              <w:tr2bl w:val="nil"/>
            </w:tcBorders>
            <w:shd w:val="clear" w:color="auto" w:fill="auto"/>
            <w:vAlign w:val="center"/>
          </w:tcPr>
          <w:p w14:paraId="456CC2F1" w14:textId="77777777" w:rsidR="00ED75DE" w:rsidRDefault="00ED75DE" w:rsidP="00CC6E71">
            <w:pPr>
              <w:jc w:val="center"/>
              <w:textAlignment w:val="center"/>
              <w:rPr>
                <w:rFonts w:eastAsia="SimSun"/>
                <w:color w:val="000000"/>
                <w:sz w:val="18"/>
                <w:szCs w:val="18"/>
                <w:lang w:val="en-US" w:eastAsia="zh-CN" w:bidi="ar"/>
              </w:rPr>
            </w:pPr>
            <w:r>
              <w:rPr>
                <w:rFonts w:eastAsia="SimSun"/>
                <w:color w:val="000000"/>
                <w:sz w:val="18"/>
                <w:szCs w:val="18"/>
                <w:lang w:val="en-US" w:eastAsia="zh-CN" w:bidi="ar"/>
              </w:rPr>
              <w:t>19</w:t>
            </w:r>
          </w:p>
        </w:tc>
        <w:tc>
          <w:tcPr>
            <w:tcW w:w="2169" w:type="dxa"/>
            <w:tcBorders>
              <w:tl2br w:val="nil"/>
              <w:tr2bl w:val="nil"/>
            </w:tcBorders>
            <w:shd w:val="clear" w:color="auto" w:fill="auto"/>
            <w:vAlign w:val="center"/>
          </w:tcPr>
          <w:p w14:paraId="787F5F7B" w14:textId="77777777" w:rsidR="00ED75DE" w:rsidRDefault="00ED75DE" w:rsidP="00CC6E71">
            <w:pPr>
              <w:jc w:val="center"/>
              <w:textAlignment w:val="center"/>
              <w:rPr>
                <w:color w:val="000000"/>
                <w:sz w:val="13"/>
                <w:szCs w:val="13"/>
              </w:rPr>
            </w:pPr>
            <w:r>
              <w:rPr>
                <w:rFonts w:eastAsia="SimSun"/>
                <w:color w:val="000000"/>
                <w:sz w:val="18"/>
                <w:szCs w:val="18"/>
                <w:lang w:val="en-US" w:eastAsia="zh-CN" w:bidi="ar"/>
              </w:rPr>
              <w:t>HP OFFICEJET 7110 (A3)</w:t>
            </w:r>
          </w:p>
        </w:tc>
        <w:tc>
          <w:tcPr>
            <w:tcW w:w="1269" w:type="dxa"/>
            <w:tcBorders>
              <w:tl2br w:val="nil"/>
              <w:tr2bl w:val="nil"/>
            </w:tcBorders>
            <w:shd w:val="clear" w:color="auto" w:fill="auto"/>
            <w:vAlign w:val="center"/>
          </w:tcPr>
          <w:p w14:paraId="497ED9E9" w14:textId="77777777" w:rsidR="00ED75DE" w:rsidRDefault="00ED75DE" w:rsidP="00CC6E71">
            <w:pPr>
              <w:jc w:val="center"/>
              <w:textAlignment w:val="center"/>
              <w:rPr>
                <w:color w:val="000000"/>
                <w:sz w:val="13"/>
                <w:szCs w:val="13"/>
              </w:rPr>
            </w:pPr>
            <w:r>
              <w:rPr>
                <w:rFonts w:eastAsia="SimSun"/>
                <w:color w:val="000000"/>
                <w:sz w:val="18"/>
                <w:szCs w:val="18"/>
                <w:lang w:val="en-US" w:eastAsia="zh-CN" w:bidi="ar"/>
              </w:rPr>
              <w:t>INK CARTRIDGE</w:t>
            </w:r>
          </w:p>
        </w:tc>
        <w:tc>
          <w:tcPr>
            <w:tcW w:w="1310" w:type="dxa"/>
            <w:tcBorders>
              <w:tl2br w:val="nil"/>
              <w:tr2bl w:val="nil"/>
            </w:tcBorders>
            <w:shd w:val="clear" w:color="auto" w:fill="auto"/>
            <w:vAlign w:val="center"/>
          </w:tcPr>
          <w:p w14:paraId="227A8C99" w14:textId="77777777" w:rsidR="00ED75DE" w:rsidRDefault="00ED75DE" w:rsidP="00CC6E71">
            <w:pPr>
              <w:jc w:val="center"/>
              <w:textAlignment w:val="center"/>
              <w:rPr>
                <w:color w:val="000000"/>
                <w:sz w:val="13"/>
                <w:szCs w:val="13"/>
              </w:rPr>
            </w:pPr>
            <w:r>
              <w:rPr>
                <w:rFonts w:eastAsia="SimSun"/>
                <w:color w:val="000000"/>
                <w:sz w:val="18"/>
                <w:szCs w:val="18"/>
                <w:lang w:val="en-US" w:eastAsia="zh-CN" w:bidi="ar"/>
              </w:rPr>
              <w:t>30192113-6</w:t>
            </w:r>
          </w:p>
        </w:tc>
        <w:tc>
          <w:tcPr>
            <w:tcW w:w="1474" w:type="dxa"/>
            <w:tcBorders>
              <w:tl2br w:val="nil"/>
              <w:tr2bl w:val="nil"/>
            </w:tcBorders>
            <w:shd w:val="clear" w:color="auto" w:fill="auto"/>
            <w:vAlign w:val="center"/>
          </w:tcPr>
          <w:p w14:paraId="527091F6" w14:textId="77777777" w:rsidR="00ED75DE" w:rsidRDefault="00ED75DE" w:rsidP="00CC6E71">
            <w:pPr>
              <w:jc w:val="center"/>
              <w:textAlignment w:val="center"/>
              <w:rPr>
                <w:color w:val="000000"/>
                <w:sz w:val="13"/>
                <w:szCs w:val="13"/>
              </w:rPr>
            </w:pPr>
            <w:r>
              <w:rPr>
                <w:rFonts w:eastAsia="SimSun"/>
                <w:color w:val="000000"/>
                <w:sz w:val="18"/>
                <w:szCs w:val="18"/>
                <w:lang w:val="en-US" w:eastAsia="zh-CN" w:bidi="ar"/>
              </w:rPr>
              <w:t>HP 933XL CYAN</w:t>
            </w:r>
          </w:p>
        </w:tc>
        <w:tc>
          <w:tcPr>
            <w:tcW w:w="1474" w:type="dxa"/>
            <w:tcBorders>
              <w:tl2br w:val="nil"/>
              <w:tr2bl w:val="nil"/>
            </w:tcBorders>
            <w:shd w:val="clear" w:color="auto" w:fill="auto"/>
            <w:vAlign w:val="center"/>
          </w:tcPr>
          <w:p w14:paraId="439C760A" w14:textId="77777777" w:rsidR="00ED75DE" w:rsidRDefault="00ED75DE" w:rsidP="00CC6E71">
            <w:pPr>
              <w:jc w:val="center"/>
              <w:textAlignment w:val="center"/>
              <w:rPr>
                <w:color w:val="000000"/>
                <w:sz w:val="13"/>
                <w:szCs w:val="13"/>
              </w:rPr>
            </w:pPr>
            <w:r>
              <w:rPr>
                <w:rFonts w:eastAsia="SimSun"/>
                <w:color w:val="000000"/>
                <w:sz w:val="18"/>
                <w:szCs w:val="18"/>
                <w:lang w:val="en-US" w:eastAsia="zh-CN" w:bidi="ar"/>
              </w:rPr>
              <w:t>CN054AE</w:t>
            </w:r>
          </w:p>
        </w:tc>
        <w:tc>
          <w:tcPr>
            <w:tcW w:w="1146" w:type="dxa"/>
            <w:tcBorders>
              <w:tl2br w:val="nil"/>
              <w:tr2bl w:val="nil"/>
            </w:tcBorders>
            <w:shd w:val="clear" w:color="auto" w:fill="auto"/>
            <w:vAlign w:val="center"/>
          </w:tcPr>
          <w:p w14:paraId="64693825" w14:textId="77777777" w:rsidR="00ED75DE" w:rsidRPr="00712CDB" w:rsidRDefault="00ED75DE" w:rsidP="00CC6E71">
            <w:pPr>
              <w:jc w:val="center"/>
              <w:textAlignment w:val="center"/>
              <w:rPr>
                <w:rFonts w:cstheme="minorHAnsi"/>
                <w:color w:val="000000"/>
                <w:sz w:val="20"/>
                <w:szCs w:val="20"/>
              </w:rPr>
            </w:pPr>
            <w:r w:rsidRPr="00712CDB">
              <w:rPr>
                <w:rFonts w:cstheme="minorHAnsi"/>
                <w:sz w:val="20"/>
                <w:szCs w:val="20"/>
              </w:rPr>
              <w:t>1</w:t>
            </w:r>
          </w:p>
        </w:tc>
      </w:tr>
      <w:tr w:rsidR="00ED75DE" w14:paraId="6B409818" w14:textId="77777777" w:rsidTr="00ED75DE">
        <w:trPr>
          <w:trHeight w:val="299"/>
        </w:trPr>
        <w:tc>
          <w:tcPr>
            <w:tcW w:w="643" w:type="dxa"/>
            <w:tcBorders>
              <w:tl2br w:val="nil"/>
              <w:tr2bl w:val="nil"/>
            </w:tcBorders>
            <w:shd w:val="clear" w:color="auto" w:fill="auto"/>
            <w:vAlign w:val="center"/>
          </w:tcPr>
          <w:p w14:paraId="01FBAACB" w14:textId="77777777" w:rsidR="00ED75DE" w:rsidRDefault="00ED75DE" w:rsidP="00CC6E71">
            <w:pPr>
              <w:jc w:val="center"/>
              <w:textAlignment w:val="center"/>
              <w:rPr>
                <w:rFonts w:eastAsia="SimSun"/>
                <w:color w:val="000000"/>
                <w:sz w:val="18"/>
                <w:szCs w:val="18"/>
                <w:lang w:val="en-US" w:eastAsia="zh-CN" w:bidi="ar"/>
              </w:rPr>
            </w:pPr>
            <w:r>
              <w:rPr>
                <w:rFonts w:eastAsia="SimSun"/>
                <w:color w:val="000000"/>
                <w:sz w:val="18"/>
                <w:szCs w:val="18"/>
                <w:lang w:val="en-US" w:eastAsia="zh-CN" w:bidi="ar"/>
              </w:rPr>
              <w:t>20</w:t>
            </w:r>
          </w:p>
        </w:tc>
        <w:tc>
          <w:tcPr>
            <w:tcW w:w="2169" w:type="dxa"/>
            <w:tcBorders>
              <w:tl2br w:val="nil"/>
              <w:tr2bl w:val="nil"/>
            </w:tcBorders>
            <w:shd w:val="clear" w:color="auto" w:fill="auto"/>
            <w:vAlign w:val="center"/>
          </w:tcPr>
          <w:p w14:paraId="2ED3D9E1" w14:textId="77777777" w:rsidR="00ED75DE" w:rsidRDefault="00ED75DE" w:rsidP="00CC6E71">
            <w:pPr>
              <w:jc w:val="center"/>
              <w:textAlignment w:val="center"/>
              <w:rPr>
                <w:color w:val="000000"/>
                <w:sz w:val="13"/>
                <w:szCs w:val="13"/>
              </w:rPr>
            </w:pPr>
            <w:r>
              <w:rPr>
                <w:rFonts w:eastAsia="SimSun"/>
                <w:color w:val="000000"/>
                <w:sz w:val="18"/>
                <w:szCs w:val="18"/>
                <w:lang w:val="en-US" w:eastAsia="zh-CN" w:bidi="ar"/>
              </w:rPr>
              <w:t>HP OFFICEJET 7110 (A3)</w:t>
            </w:r>
          </w:p>
        </w:tc>
        <w:tc>
          <w:tcPr>
            <w:tcW w:w="1269" w:type="dxa"/>
            <w:tcBorders>
              <w:tl2br w:val="nil"/>
              <w:tr2bl w:val="nil"/>
            </w:tcBorders>
            <w:shd w:val="clear" w:color="auto" w:fill="auto"/>
            <w:vAlign w:val="center"/>
          </w:tcPr>
          <w:p w14:paraId="105A660F" w14:textId="77777777" w:rsidR="00ED75DE" w:rsidRDefault="00ED75DE" w:rsidP="00CC6E71">
            <w:pPr>
              <w:jc w:val="center"/>
              <w:textAlignment w:val="center"/>
              <w:rPr>
                <w:color w:val="000000"/>
                <w:sz w:val="13"/>
                <w:szCs w:val="13"/>
              </w:rPr>
            </w:pPr>
            <w:r>
              <w:rPr>
                <w:rFonts w:eastAsia="SimSun"/>
                <w:color w:val="000000"/>
                <w:sz w:val="18"/>
                <w:szCs w:val="18"/>
                <w:lang w:val="en-US" w:eastAsia="zh-CN" w:bidi="ar"/>
              </w:rPr>
              <w:t>INK CARTRIDGE</w:t>
            </w:r>
          </w:p>
        </w:tc>
        <w:tc>
          <w:tcPr>
            <w:tcW w:w="1310" w:type="dxa"/>
            <w:tcBorders>
              <w:tl2br w:val="nil"/>
              <w:tr2bl w:val="nil"/>
            </w:tcBorders>
            <w:shd w:val="clear" w:color="auto" w:fill="auto"/>
            <w:vAlign w:val="center"/>
          </w:tcPr>
          <w:p w14:paraId="770A0558" w14:textId="77777777" w:rsidR="00ED75DE" w:rsidRDefault="00ED75DE" w:rsidP="00CC6E71">
            <w:pPr>
              <w:jc w:val="center"/>
              <w:textAlignment w:val="center"/>
              <w:rPr>
                <w:color w:val="000000"/>
                <w:sz w:val="13"/>
                <w:szCs w:val="13"/>
              </w:rPr>
            </w:pPr>
            <w:r>
              <w:rPr>
                <w:rFonts w:eastAsia="SimSun"/>
                <w:color w:val="000000"/>
                <w:sz w:val="18"/>
                <w:szCs w:val="18"/>
                <w:lang w:val="en-US" w:eastAsia="zh-CN" w:bidi="ar"/>
              </w:rPr>
              <w:t>30192113-6</w:t>
            </w:r>
          </w:p>
        </w:tc>
        <w:tc>
          <w:tcPr>
            <w:tcW w:w="1474" w:type="dxa"/>
            <w:tcBorders>
              <w:tl2br w:val="nil"/>
              <w:tr2bl w:val="nil"/>
            </w:tcBorders>
            <w:shd w:val="clear" w:color="auto" w:fill="auto"/>
            <w:vAlign w:val="center"/>
          </w:tcPr>
          <w:p w14:paraId="567BEE23" w14:textId="77777777" w:rsidR="00ED75DE" w:rsidRDefault="00ED75DE" w:rsidP="00CC6E71">
            <w:pPr>
              <w:jc w:val="center"/>
              <w:textAlignment w:val="center"/>
              <w:rPr>
                <w:color w:val="000000"/>
                <w:sz w:val="13"/>
                <w:szCs w:val="13"/>
              </w:rPr>
            </w:pPr>
            <w:r>
              <w:rPr>
                <w:rFonts w:eastAsia="SimSun"/>
                <w:color w:val="000000"/>
                <w:sz w:val="18"/>
                <w:szCs w:val="18"/>
                <w:lang w:val="en-US" w:eastAsia="zh-CN" w:bidi="ar"/>
              </w:rPr>
              <w:t>HP 933XL MAGENTA</w:t>
            </w:r>
          </w:p>
        </w:tc>
        <w:tc>
          <w:tcPr>
            <w:tcW w:w="1474" w:type="dxa"/>
            <w:tcBorders>
              <w:tl2br w:val="nil"/>
              <w:tr2bl w:val="nil"/>
            </w:tcBorders>
            <w:shd w:val="clear" w:color="auto" w:fill="auto"/>
            <w:vAlign w:val="center"/>
          </w:tcPr>
          <w:p w14:paraId="6B6BA794" w14:textId="77777777" w:rsidR="00ED75DE" w:rsidRDefault="00ED75DE" w:rsidP="00CC6E71">
            <w:pPr>
              <w:jc w:val="center"/>
              <w:textAlignment w:val="center"/>
              <w:rPr>
                <w:color w:val="000000"/>
                <w:sz w:val="13"/>
                <w:szCs w:val="13"/>
              </w:rPr>
            </w:pPr>
            <w:r>
              <w:rPr>
                <w:rFonts w:eastAsia="SimSun"/>
                <w:color w:val="000000"/>
                <w:sz w:val="18"/>
                <w:szCs w:val="18"/>
                <w:lang w:val="en-US" w:eastAsia="zh-CN" w:bidi="ar"/>
              </w:rPr>
              <w:t>CN055AE</w:t>
            </w:r>
          </w:p>
        </w:tc>
        <w:tc>
          <w:tcPr>
            <w:tcW w:w="1146" w:type="dxa"/>
            <w:tcBorders>
              <w:tl2br w:val="nil"/>
              <w:tr2bl w:val="nil"/>
            </w:tcBorders>
            <w:shd w:val="clear" w:color="auto" w:fill="auto"/>
            <w:vAlign w:val="center"/>
          </w:tcPr>
          <w:p w14:paraId="1C08C411" w14:textId="77777777" w:rsidR="00ED75DE" w:rsidRPr="00712CDB" w:rsidRDefault="00ED75DE" w:rsidP="00CC6E71">
            <w:pPr>
              <w:jc w:val="center"/>
              <w:textAlignment w:val="center"/>
              <w:rPr>
                <w:rFonts w:cstheme="minorHAnsi"/>
                <w:color w:val="000000"/>
                <w:sz w:val="20"/>
                <w:szCs w:val="20"/>
              </w:rPr>
            </w:pPr>
            <w:r w:rsidRPr="00712CDB">
              <w:rPr>
                <w:rFonts w:cstheme="minorHAnsi"/>
                <w:sz w:val="20"/>
                <w:szCs w:val="20"/>
              </w:rPr>
              <w:t>1</w:t>
            </w:r>
          </w:p>
        </w:tc>
      </w:tr>
      <w:tr w:rsidR="00ED75DE" w14:paraId="69536499" w14:textId="77777777" w:rsidTr="00ED75DE">
        <w:trPr>
          <w:trHeight w:val="299"/>
        </w:trPr>
        <w:tc>
          <w:tcPr>
            <w:tcW w:w="643" w:type="dxa"/>
            <w:tcBorders>
              <w:tl2br w:val="nil"/>
              <w:tr2bl w:val="nil"/>
            </w:tcBorders>
            <w:shd w:val="clear" w:color="auto" w:fill="auto"/>
            <w:vAlign w:val="center"/>
          </w:tcPr>
          <w:p w14:paraId="2817CFE0" w14:textId="77777777" w:rsidR="00ED75DE" w:rsidRDefault="00ED75DE" w:rsidP="00CC6E71">
            <w:pPr>
              <w:jc w:val="center"/>
              <w:textAlignment w:val="center"/>
              <w:rPr>
                <w:rFonts w:eastAsia="SimSun"/>
                <w:color w:val="000000"/>
                <w:sz w:val="18"/>
                <w:szCs w:val="18"/>
                <w:lang w:val="en-US" w:eastAsia="zh-CN" w:bidi="ar"/>
              </w:rPr>
            </w:pPr>
            <w:r>
              <w:rPr>
                <w:rFonts w:eastAsia="SimSun"/>
                <w:color w:val="000000"/>
                <w:sz w:val="18"/>
                <w:szCs w:val="18"/>
                <w:lang w:val="en-US" w:eastAsia="zh-CN" w:bidi="ar"/>
              </w:rPr>
              <w:t>21</w:t>
            </w:r>
          </w:p>
        </w:tc>
        <w:tc>
          <w:tcPr>
            <w:tcW w:w="2169" w:type="dxa"/>
            <w:tcBorders>
              <w:tl2br w:val="nil"/>
              <w:tr2bl w:val="nil"/>
            </w:tcBorders>
            <w:shd w:val="clear" w:color="auto" w:fill="auto"/>
            <w:vAlign w:val="center"/>
          </w:tcPr>
          <w:p w14:paraId="348E814B" w14:textId="77777777" w:rsidR="00ED75DE" w:rsidRDefault="00ED75DE" w:rsidP="00CC6E71">
            <w:pPr>
              <w:jc w:val="center"/>
              <w:textAlignment w:val="center"/>
              <w:rPr>
                <w:color w:val="000000"/>
                <w:sz w:val="13"/>
                <w:szCs w:val="13"/>
              </w:rPr>
            </w:pPr>
            <w:r>
              <w:rPr>
                <w:rFonts w:eastAsia="SimSun"/>
                <w:color w:val="000000"/>
                <w:sz w:val="18"/>
                <w:szCs w:val="18"/>
                <w:lang w:val="en-US" w:eastAsia="zh-CN" w:bidi="ar"/>
              </w:rPr>
              <w:t>HP OFFICEJET 7110 (A3)</w:t>
            </w:r>
          </w:p>
        </w:tc>
        <w:tc>
          <w:tcPr>
            <w:tcW w:w="1269" w:type="dxa"/>
            <w:tcBorders>
              <w:tl2br w:val="nil"/>
              <w:tr2bl w:val="nil"/>
            </w:tcBorders>
            <w:shd w:val="clear" w:color="auto" w:fill="auto"/>
            <w:vAlign w:val="center"/>
          </w:tcPr>
          <w:p w14:paraId="5A02E792" w14:textId="77777777" w:rsidR="00ED75DE" w:rsidRDefault="00ED75DE" w:rsidP="00CC6E71">
            <w:pPr>
              <w:jc w:val="center"/>
              <w:textAlignment w:val="center"/>
              <w:rPr>
                <w:color w:val="000000"/>
                <w:sz w:val="13"/>
                <w:szCs w:val="13"/>
              </w:rPr>
            </w:pPr>
            <w:r>
              <w:rPr>
                <w:rFonts w:eastAsia="SimSun"/>
                <w:color w:val="000000"/>
                <w:sz w:val="18"/>
                <w:szCs w:val="18"/>
                <w:lang w:val="en-US" w:eastAsia="zh-CN" w:bidi="ar"/>
              </w:rPr>
              <w:t>INK CARTRIDGE</w:t>
            </w:r>
          </w:p>
        </w:tc>
        <w:tc>
          <w:tcPr>
            <w:tcW w:w="1310" w:type="dxa"/>
            <w:tcBorders>
              <w:tl2br w:val="nil"/>
              <w:tr2bl w:val="nil"/>
            </w:tcBorders>
            <w:shd w:val="clear" w:color="auto" w:fill="auto"/>
            <w:vAlign w:val="center"/>
          </w:tcPr>
          <w:p w14:paraId="3C7AB743" w14:textId="77777777" w:rsidR="00ED75DE" w:rsidRDefault="00ED75DE" w:rsidP="00CC6E71">
            <w:pPr>
              <w:jc w:val="center"/>
              <w:textAlignment w:val="center"/>
              <w:rPr>
                <w:color w:val="000000"/>
                <w:sz w:val="13"/>
                <w:szCs w:val="13"/>
              </w:rPr>
            </w:pPr>
            <w:r>
              <w:rPr>
                <w:rFonts w:eastAsia="SimSun"/>
                <w:color w:val="000000"/>
                <w:sz w:val="18"/>
                <w:szCs w:val="18"/>
                <w:lang w:val="en-US" w:eastAsia="zh-CN" w:bidi="ar"/>
              </w:rPr>
              <w:t>30192113-6</w:t>
            </w:r>
          </w:p>
        </w:tc>
        <w:tc>
          <w:tcPr>
            <w:tcW w:w="1474" w:type="dxa"/>
            <w:tcBorders>
              <w:tl2br w:val="nil"/>
              <w:tr2bl w:val="nil"/>
            </w:tcBorders>
            <w:shd w:val="clear" w:color="auto" w:fill="auto"/>
            <w:vAlign w:val="center"/>
          </w:tcPr>
          <w:p w14:paraId="4AD55C68" w14:textId="77777777" w:rsidR="00ED75DE" w:rsidRDefault="00ED75DE" w:rsidP="00CC6E71">
            <w:pPr>
              <w:jc w:val="center"/>
              <w:textAlignment w:val="center"/>
              <w:rPr>
                <w:color w:val="000000"/>
                <w:sz w:val="13"/>
                <w:szCs w:val="13"/>
              </w:rPr>
            </w:pPr>
            <w:r>
              <w:rPr>
                <w:rFonts w:eastAsia="SimSun"/>
                <w:color w:val="000000"/>
                <w:sz w:val="18"/>
                <w:szCs w:val="18"/>
                <w:lang w:val="en-US" w:eastAsia="zh-CN" w:bidi="ar"/>
              </w:rPr>
              <w:t>HP 933XL YELLOW</w:t>
            </w:r>
          </w:p>
        </w:tc>
        <w:tc>
          <w:tcPr>
            <w:tcW w:w="1474" w:type="dxa"/>
            <w:tcBorders>
              <w:tl2br w:val="nil"/>
              <w:tr2bl w:val="nil"/>
            </w:tcBorders>
            <w:shd w:val="clear" w:color="auto" w:fill="auto"/>
            <w:vAlign w:val="center"/>
          </w:tcPr>
          <w:p w14:paraId="7646DE2A" w14:textId="77777777" w:rsidR="00ED75DE" w:rsidRDefault="00ED75DE" w:rsidP="00CC6E71">
            <w:pPr>
              <w:jc w:val="center"/>
              <w:textAlignment w:val="center"/>
              <w:rPr>
                <w:color w:val="000000"/>
                <w:sz w:val="13"/>
                <w:szCs w:val="13"/>
              </w:rPr>
            </w:pPr>
            <w:r>
              <w:rPr>
                <w:rFonts w:eastAsia="SimSun"/>
                <w:color w:val="000000"/>
                <w:sz w:val="18"/>
                <w:szCs w:val="18"/>
                <w:lang w:val="en-US" w:eastAsia="zh-CN" w:bidi="ar"/>
              </w:rPr>
              <w:t>CN056AE</w:t>
            </w:r>
          </w:p>
        </w:tc>
        <w:tc>
          <w:tcPr>
            <w:tcW w:w="1146" w:type="dxa"/>
            <w:tcBorders>
              <w:tl2br w:val="nil"/>
              <w:tr2bl w:val="nil"/>
            </w:tcBorders>
            <w:shd w:val="clear" w:color="auto" w:fill="auto"/>
            <w:vAlign w:val="center"/>
          </w:tcPr>
          <w:p w14:paraId="17C5F00A" w14:textId="77777777" w:rsidR="00ED75DE" w:rsidRPr="00712CDB" w:rsidRDefault="00ED75DE" w:rsidP="00CC6E71">
            <w:pPr>
              <w:jc w:val="center"/>
              <w:textAlignment w:val="center"/>
              <w:rPr>
                <w:rFonts w:cstheme="minorHAnsi"/>
                <w:color w:val="000000"/>
                <w:sz w:val="20"/>
                <w:szCs w:val="20"/>
              </w:rPr>
            </w:pPr>
            <w:r w:rsidRPr="00712CDB">
              <w:rPr>
                <w:rFonts w:cstheme="minorHAnsi"/>
                <w:sz w:val="20"/>
                <w:szCs w:val="20"/>
              </w:rPr>
              <w:t>1</w:t>
            </w:r>
          </w:p>
        </w:tc>
      </w:tr>
      <w:tr w:rsidR="00ED75DE" w14:paraId="2E53D4E6" w14:textId="77777777" w:rsidTr="00ED75DE">
        <w:trPr>
          <w:trHeight w:val="299"/>
        </w:trPr>
        <w:tc>
          <w:tcPr>
            <w:tcW w:w="643" w:type="dxa"/>
            <w:tcBorders>
              <w:tl2br w:val="nil"/>
              <w:tr2bl w:val="nil"/>
            </w:tcBorders>
            <w:shd w:val="clear" w:color="auto" w:fill="auto"/>
            <w:vAlign w:val="center"/>
          </w:tcPr>
          <w:p w14:paraId="3F472F0D" w14:textId="77777777" w:rsidR="00ED75DE" w:rsidRDefault="00ED75DE" w:rsidP="00CC6E71">
            <w:pPr>
              <w:jc w:val="center"/>
              <w:textAlignment w:val="center"/>
              <w:rPr>
                <w:rFonts w:eastAsia="SimSun"/>
                <w:color w:val="000000"/>
                <w:sz w:val="18"/>
                <w:szCs w:val="18"/>
                <w:lang w:val="en-US" w:eastAsia="zh-CN" w:bidi="ar"/>
              </w:rPr>
            </w:pPr>
            <w:r>
              <w:rPr>
                <w:rFonts w:eastAsia="SimSun"/>
                <w:color w:val="000000"/>
                <w:sz w:val="18"/>
                <w:szCs w:val="18"/>
                <w:lang w:val="en-US" w:eastAsia="zh-CN" w:bidi="ar"/>
              </w:rPr>
              <w:t>22</w:t>
            </w:r>
          </w:p>
        </w:tc>
        <w:tc>
          <w:tcPr>
            <w:tcW w:w="2169" w:type="dxa"/>
            <w:tcBorders>
              <w:tl2br w:val="nil"/>
              <w:tr2bl w:val="nil"/>
            </w:tcBorders>
            <w:shd w:val="clear" w:color="auto" w:fill="auto"/>
            <w:vAlign w:val="center"/>
          </w:tcPr>
          <w:p w14:paraId="28E4EE06" w14:textId="77777777" w:rsidR="00ED75DE" w:rsidRDefault="00ED75DE" w:rsidP="00CC6E71">
            <w:pPr>
              <w:jc w:val="center"/>
              <w:textAlignment w:val="center"/>
              <w:rPr>
                <w:color w:val="000000"/>
                <w:sz w:val="13"/>
                <w:szCs w:val="13"/>
              </w:rPr>
            </w:pPr>
            <w:r>
              <w:rPr>
                <w:rFonts w:eastAsia="SimSun"/>
                <w:color w:val="000000"/>
                <w:sz w:val="18"/>
                <w:szCs w:val="18"/>
                <w:lang w:val="en-US" w:eastAsia="zh-CN" w:bidi="ar"/>
              </w:rPr>
              <w:t>HP OFFICEJET 7110 (A3)</w:t>
            </w:r>
          </w:p>
        </w:tc>
        <w:tc>
          <w:tcPr>
            <w:tcW w:w="1269" w:type="dxa"/>
            <w:tcBorders>
              <w:tl2br w:val="nil"/>
              <w:tr2bl w:val="nil"/>
            </w:tcBorders>
            <w:shd w:val="clear" w:color="auto" w:fill="auto"/>
            <w:vAlign w:val="center"/>
          </w:tcPr>
          <w:p w14:paraId="718C3006" w14:textId="77777777" w:rsidR="00ED75DE" w:rsidRDefault="00ED75DE" w:rsidP="00CC6E71">
            <w:pPr>
              <w:jc w:val="center"/>
              <w:textAlignment w:val="center"/>
              <w:rPr>
                <w:color w:val="000000"/>
                <w:sz w:val="13"/>
                <w:szCs w:val="13"/>
              </w:rPr>
            </w:pPr>
            <w:r>
              <w:rPr>
                <w:rFonts w:eastAsia="SimSun"/>
                <w:color w:val="000000"/>
                <w:sz w:val="18"/>
                <w:szCs w:val="18"/>
                <w:lang w:val="en-US" w:eastAsia="zh-CN" w:bidi="ar"/>
              </w:rPr>
              <w:t>PRINTHEAD</w:t>
            </w:r>
          </w:p>
        </w:tc>
        <w:tc>
          <w:tcPr>
            <w:tcW w:w="1310" w:type="dxa"/>
            <w:tcBorders>
              <w:tl2br w:val="nil"/>
              <w:tr2bl w:val="nil"/>
            </w:tcBorders>
            <w:shd w:val="clear" w:color="auto" w:fill="auto"/>
            <w:vAlign w:val="center"/>
          </w:tcPr>
          <w:p w14:paraId="2A1B39D6" w14:textId="77777777" w:rsidR="00ED75DE" w:rsidRDefault="00ED75DE" w:rsidP="00CC6E71">
            <w:pPr>
              <w:jc w:val="center"/>
              <w:textAlignment w:val="center"/>
              <w:rPr>
                <w:color w:val="000000"/>
                <w:sz w:val="13"/>
                <w:szCs w:val="13"/>
              </w:rPr>
            </w:pPr>
            <w:r>
              <w:rPr>
                <w:rFonts w:eastAsia="SimSun"/>
                <w:color w:val="000000"/>
                <w:sz w:val="18"/>
                <w:szCs w:val="18"/>
                <w:lang w:val="en-US" w:eastAsia="zh-CN" w:bidi="ar"/>
              </w:rPr>
              <w:t>30125000-1</w:t>
            </w:r>
          </w:p>
        </w:tc>
        <w:tc>
          <w:tcPr>
            <w:tcW w:w="1474" w:type="dxa"/>
            <w:tcBorders>
              <w:tl2br w:val="nil"/>
              <w:tr2bl w:val="nil"/>
            </w:tcBorders>
            <w:shd w:val="clear" w:color="auto" w:fill="auto"/>
            <w:vAlign w:val="center"/>
          </w:tcPr>
          <w:p w14:paraId="718690B2" w14:textId="77777777" w:rsidR="00ED75DE" w:rsidRPr="00D5781B" w:rsidRDefault="00ED75DE" w:rsidP="00CC6E71">
            <w:pPr>
              <w:jc w:val="center"/>
              <w:textAlignment w:val="center"/>
              <w:rPr>
                <w:color w:val="000000"/>
                <w:sz w:val="13"/>
                <w:szCs w:val="13"/>
                <w:lang w:val="en-US"/>
              </w:rPr>
            </w:pPr>
            <w:r>
              <w:rPr>
                <w:rFonts w:eastAsia="SimSun"/>
                <w:color w:val="000000"/>
                <w:sz w:val="18"/>
                <w:szCs w:val="18"/>
                <w:lang w:val="en-US" w:eastAsia="zh-CN" w:bidi="ar"/>
              </w:rPr>
              <w:t>HP PRINTHEAD (for HP 932 933 XL OFFICEJET 7110)</w:t>
            </w:r>
          </w:p>
        </w:tc>
        <w:tc>
          <w:tcPr>
            <w:tcW w:w="1474" w:type="dxa"/>
            <w:tcBorders>
              <w:tl2br w:val="nil"/>
              <w:tr2bl w:val="nil"/>
            </w:tcBorders>
            <w:shd w:val="clear" w:color="auto" w:fill="auto"/>
            <w:vAlign w:val="center"/>
          </w:tcPr>
          <w:p w14:paraId="5269E138" w14:textId="77777777" w:rsidR="00ED75DE" w:rsidRDefault="00ED75DE" w:rsidP="00CC6E71">
            <w:pPr>
              <w:jc w:val="center"/>
              <w:textAlignment w:val="center"/>
              <w:rPr>
                <w:color w:val="000000"/>
                <w:sz w:val="13"/>
                <w:szCs w:val="13"/>
              </w:rPr>
            </w:pPr>
            <w:r>
              <w:rPr>
                <w:rFonts w:eastAsia="SimSun"/>
                <w:color w:val="000000"/>
                <w:sz w:val="18"/>
                <w:szCs w:val="18"/>
                <w:lang w:val="en-US" w:eastAsia="zh-CN" w:bidi="ar"/>
              </w:rPr>
              <w:t>CB863 80002</w:t>
            </w:r>
          </w:p>
        </w:tc>
        <w:tc>
          <w:tcPr>
            <w:tcW w:w="1146" w:type="dxa"/>
            <w:tcBorders>
              <w:tl2br w:val="nil"/>
              <w:tr2bl w:val="nil"/>
            </w:tcBorders>
            <w:shd w:val="clear" w:color="auto" w:fill="auto"/>
            <w:vAlign w:val="center"/>
          </w:tcPr>
          <w:p w14:paraId="42F1F231" w14:textId="77777777" w:rsidR="00ED75DE" w:rsidRPr="00712CDB" w:rsidRDefault="00ED75DE" w:rsidP="00CC6E71">
            <w:pPr>
              <w:jc w:val="center"/>
              <w:textAlignment w:val="center"/>
              <w:rPr>
                <w:rFonts w:cstheme="minorHAnsi"/>
                <w:color w:val="000000"/>
                <w:sz w:val="20"/>
                <w:szCs w:val="20"/>
              </w:rPr>
            </w:pPr>
            <w:r w:rsidRPr="00712CDB">
              <w:rPr>
                <w:rFonts w:cstheme="minorHAnsi"/>
                <w:sz w:val="20"/>
                <w:szCs w:val="20"/>
              </w:rPr>
              <w:t>1</w:t>
            </w:r>
          </w:p>
        </w:tc>
      </w:tr>
      <w:tr w:rsidR="00ED75DE" w14:paraId="5A4A7FC6" w14:textId="77777777" w:rsidTr="00ED75DE">
        <w:trPr>
          <w:trHeight w:val="299"/>
        </w:trPr>
        <w:tc>
          <w:tcPr>
            <w:tcW w:w="643" w:type="dxa"/>
            <w:tcBorders>
              <w:tl2br w:val="nil"/>
              <w:tr2bl w:val="nil"/>
            </w:tcBorders>
            <w:shd w:val="clear" w:color="auto" w:fill="auto"/>
            <w:vAlign w:val="center"/>
          </w:tcPr>
          <w:p w14:paraId="611B432F" w14:textId="77777777" w:rsidR="00ED75DE" w:rsidRDefault="00ED75DE" w:rsidP="00CC6E71">
            <w:pPr>
              <w:jc w:val="center"/>
              <w:textAlignment w:val="center"/>
              <w:rPr>
                <w:rFonts w:eastAsia="SimSun"/>
                <w:color w:val="000000"/>
                <w:sz w:val="18"/>
                <w:szCs w:val="18"/>
                <w:lang w:val="en-US" w:eastAsia="zh-CN" w:bidi="ar"/>
              </w:rPr>
            </w:pPr>
            <w:r>
              <w:rPr>
                <w:rFonts w:eastAsia="SimSun"/>
                <w:color w:val="000000"/>
                <w:sz w:val="18"/>
                <w:szCs w:val="18"/>
                <w:lang w:val="en-US" w:eastAsia="zh-CN" w:bidi="ar"/>
              </w:rPr>
              <w:t>23</w:t>
            </w:r>
          </w:p>
        </w:tc>
        <w:tc>
          <w:tcPr>
            <w:tcW w:w="2169" w:type="dxa"/>
            <w:tcBorders>
              <w:tl2br w:val="nil"/>
              <w:tr2bl w:val="nil"/>
            </w:tcBorders>
            <w:shd w:val="clear" w:color="auto" w:fill="auto"/>
            <w:vAlign w:val="center"/>
          </w:tcPr>
          <w:p w14:paraId="6DED54C9" w14:textId="77777777" w:rsidR="00ED75DE" w:rsidRDefault="00ED75DE" w:rsidP="00CC6E71">
            <w:pPr>
              <w:jc w:val="center"/>
              <w:textAlignment w:val="center"/>
              <w:rPr>
                <w:color w:val="000000"/>
                <w:sz w:val="13"/>
                <w:szCs w:val="13"/>
              </w:rPr>
            </w:pPr>
            <w:r>
              <w:rPr>
                <w:rFonts w:eastAsia="SimSun"/>
                <w:color w:val="000000"/>
                <w:sz w:val="18"/>
                <w:szCs w:val="18"/>
                <w:lang w:val="en-US" w:eastAsia="zh-CN" w:bidi="ar"/>
              </w:rPr>
              <w:t>KONICA MINOLTA BIZHUB 250</w:t>
            </w:r>
          </w:p>
        </w:tc>
        <w:tc>
          <w:tcPr>
            <w:tcW w:w="1269" w:type="dxa"/>
            <w:tcBorders>
              <w:tl2br w:val="nil"/>
              <w:tr2bl w:val="nil"/>
            </w:tcBorders>
            <w:shd w:val="clear" w:color="auto" w:fill="auto"/>
            <w:vAlign w:val="center"/>
          </w:tcPr>
          <w:p w14:paraId="44DAA6BE" w14:textId="77777777" w:rsidR="00ED75DE" w:rsidRDefault="00ED75DE" w:rsidP="00CC6E71">
            <w:pPr>
              <w:jc w:val="center"/>
              <w:textAlignment w:val="center"/>
              <w:rPr>
                <w:color w:val="000000"/>
                <w:sz w:val="13"/>
                <w:szCs w:val="13"/>
              </w:rPr>
            </w:pPr>
            <w:r>
              <w:rPr>
                <w:rFonts w:eastAsia="SimSun"/>
                <w:color w:val="000000"/>
                <w:sz w:val="18"/>
                <w:szCs w:val="18"/>
                <w:lang w:val="en-US" w:eastAsia="zh-CN" w:bidi="ar"/>
              </w:rPr>
              <w:t>DRUM</w:t>
            </w:r>
          </w:p>
        </w:tc>
        <w:tc>
          <w:tcPr>
            <w:tcW w:w="1310" w:type="dxa"/>
            <w:tcBorders>
              <w:tl2br w:val="nil"/>
              <w:tr2bl w:val="nil"/>
            </w:tcBorders>
            <w:shd w:val="clear" w:color="auto" w:fill="auto"/>
            <w:vAlign w:val="center"/>
          </w:tcPr>
          <w:p w14:paraId="133BAD74" w14:textId="77777777" w:rsidR="00ED75DE" w:rsidRDefault="00ED75DE" w:rsidP="00CC6E71">
            <w:pPr>
              <w:jc w:val="center"/>
              <w:textAlignment w:val="center"/>
              <w:rPr>
                <w:color w:val="000000"/>
                <w:sz w:val="13"/>
                <w:szCs w:val="13"/>
              </w:rPr>
            </w:pPr>
            <w:r>
              <w:rPr>
                <w:rFonts w:eastAsia="SimSun"/>
                <w:color w:val="000000"/>
                <w:sz w:val="18"/>
                <w:szCs w:val="18"/>
                <w:lang w:val="en-US" w:eastAsia="zh-CN" w:bidi="ar"/>
              </w:rPr>
              <w:t>30125000-1</w:t>
            </w:r>
          </w:p>
        </w:tc>
        <w:tc>
          <w:tcPr>
            <w:tcW w:w="1474" w:type="dxa"/>
            <w:tcBorders>
              <w:tl2br w:val="nil"/>
              <w:tr2bl w:val="nil"/>
            </w:tcBorders>
            <w:shd w:val="clear" w:color="auto" w:fill="auto"/>
            <w:vAlign w:val="center"/>
          </w:tcPr>
          <w:p w14:paraId="7379FA3A" w14:textId="77777777" w:rsidR="00ED75DE" w:rsidRDefault="00ED75DE" w:rsidP="00CC6E71">
            <w:pPr>
              <w:jc w:val="center"/>
              <w:textAlignment w:val="center"/>
              <w:rPr>
                <w:color w:val="000000"/>
                <w:sz w:val="13"/>
                <w:szCs w:val="13"/>
              </w:rPr>
            </w:pPr>
            <w:r>
              <w:rPr>
                <w:rFonts w:eastAsia="SimSun"/>
                <w:color w:val="000000"/>
                <w:sz w:val="18"/>
                <w:szCs w:val="18"/>
                <w:lang w:val="en-US" w:eastAsia="zh-CN" w:bidi="ar"/>
              </w:rPr>
              <w:t>KONICA MINOLTA DR310</w:t>
            </w:r>
          </w:p>
        </w:tc>
        <w:tc>
          <w:tcPr>
            <w:tcW w:w="1474" w:type="dxa"/>
            <w:tcBorders>
              <w:tl2br w:val="nil"/>
              <w:tr2bl w:val="nil"/>
            </w:tcBorders>
            <w:shd w:val="clear" w:color="auto" w:fill="auto"/>
            <w:vAlign w:val="center"/>
          </w:tcPr>
          <w:p w14:paraId="29818107" w14:textId="77777777" w:rsidR="00ED75DE" w:rsidRDefault="00ED75DE" w:rsidP="00CC6E71">
            <w:pPr>
              <w:jc w:val="center"/>
              <w:textAlignment w:val="center"/>
              <w:rPr>
                <w:color w:val="000000"/>
                <w:sz w:val="13"/>
                <w:szCs w:val="13"/>
              </w:rPr>
            </w:pPr>
            <w:r>
              <w:rPr>
                <w:rFonts w:eastAsia="SimSun"/>
                <w:color w:val="000000"/>
                <w:sz w:val="18"/>
                <w:szCs w:val="18"/>
                <w:lang w:val="en-US" w:eastAsia="zh-CN" w:bidi="ar"/>
              </w:rPr>
              <w:t>4068-612</w:t>
            </w:r>
          </w:p>
        </w:tc>
        <w:tc>
          <w:tcPr>
            <w:tcW w:w="1146" w:type="dxa"/>
            <w:tcBorders>
              <w:tl2br w:val="nil"/>
              <w:tr2bl w:val="nil"/>
            </w:tcBorders>
            <w:shd w:val="clear" w:color="auto" w:fill="auto"/>
            <w:vAlign w:val="center"/>
          </w:tcPr>
          <w:p w14:paraId="683FAA0E" w14:textId="77777777" w:rsidR="00ED75DE" w:rsidRPr="00712CDB" w:rsidRDefault="00ED75DE" w:rsidP="00CC6E71">
            <w:pPr>
              <w:jc w:val="center"/>
              <w:textAlignment w:val="center"/>
              <w:rPr>
                <w:rFonts w:cstheme="minorHAnsi"/>
                <w:color w:val="000000"/>
                <w:sz w:val="20"/>
                <w:szCs w:val="20"/>
              </w:rPr>
            </w:pPr>
            <w:r w:rsidRPr="00712CDB">
              <w:rPr>
                <w:rFonts w:cstheme="minorHAnsi"/>
                <w:sz w:val="20"/>
                <w:szCs w:val="20"/>
              </w:rPr>
              <w:t>2</w:t>
            </w:r>
          </w:p>
        </w:tc>
      </w:tr>
      <w:tr w:rsidR="00ED75DE" w14:paraId="7083024A" w14:textId="77777777" w:rsidTr="00ED75DE">
        <w:trPr>
          <w:trHeight w:val="299"/>
        </w:trPr>
        <w:tc>
          <w:tcPr>
            <w:tcW w:w="643" w:type="dxa"/>
            <w:tcBorders>
              <w:tl2br w:val="nil"/>
              <w:tr2bl w:val="nil"/>
            </w:tcBorders>
            <w:shd w:val="clear" w:color="auto" w:fill="auto"/>
            <w:vAlign w:val="center"/>
          </w:tcPr>
          <w:p w14:paraId="7714B80D" w14:textId="77777777" w:rsidR="00ED75DE" w:rsidRDefault="00ED75DE" w:rsidP="00CC6E71">
            <w:pPr>
              <w:jc w:val="center"/>
              <w:textAlignment w:val="center"/>
              <w:rPr>
                <w:rFonts w:eastAsia="SimSun"/>
                <w:color w:val="000000"/>
                <w:sz w:val="18"/>
                <w:szCs w:val="18"/>
                <w:lang w:val="en-US" w:eastAsia="zh-CN" w:bidi="ar"/>
              </w:rPr>
            </w:pPr>
            <w:r>
              <w:rPr>
                <w:rFonts w:eastAsia="SimSun"/>
                <w:color w:val="000000"/>
                <w:sz w:val="18"/>
                <w:szCs w:val="18"/>
                <w:lang w:val="en-US" w:eastAsia="zh-CN" w:bidi="ar"/>
              </w:rPr>
              <w:t>24</w:t>
            </w:r>
          </w:p>
        </w:tc>
        <w:tc>
          <w:tcPr>
            <w:tcW w:w="2169" w:type="dxa"/>
            <w:tcBorders>
              <w:tl2br w:val="nil"/>
              <w:tr2bl w:val="nil"/>
            </w:tcBorders>
            <w:shd w:val="clear" w:color="auto" w:fill="auto"/>
            <w:vAlign w:val="center"/>
          </w:tcPr>
          <w:p w14:paraId="70E5C4DA" w14:textId="77777777" w:rsidR="00ED75DE" w:rsidRDefault="00ED75DE" w:rsidP="00CC6E71">
            <w:pPr>
              <w:jc w:val="center"/>
              <w:textAlignment w:val="center"/>
              <w:rPr>
                <w:color w:val="000000"/>
                <w:sz w:val="13"/>
                <w:szCs w:val="13"/>
              </w:rPr>
            </w:pPr>
            <w:r>
              <w:rPr>
                <w:rFonts w:eastAsia="SimSun"/>
                <w:color w:val="000000"/>
                <w:sz w:val="18"/>
                <w:szCs w:val="18"/>
                <w:lang w:val="en-US" w:eastAsia="zh-CN" w:bidi="ar"/>
              </w:rPr>
              <w:t>KONICA MINOLTA BIZHUB C220</w:t>
            </w:r>
          </w:p>
        </w:tc>
        <w:tc>
          <w:tcPr>
            <w:tcW w:w="1269" w:type="dxa"/>
            <w:tcBorders>
              <w:tl2br w:val="nil"/>
              <w:tr2bl w:val="nil"/>
            </w:tcBorders>
            <w:shd w:val="clear" w:color="auto" w:fill="auto"/>
            <w:vAlign w:val="center"/>
          </w:tcPr>
          <w:p w14:paraId="39BDE265" w14:textId="77777777" w:rsidR="00ED75DE" w:rsidRDefault="00ED75DE" w:rsidP="00CC6E71">
            <w:pPr>
              <w:jc w:val="center"/>
              <w:textAlignment w:val="center"/>
              <w:rPr>
                <w:color w:val="000000"/>
                <w:sz w:val="13"/>
                <w:szCs w:val="13"/>
              </w:rPr>
            </w:pPr>
            <w:r>
              <w:rPr>
                <w:rFonts w:eastAsia="SimSun"/>
                <w:color w:val="000000"/>
                <w:sz w:val="18"/>
                <w:szCs w:val="18"/>
                <w:lang w:val="en-US" w:eastAsia="zh-CN" w:bidi="ar"/>
              </w:rPr>
              <w:t>TRANSFER BELT</w:t>
            </w:r>
          </w:p>
        </w:tc>
        <w:tc>
          <w:tcPr>
            <w:tcW w:w="1310" w:type="dxa"/>
            <w:tcBorders>
              <w:tl2br w:val="nil"/>
              <w:tr2bl w:val="nil"/>
            </w:tcBorders>
            <w:shd w:val="clear" w:color="auto" w:fill="auto"/>
            <w:vAlign w:val="center"/>
          </w:tcPr>
          <w:p w14:paraId="44A318A1" w14:textId="77777777" w:rsidR="00ED75DE" w:rsidRDefault="00ED75DE" w:rsidP="00CC6E71">
            <w:pPr>
              <w:jc w:val="center"/>
              <w:textAlignment w:val="center"/>
              <w:rPr>
                <w:color w:val="000000"/>
                <w:sz w:val="13"/>
                <w:szCs w:val="13"/>
              </w:rPr>
            </w:pPr>
            <w:r>
              <w:rPr>
                <w:rFonts w:eastAsia="SimSun"/>
                <w:color w:val="000000"/>
                <w:sz w:val="18"/>
                <w:szCs w:val="18"/>
                <w:lang w:val="en-US" w:eastAsia="zh-CN" w:bidi="ar"/>
              </w:rPr>
              <w:t>30125000-1</w:t>
            </w:r>
          </w:p>
        </w:tc>
        <w:tc>
          <w:tcPr>
            <w:tcW w:w="1474" w:type="dxa"/>
            <w:tcBorders>
              <w:tl2br w:val="nil"/>
              <w:tr2bl w:val="nil"/>
            </w:tcBorders>
            <w:shd w:val="clear" w:color="auto" w:fill="auto"/>
            <w:vAlign w:val="center"/>
          </w:tcPr>
          <w:p w14:paraId="3FF4AD75" w14:textId="77777777" w:rsidR="00ED75DE" w:rsidRDefault="00ED75DE" w:rsidP="00CC6E71">
            <w:pPr>
              <w:jc w:val="center"/>
              <w:textAlignment w:val="center"/>
              <w:rPr>
                <w:color w:val="000000"/>
                <w:sz w:val="13"/>
                <w:szCs w:val="13"/>
              </w:rPr>
            </w:pPr>
            <w:r>
              <w:rPr>
                <w:rFonts w:eastAsia="SimSun"/>
                <w:color w:val="000000"/>
                <w:sz w:val="18"/>
                <w:szCs w:val="18"/>
                <w:lang w:val="en-US" w:eastAsia="zh-CN" w:bidi="ar"/>
              </w:rPr>
              <w:t>KONICA MINOLTA (TRANSFER BELT)</w:t>
            </w:r>
          </w:p>
        </w:tc>
        <w:tc>
          <w:tcPr>
            <w:tcW w:w="1474" w:type="dxa"/>
            <w:tcBorders>
              <w:tl2br w:val="nil"/>
              <w:tr2bl w:val="nil"/>
            </w:tcBorders>
            <w:shd w:val="clear" w:color="auto" w:fill="auto"/>
            <w:vAlign w:val="center"/>
          </w:tcPr>
          <w:p w14:paraId="28AF3A98" w14:textId="77777777" w:rsidR="00ED75DE" w:rsidRDefault="00ED75DE" w:rsidP="00CC6E71">
            <w:pPr>
              <w:jc w:val="center"/>
              <w:textAlignment w:val="center"/>
              <w:rPr>
                <w:color w:val="000000"/>
                <w:sz w:val="13"/>
                <w:szCs w:val="13"/>
              </w:rPr>
            </w:pPr>
            <w:r>
              <w:rPr>
                <w:rFonts w:eastAsia="SimSun"/>
                <w:color w:val="000000"/>
                <w:sz w:val="18"/>
                <w:szCs w:val="18"/>
                <w:lang w:val="en-US" w:eastAsia="zh-CN" w:bidi="ar"/>
              </w:rPr>
              <w:t>A0EDR71655 A0EDR71677</w:t>
            </w:r>
          </w:p>
        </w:tc>
        <w:tc>
          <w:tcPr>
            <w:tcW w:w="1146" w:type="dxa"/>
            <w:tcBorders>
              <w:tl2br w:val="nil"/>
              <w:tr2bl w:val="nil"/>
            </w:tcBorders>
            <w:shd w:val="clear" w:color="auto" w:fill="auto"/>
            <w:vAlign w:val="center"/>
          </w:tcPr>
          <w:p w14:paraId="6567B1EF" w14:textId="77777777" w:rsidR="00ED75DE" w:rsidRPr="00712CDB" w:rsidRDefault="00ED75DE" w:rsidP="00CC6E71">
            <w:pPr>
              <w:jc w:val="center"/>
              <w:textAlignment w:val="center"/>
              <w:rPr>
                <w:rFonts w:cstheme="minorHAnsi"/>
                <w:color w:val="000000"/>
                <w:sz w:val="20"/>
                <w:szCs w:val="20"/>
              </w:rPr>
            </w:pPr>
            <w:r w:rsidRPr="00712CDB">
              <w:rPr>
                <w:rFonts w:cstheme="minorHAnsi"/>
                <w:sz w:val="20"/>
                <w:szCs w:val="20"/>
              </w:rPr>
              <w:t>8</w:t>
            </w:r>
          </w:p>
        </w:tc>
      </w:tr>
      <w:tr w:rsidR="00ED75DE" w14:paraId="2E27CAD7" w14:textId="77777777" w:rsidTr="00ED75DE">
        <w:trPr>
          <w:trHeight w:val="299"/>
        </w:trPr>
        <w:tc>
          <w:tcPr>
            <w:tcW w:w="643" w:type="dxa"/>
            <w:tcBorders>
              <w:tl2br w:val="nil"/>
              <w:tr2bl w:val="nil"/>
            </w:tcBorders>
            <w:shd w:val="clear" w:color="auto" w:fill="auto"/>
            <w:vAlign w:val="center"/>
          </w:tcPr>
          <w:p w14:paraId="6CFBBFD9" w14:textId="77777777" w:rsidR="00ED75DE" w:rsidRDefault="00ED75DE" w:rsidP="00CC6E71">
            <w:pPr>
              <w:jc w:val="center"/>
              <w:textAlignment w:val="center"/>
              <w:rPr>
                <w:rFonts w:eastAsia="SimSun"/>
                <w:color w:val="000000"/>
                <w:sz w:val="18"/>
                <w:szCs w:val="18"/>
                <w:lang w:val="en-US" w:eastAsia="zh-CN" w:bidi="ar"/>
              </w:rPr>
            </w:pPr>
            <w:r>
              <w:rPr>
                <w:rFonts w:eastAsia="SimSun"/>
                <w:color w:val="000000"/>
                <w:sz w:val="18"/>
                <w:szCs w:val="18"/>
                <w:lang w:val="en-US" w:eastAsia="zh-CN" w:bidi="ar"/>
              </w:rPr>
              <w:t>25</w:t>
            </w:r>
          </w:p>
        </w:tc>
        <w:tc>
          <w:tcPr>
            <w:tcW w:w="2169" w:type="dxa"/>
            <w:tcBorders>
              <w:tl2br w:val="nil"/>
              <w:tr2bl w:val="nil"/>
            </w:tcBorders>
            <w:shd w:val="clear" w:color="auto" w:fill="auto"/>
            <w:vAlign w:val="center"/>
          </w:tcPr>
          <w:p w14:paraId="10FBE87D" w14:textId="77777777" w:rsidR="00ED75DE" w:rsidRDefault="00ED75DE" w:rsidP="00CC6E71">
            <w:pPr>
              <w:jc w:val="center"/>
              <w:textAlignment w:val="center"/>
              <w:rPr>
                <w:color w:val="000000"/>
                <w:sz w:val="13"/>
                <w:szCs w:val="13"/>
              </w:rPr>
            </w:pPr>
            <w:r>
              <w:rPr>
                <w:rFonts w:eastAsia="SimSun"/>
                <w:color w:val="000000"/>
                <w:sz w:val="18"/>
                <w:szCs w:val="18"/>
                <w:lang w:val="en-US" w:eastAsia="zh-CN" w:bidi="ar"/>
              </w:rPr>
              <w:t>KONICA MINOLTA BIZHUB C220</w:t>
            </w:r>
          </w:p>
        </w:tc>
        <w:tc>
          <w:tcPr>
            <w:tcW w:w="1269" w:type="dxa"/>
            <w:tcBorders>
              <w:tl2br w:val="nil"/>
              <w:tr2bl w:val="nil"/>
            </w:tcBorders>
            <w:shd w:val="clear" w:color="auto" w:fill="auto"/>
            <w:vAlign w:val="center"/>
          </w:tcPr>
          <w:p w14:paraId="2B12B23E" w14:textId="77777777" w:rsidR="00ED75DE" w:rsidRDefault="00ED75DE" w:rsidP="00CC6E71">
            <w:pPr>
              <w:jc w:val="center"/>
              <w:textAlignment w:val="center"/>
              <w:rPr>
                <w:color w:val="000000"/>
                <w:sz w:val="13"/>
                <w:szCs w:val="13"/>
              </w:rPr>
            </w:pPr>
            <w:r>
              <w:rPr>
                <w:rFonts w:eastAsia="SimSun"/>
                <w:color w:val="000000"/>
                <w:sz w:val="18"/>
                <w:szCs w:val="18"/>
                <w:lang w:val="en-US" w:eastAsia="zh-CN" w:bidi="ar"/>
              </w:rPr>
              <w:t>DEVELOPING UNIT</w:t>
            </w:r>
          </w:p>
        </w:tc>
        <w:tc>
          <w:tcPr>
            <w:tcW w:w="1310" w:type="dxa"/>
            <w:tcBorders>
              <w:tl2br w:val="nil"/>
              <w:tr2bl w:val="nil"/>
            </w:tcBorders>
            <w:shd w:val="clear" w:color="auto" w:fill="auto"/>
            <w:vAlign w:val="center"/>
          </w:tcPr>
          <w:p w14:paraId="074CBC29" w14:textId="77777777" w:rsidR="00ED75DE" w:rsidRDefault="00ED75DE" w:rsidP="00CC6E71">
            <w:pPr>
              <w:jc w:val="center"/>
              <w:textAlignment w:val="center"/>
              <w:rPr>
                <w:color w:val="000000"/>
                <w:sz w:val="13"/>
                <w:szCs w:val="13"/>
              </w:rPr>
            </w:pPr>
            <w:r>
              <w:rPr>
                <w:rFonts w:eastAsia="SimSun"/>
                <w:color w:val="000000"/>
                <w:sz w:val="18"/>
                <w:szCs w:val="18"/>
                <w:lang w:val="en-US" w:eastAsia="zh-CN" w:bidi="ar"/>
              </w:rPr>
              <w:t>30125000-1</w:t>
            </w:r>
          </w:p>
        </w:tc>
        <w:tc>
          <w:tcPr>
            <w:tcW w:w="1474" w:type="dxa"/>
            <w:tcBorders>
              <w:tl2br w:val="nil"/>
              <w:tr2bl w:val="nil"/>
            </w:tcBorders>
            <w:shd w:val="clear" w:color="auto" w:fill="auto"/>
            <w:vAlign w:val="center"/>
          </w:tcPr>
          <w:p w14:paraId="25DB16E3" w14:textId="77777777" w:rsidR="00ED75DE" w:rsidRPr="00D5781B" w:rsidRDefault="00ED75DE" w:rsidP="00CC6E71">
            <w:pPr>
              <w:jc w:val="center"/>
              <w:textAlignment w:val="center"/>
              <w:rPr>
                <w:color w:val="000000"/>
                <w:sz w:val="13"/>
                <w:szCs w:val="13"/>
                <w:lang w:val="en-US"/>
              </w:rPr>
            </w:pPr>
            <w:r>
              <w:rPr>
                <w:rFonts w:eastAsia="SimSun"/>
                <w:color w:val="000000"/>
                <w:sz w:val="18"/>
                <w:szCs w:val="18"/>
                <w:lang w:val="en-US" w:eastAsia="zh-CN" w:bidi="ar"/>
              </w:rPr>
              <w:t>KONICA MINOLTA DV-311M (MAGENTA)</w:t>
            </w:r>
          </w:p>
        </w:tc>
        <w:tc>
          <w:tcPr>
            <w:tcW w:w="1474" w:type="dxa"/>
            <w:tcBorders>
              <w:tl2br w:val="nil"/>
              <w:tr2bl w:val="nil"/>
            </w:tcBorders>
            <w:shd w:val="clear" w:color="auto" w:fill="auto"/>
            <w:vAlign w:val="center"/>
          </w:tcPr>
          <w:p w14:paraId="6109B976" w14:textId="77777777" w:rsidR="00ED75DE" w:rsidRDefault="00ED75DE" w:rsidP="00CC6E71">
            <w:pPr>
              <w:jc w:val="center"/>
              <w:textAlignment w:val="center"/>
              <w:rPr>
                <w:color w:val="000000"/>
                <w:sz w:val="13"/>
                <w:szCs w:val="13"/>
              </w:rPr>
            </w:pPr>
            <w:r>
              <w:rPr>
                <w:rFonts w:eastAsia="SimSun"/>
                <w:color w:val="000000"/>
                <w:sz w:val="18"/>
                <w:szCs w:val="18"/>
                <w:lang w:val="en-US" w:eastAsia="zh-CN" w:bidi="ar"/>
              </w:rPr>
              <w:t>A0XV-0ED</w:t>
            </w:r>
          </w:p>
        </w:tc>
        <w:tc>
          <w:tcPr>
            <w:tcW w:w="1146" w:type="dxa"/>
            <w:tcBorders>
              <w:tl2br w:val="nil"/>
              <w:tr2bl w:val="nil"/>
            </w:tcBorders>
            <w:shd w:val="clear" w:color="auto" w:fill="auto"/>
            <w:vAlign w:val="center"/>
          </w:tcPr>
          <w:p w14:paraId="4D1CCA25" w14:textId="77777777" w:rsidR="00ED75DE" w:rsidRPr="00712CDB" w:rsidRDefault="00ED75DE" w:rsidP="00CC6E71">
            <w:pPr>
              <w:jc w:val="center"/>
              <w:textAlignment w:val="center"/>
              <w:rPr>
                <w:rFonts w:cstheme="minorHAnsi"/>
                <w:color w:val="000000"/>
                <w:sz w:val="20"/>
                <w:szCs w:val="20"/>
              </w:rPr>
            </w:pPr>
            <w:r w:rsidRPr="00712CDB">
              <w:rPr>
                <w:rFonts w:cstheme="minorHAnsi"/>
                <w:sz w:val="20"/>
                <w:szCs w:val="20"/>
              </w:rPr>
              <w:t>3</w:t>
            </w:r>
          </w:p>
        </w:tc>
      </w:tr>
      <w:tr w:rsidR="00ED75DE" w14:paraId="3861982E" w14:textId="77777777" w:rsidTr="00ED75DE">
        <w:trPr>
          <w:trHeight w:val="299"/>
        </w:trPr>
        <w:tc>
          <w:tcPr>
            <w:tcW w:w="643" w:type="dxa"/>
            <w:tcBorders>
              <w:tl2br w:val="nil"/>
              <w:tr2bl w:val="nil"/>
            </w:tcBorders>
            <w:shd w:val="clear" w:color="auto" w:fill="auto"/>
            <w:vAlign w:val="center"/>
          </w:tcPr>
          <w:p w14:paraId="479D59CB" w14:textId="77777777" w:rsidR="00ED75DE" w:rsidRDefault="00ED75DE" w:rsidP="00CC6E71">
            <w:pPr>
              <w:jc w:val="center"/>
              <w:textAlignment w:val="center"/>
              <w:rPr>
                <w:rFonts w:eastAsia="SimSun"/>
                <w:color w:val="000000"/>
                <w:sz w:val="18"/>
                <w:szCs w:val="18"/>
                <w:lang w:val="en-US" w:eastAsia="zh-CN" w:bidi="ar"/>
              </w:rPr>
            </w:pPr>
            <w:r>
              <w:rPr>
                <w:rFonts w:eastAsia="SimSun"/>
                <w:color w:val="000000"/>
                <w:sz w:val="18"/>
                <w:szCs w:val="18"/>
                <w:lang w:val="en-US" w:eastAsia="zh-CN" w:bidi="ar"/>
              </w:rPr>
              <w:t>26</w:t>
            </w:r>
          </w:p>
        </w:tc>
        <w:tc>
          <w:tcPr>
            <w:tcW w:w="2169" w:type="dxa"/>
            <w:tcBorders>
              <w:tl2br w:val="nil"/>
              <w:tr2bl w:val="nil"/>
            </w:tcBorders>
            <w:shd w:val="clear" w:color="auto" w:fill="auto"/>
            <w:vAlign w:val="center"/>
          </w:tcPr>
          <w:p w14:paraId="7A8AA9B8" w14:textId="77777777" w:rsidR="00ED75DE" w:rsidRDefault="00ED75DE" w:rsidP="00CC6E71">
            <w:pPr>
              <w:jc w:val="center"/>
              <w:textAlignment w:val="center"/>
              <w:rPr>
                <w:color w:val="000000"/>
                <w:sz w:val="13"/>
                <w:szCs w:val="13"/>
              </w:rPr>
            </w:pPr>
            <w:r>
              <w:rPr>
                <w:rFonts w:eastAsia="SimSun"/>
                <w:color w:val="000000"/>
                <w:sz w:val="18"/>
                <w:szCs w:val="18"/>
                <w:lang w:val="en-US" w:eastAsia="zh-CN" w:bidi="ar"/>
              </w:rPr>
              <w:t>KONICA MINOLTA BIZHUB C220</w:t>
            </w:r>
          </w:p>
        </w:tc>
        <w:tc>
          <w:tcPr>
            <w:tcW w:w="1269" w:type="dxa"/>
            <w:tcBorders>
              <w:tl2br w:val="nil"/>
              <w:tr2bl w:val="nil"/>
            </w:tcBorders>
            <w:shd w:val="clear" w:color="auto" w:fill="auto"/>
            <w:vAlign w:val="center"/>
          </w:tcPr>
          <w:p w14:paraId="349DE40B" w14:textId="77777777" w:rsidR="00ED75DE" w:rsidRDefault="00ED75DE" w:rsidP="00CC6E71">
            <w:pPr>
              <w:jc w:val="center"/>
              <w:textAlignment w:val="center"/>
              <w:rPr>
                <w:color w:val="000000"/>
                <w:sz w:val="13"/>
                <w:szCs w:val="13"/>
              </w:rPr>
            </w:pPr>
            <w:r>
              <w:rPr>
                <w:rFonts w:eastAsia="SimSun"/>
                <w:color w:val="000000"/>
                <w:sz w:val="18"/>
                <w:szCs w:val="18"/>
                <w:lang w:val="en-US" w:eastAsia="zh-CN" w:bidi="ar"/>
              </w:rPr>
              <w:t>DRUM</w:t>
            </w:r>
          </w:p>
        </w:tc>
        <w:tc>
          <w:tcPr>
            <w:tcW w:w="1310" w:type="dxa"/>
            <w:tcBorders>
              <w:tl2br w:val="nil"/>
              <w:tr2bl w:val="nil"/>
            </w:tcBorders>
            <w:shd w:val="clear" w:color="auto" w:fill="auto"/>
            <w:vAlign w:val="center"/>
          </w:tcPr>
          <w:p w14:paraId="28423890" w14:textId="77777777" w:rsidR="00ED75DE" w:rsidRDefault="00ED75DE" w:rsidP="00CC6E71">
            <w:pPr>
              <w:jc w:val="center"/>
              <w:textAlignment w:val="center"/>
              <w:rPr>
                <w:color w:val="000000"/>
                <w:sz w:val="13"/>
                <w:szCs w:val="13"/>
              </w:rPr>
            </w:pPr>
            <w:r>
              <w:rPr>
                <w:rFonts w:eastAsia="SimSun"/>
                <w:color w:val="000000"/>
                <w:sz w:val="18"/>
                <w:szCs w:val="18"/>
                <w:lang w:val="en-US" w:eastAsia="zh-CN" w:bidi="ar"/>
              </w:rPr>
              <w:t>30125000-1</w:t>
            </w:r>
          </w:p>
        </w:tc>
        <w:tc>
          <w:tcPr>
            <w:tcW w:w="1474" w:type="dxa"/>
            <w:tcBorders>
              <w:tl2br w:val="nil"/>
              <w:tr2bl w:val="nil"/>
            </w:tcBorders>
            <w:shd w:val="clear" w:color="auto" w:fill="auto"/>
            <w:vAlign w:val="center"/>
          </w:tcPr>
          <w:p w14:paraId="0F80B97E" w14:textId="77777777" w:rsidR="00ED75DE" w:rsidRPr="00D5781B" w:rsidRDefault="00ED75DE" w:rsidP="00CC6E71">
            <w:pPr>
              <w:jc w:val="center"/>
              <w:textAlignment w:val="center"/>
              <w:rPr>
                <w:color w:val="000000"/>
                <w:sz w:val="13"/>
                <w:szCs w:val="13"/>
                <w:lang w:val="en-US"/>
              </w:rPr>
            </w:pPr>
            <w:r>
              <w:rPr>
                <w:rFonts w:eastAsia="SimSun"/>
                <w:color w:val="000000"/>
                <w:sz w:val="18"/>
                <w:szCs w:val="18"/>
                <w:lang w:val="en-US" w:eastAsia="zh-CN" w:bidi="ar"/>
              </w:rPr>
              <w:t>KONICA MINOLTA DR-311 YMC (COLOR)</w:t>
            </w:r>
          </w:p>
        </w:tc>
        <w:tc>
          <w:tcPr>
            <w:tcW w:w="1474" w:type="dxa"/>
            <w:tcBorders>
              <w:tl2br w:val="nil"/>
              <w:tr2bl w:val="nil"/>
            </w:tcBorders>
            <w:shd w:val="clear" w:color="auto" w:fill="auto"/>
            <w:vAlign w:val="center"/>
          </w:tcPr>
          <w:p w14:paraId="5858CDB2" w14:textId="77777777" w:rsidR="00ED75DE" w:rsidRDefault="00ED75DE" w:rsidP="00CC6E71">
            <w:pPr>
              <w:jc w:val="center"/>
              <w:textAlignment w:val="center"/>
              <w:rPr>
                <w:color w:val="000000"/>
                <w:sz w:val="13"/>
                <w:szCs w:val="13"/>
              </w:rPr>
            </w:pPr>
            <w:r>
              <w:rPr>
                <w:rFonts w:eastAsia="SimSun"/>
                <w:color w:val="000000"/>
                <w:sz w:val="18"/>
                <w:szCs w:val="18"/>
                <w:lang w:val="en-US" w:eastAsia="zh-CN" w:bidi="ar"/>
              </w:rPr>
              <w:t xml:space="preserve"> A0XV-0TD</w:t>
            </w:r>
          </w:p>
        </w:tc>
        <w:tc>
          <w:tcPr>
            <w:tcW w:w="1146" w:type="dxa"/>
            <w:tcBorders>
              <w:tl2br w:val="nil"/>
              <w:tr2bl w:val="nil"/>
            </w:tcBorders>
            <w:shd w:val="clear" w:color="auto" w:fill="auto"/>
            <w:vAlign w:val="center"/>
          </w:tcPr>
          <w:p w14:paraId="61D804F9" w14:textId="77777777" w:rsidR="00ED75DE" w:rsidRPr="00712CDB" w:rsidRDefault="00ED75DE" w:rsidP="00CC6E71">
            <w:pPr>
              <w:jc w:val="center"/>
              <w:textAlignment w:val="center"/>
              <w:rPr>
                <w:rFonts w:cstheme="minorHAnsi"/>
                <w:color w:val="000000"/>
                <w:sz w:val="20"/>
                <w:szCs w:val="20"/>
              </w:rPr>
            </w:pPr>
            <w:r w:rsidRPr="00712CDB">
              <w:rPr>
                <w:rFonts w:cstheme="minorHAnsi"/>
                <w:sz w:val="20"/>
                <w:szCs w:val="20"/>
              </w:rPr>
              <w:t>35</w:t>
            </w:r>
          </w:p>
        </w:tc>
      </w:tr>
      <w:tr w:rsidR="00ED75DE" w14:paraId="3491B428" w14:textId="77777777" w:rsidTr="00ED75DE">
        <w:trPr>
          <w:trHeight w:val="299"/>
        </w:trPr>
        <w:tc>
          <w:tcPr>
            <w:tcW w:w="643" w:type="dxa"/>
            <w:tcBorders>
              <w:tl2br w:val="nil"/>
              <w:tr2bl w:val="nil"/>
            </w:tcBorders>
            <w:shd w:val="clear" w:color="auto" w:fill="auto"/>
            <w:vAlign w:val="center"/>
          </w:tcPr>
          <w:p w14:paraId="1317DFED" w14:textId="77777777" w:rsidR="00ED75DE" w:rsidRDefault="00ED75DE" w:rsidP="00CC6E71">
            <w:pPr>
              <w:jc w:val="center"/>
              <w:textAlignment w:val="center"/>
              <w:rPr>
                <w:rFonts w:eastAsia="SimSun"/>
                <w:color w:val="000000"/>
                <w:sz w:val="18"/>
                <w:szCs w:val="18"/>
                <w:lang w:val="en-US" w:eastAsia="zh-CN" w:bidi="ar"/>
              </w:rPr>
            </w:pPr>
            <w:r>
              <w:rPr>
                <w:rFonts w:eastAsia="SimSun"/>
                <w:color w:val="000000"/>
                <w:sz w:val="18"/>
                <w:szCs w:val="18"/>
                <w:lang w:val="en-US" w:eastAsia="zh-CN" w:bidi="ar"/>
              </w:rPr>
              <w:t>27</w:t>
            </w:r>
          </w:p>
        </w:tc>
        <w:tc>
          <w:tcPr>
            <w:tcW w:w="2169" w:type="dxa"/>
            <w:tcBorders>
              <w:tl2br w:val="nil"/>
              <w:tr2bl w:val="nil"/>
            </w:tcBorders>
            <w:shd w:val="clear" w:color="auto" w:fill="auto"/>
            <w:vAlign w:val="center"/>
          </w:tcPr>
          <w:p w14:paraId="15F637F4" w14:textId="77777777" w:rsidR="00ED75DE" w:rsidRDefault="00ED75DE" w:rsidP="00CC6E71">
            <w:pPr>
              <w:jc w:val="center"/>
              <w:textAlignment w:val="center"/>
              <w:rPr>
                <w:color w:val="000000"/>
                <w:sz w:val="13"/>
                <w:szCs w:val="13"/>
              </w:rPr>
            </w:pPr>
            <w:r>
              <w:rPr>
                <w:rFonts w:eastAsia="SimSun"/>
                <w:color w:val="000000"/>
                <w:sz w:val="18"/>
                <w:szCs w:val="18"/>
                <w:lang w:val="en-US" w:eastAsia="zh-CN" w:bidi="ar"/>
              </w:rPr>
              <w:t>KONICA MINOLTA BIZHUB C220</w:t>
            </w:r>
          </w:p>
        </w:tc>
        <w:tc>
          <w:tcPr>
            <w:tcW w:w="1269" w:type="dxa"/>
            <w:tcBorders>
              <w:tl2br w:val="nil"/>
              <w:tr2bl w:val="nil"/>
            </w:tcBorders>
            <w:shd w:val="clear" w:color="auto" w:fill="auto"/>
            <w:vAlign w:val="center"/>
          </w:tcPr>
          <w:p w14:paraId="21CD4F9A" w14:textId="77777777" w:rsidR="00ED75DE" w:rsidRDefault="00ED75DE" w:rsidP="00CC6E71">
            <w:pPr>
              <w:jc w:val="center"/>
              <w:textAlignment w:val="center"/>
              <w:rPr>
                <w:color w:val="000000"/>
                <w:sz w:val="13"/>
                <w:szCs w:val="13"/>
              </w:rPr>
            </w:pPr>
            <w:r>
              <w:rPr>
                <w:rFonts w:eastAsia="SimSun"/>
                <w:color w:val="000000"/>
                <w:sz w:val="18"/>
                <w:szCs w:val="18"/>
                <w:lang w:val="en-US" w:eastAsia="zh-CN" w:bidi="ar"/>
              </w:rPr>
              <w:t>TONER CARTRIDGE</w:t>
            </w:r>
          </w:p>
        </w:tc>
        <w:tc>
          <w:tcPr>
            <w:tcW w:w="1310" w:type="dxa"/>
            <w:tcBorders>
              <w:tl2br w:val="nil"/>
              <w:tr2bl w:val="nil"/>
            </w:tcBorders>
            <w:shd w:val="clear" w:color="auto" w:fill="auto"/>
            <w:vAlign w:val="center"/>
          </w:tcPr>
          <w:p w14:paraId="5C73971E" w14:textId="77777777" w:rsidR="00ED75DE" w:rsidRDefault="00ED75DE" w:rsidP="00CC6E71">
            <w:pPr>
              <w:jc w:val="center"/>
              <w:textAlignment w:val="center"/>
              <w:rPr>
                <w:color w:val="000000"/>
                <w:sz w:val="13"/>
                <w:szCs w:val="13"/>
              </w:rPr>
            </w:pPr>
            <w:r>
              <w:rPr>
                <w:rFonts w:eastAsia="SimSun"/>
                <w:color w:val="000000"/>
                <w:sz w:val="18"/>
                <w:szCs w:val="18"/>
                <w:lang w:val="en-US" w:eastAsia="zh-CN" w:bidi="ar"/>
              </w:rPr>
              <w:t>30125100-2</w:t>
            </w:r>
          </w:p>
        </w:tc>
        <w:tc>
          <w:tcPr>
            <w:tcW w:w="1474" w:type="dxa"/>
            <w:tcBorders>
              <w:tl2br w:val="nil"/>
              <w:tr2bl w:val="nil"/>
            </w:tcBorders>
            <w:shd w:val="clear" w:color="auto" w:fill="auto"/>
            <w:vAlign w:val="center"/>
          </w:tcPr>
          <w:p w14:paraId="59794160" w14:textId="77777777" w:rsidR="00ED75DE" w:rsidRPr="00D5781B" w:rsidRDefault="00ED75DE" w:rsidP="00CC6E71">
            <w:pPr>
              <w:jc w:val="center"/>
              <w:textAlignment w:val="center"/>
              <w:rPr>
                <w:color w:val="000000"/>
                <w:sz w:val="13"/>
                <w:szCs w:val="13"/>
                <w:lang w:val="en-US"/>
              </w:rPr>
            </w:pPr>
            <w:r>
              <w:rPr>
                <w:rFonts w:eastAsia="SimSun"/>
                <w:color w:val="000000"/>
                <w:sz w:val="18"/>
                <w:szCs w:val="18"/>
                <w:lang w:val="en-US" w:eastAsia="zh-CN" w:bidi="ar"/>
              </w:rPr>
              <w:t>KONICA MINOLTA TN-216C (CYAN)</w:t>
            </w:r>
          </w:p>
        </w:tc>
        <w:tc>
          <w:tcPr>
            <w:tcW w:w="1474" w:type="dxa"/>
            <w:tcBorders>
              <w:tl2br w:val="nil"/>
              <w:tr2bl w:val="nil"/>
            </w:tcBorders>
            <w:shd w:val="clear" w:color="auto" w:fill="auto"/>
            <w:vAlign w:val="center"/>
          </w:tcPr>
          <w:p w14:paraId="1BCDD3CC" w14:textId="77777777" w:rsidR="00ED75DE" w:rsidRDefault="00ED75DE" w:rsidP="00CC6E71">
            <w:pPr>
              <w:jc w:val="center"/>
              <w:textAlignment w:val="center"/>
              <w:rPr>
                <w:color w:val="000000"/>
                <w:sz w:val="13"/>
                <w:szCs w:val="13"/>
              </w:rPr>
            </w:pPr>
            <w:r>
              <w:rPr>
                <w:rFonts w:eastAsia="SimSun"/>
                <w:color w:val="000000"/>
                <w:sz w:val="18"/>
                <w:szCs w:val="18"/>
                <w:lang w:val="en-US" w:eastAsia="zh-CN" w:bidi="ar"/>
              </w:rPr>
              <w:t>A11G451</w:t>
            </w:r>
          </w:p>
        </w:tc>
        <w:tc>
          <w:tcPr>
            <w:tcW w:w="1146" w:type="dxa"/>
            <w:tcBorders>
              <w:tl2br w:val="nil"/>
              <w:tr2bl w:val="nil"/>
            </w:tcBorders>
            <w:shd w:val="clear" w:color="auto" w:fill="auto"/>
            <w:vAlign w:val="center"/>
          </w:tcPr>
          <w:p w14:paraId="4242FD5F" w14:textId="77777777" w:rsidR="00ED75DE" w:rsidRPr="00712CDB" w:rsidRDefault="00ED75DE" w:rsidP="00CC6E71">
            <w:pPr>
              <w:jc w:val="center"/>
              <w:textAlignment w:val="center"/>
              <w:rPr>
                <w:rFonts w:cstheme="minorHAnsi"/>
                <w:color w:val="000000"/>
                <w:sz w:val="20"/>
                <w:szCs w:val="20"/>
              </w:rPr>
            </w:pPr>
            <w:r w:rsidRPr="00712CDB">
              <w:rPr>
                <w:rFonts w:cstheme="minorHAnsi"/>
                <w:sz w:val="20"/>
                <w:szCs w:val="20"/>
              </w:rPr>
              <w:t>10</w:t>
            </w:r>
          </w:p>
        </w:tc>
      </w:tr>
      <w:tr w:rsidR="00ED75DE" w14:paraId="505E57FD" w14:textId="77777777" w:rsidTr="00ED75DE">
        <w:trPr>
          <w:trHeight w:val="299"/>
        </w:trPr>
        <w:tc>
          <w:tcPr>
            <w:tcW w:w="643" w:type="dxa"/>
            <w:tcBorders>
              <w:tl2br w:val="nil"/>
              <w:tr2bl w:val="nil"/>
            </w:tcBorders>
            <w:shd w:val="clear" w:color="auto" w:fill="auto"/>
            <w:vAlign w:val="center"/>
          </w:tcPr>
          <w:p w14:paraId="54B937F3" w14:textId="77777777" w:rsidR="00ED75DE" w:rsidRDefault="00ED75DE" w:rsidP="00CC6E71">
            <w:pPr>
              <w:jc w:val="center"/>
              <w:textAlignment w:val="center"/>
              <w:rPr>
                <w:rFonts w:eastAsia="SimSun"/>
                <w:color w:val="000000"/>
                <w:sz w:val="18"/>
                <w:szCs w:val="18"/>
                <w:lang w:val="en-US" w:eastAsia="zh-CN" w:bidi="ar"/>
              </w:rPr>
            </w:pPr>
            <w:r>
              <w:rPr>
                <w:rFonts w:eastAsia="SimSun"/>
                <w:color w:val="000000"/>
                <w:sz w:val="18"/>
                <w:szCs w:val="18"/>
                <w:lang w:val="en-US" w:eastAsia="zh-CN" w:bidi="ar"/>
              </w:rPr>
              <w:t>28</w:t>
            </w:r>
          </w:p>
        </w:tc>
        <w:tc>
          <w:tcPr>
            <w:tcW w:w="2169" w:type="dxa"/>
            <w:tcBorders>
              <w:tl2br w:val="nil"/>
              <w:tr2bl w:val="nil"/>
            </w:tcBorders>
            <w:shd w:val="clear" w:color="auto" w:fill="auto"/>
            <w:vAlign w:val="center"/>
          </w:tcPr>
          <w:p w14:paraId="60A441D0" w14:textId="77777777" w:rsidR="00ED75DE" w:rsidRDefault="00ED75DE" w:rsidP="00CC6E71">
            <w:pPr>
              <w:jc w:val="center"/>
              <w:textAlignment w:val="center"/>
              <w:rPr>
                <w:color w:val="000000"/>
                <w:sz w:val="13"/>
                <w:szCs w:val="13"/>
              </w:rPr>
            </w:pPr>
            <w:r>
              <w:rPr>
                <w:rFonts w:eastAsia="SimSun"/>
                <w:color w:val="000000"/>
                <w:sz w:val="18"/>
                <w:szCs w:val="18"/>
                <w:lang w:val="en-US" w:eastAsia="zh-CN" w:bidi="ar"/>
              </w:rPr>
              <w:t>KONICA MINOLTA BIZHUB C220</w:t>
            </w:r>
          </w:p>
        </w:tc>
        <w:tc>
          <w:tcPr>
            <w:tcW w:w="1269" w:type="dxa"/>
            <w:tcBorders>
              <w:tl2br w:val="nil"/>
              <w:tr2bl w:val="nil"/>
            </w:tcBorders>
            <w:shd w:val="clear" w:color="auto" w:fill="auto"/>
            <w:vAlign w:val="center"/>
          </w:tcPr>
          <w:p w14:paraId="187DAEEB" w14:textId="77777777" w:rsidR="00ED75DE" w:rsidRDefault="00ED75DE" w:rsidP="00CC6E71">
            <w:pPr>
              <w:jc w:val="center"/>
              <w:textAlignment w:val="center"/>
              <w:rPr>
                <w:color w:val="000000"/>
                <w:sz w:val="13"/>
                <w:szCs w:val="13"/>
              </w:rPr>
            </w:pPr>
            <w:r>
              <w:rPr>
                <w:rFonts w:eastAsia="SimSun"/>
                <w:color w:val="000000"/>
                <w:sz w:val="18"/>
                <w:szCs w:val="18"/>
                <w:lang w:val="en-US" w:eastAsia="zh-CN" w:bidi="ar"/>
              </w:rPr>
              <w:t>TONER CARTRIDGE</w:t>
            </w:r>
          </w:p>
        </w:tc>
        <w:tc>
          <w:tcPr>
            <w:tcW w:w="1310" w:type="dxa"/>
            <w:tcBorders>
              <w:tl2br w:val="nil"/>
              <w:tr2bl w:val="nil"/>
            </w:tcBorders>
            <w:shd w:val="clear" w:color="auto" w:fill="auto"/>
            <w:vAlign w:val="center"/>
          </w:tcPr>
          <w:p w14:paraId="28AC257E" w14:textId="77777777" w:rsidR="00ED75DE" w:rsidRDefault="00ED75DE" w:rsidP="00CC6E71">
            <w:pPr>
              <w:jc w:val="center"/>
              <w:textAlignment w:val="center"/>
              <w:rPr>
                <w:color w:val="000000"/>
                <w:sz w:val="13"/>
                <w:szCs w:val="13"/>
              </w:rPr>
            </w:pPr>
            <w:r>
              <w:rPr>
                <w:rFonts w:eastAsia="SimSun"/>
                <w:color w:val="000000"/>
                <w:sz w:val="18"/>
                <w:szCs w:val="18"/>
                <w:lang w:val="en-US" w:eastAsia="zh-CN" w:bidi="ar"/>
              </w:rPr>
              <w:t>30125100-2</w:t>
            </w:r>
          </w:p>
        </w:tc>
        <w:tc>
          <w:tcPr>
            <w:tcW w:w="1474" w:type="dxa"/>
            <w:tcBorders>
              <w:tl2br w:val="nil"/>
              <w:tr2bl w:val="nil"/>
            </w:tcBorders>
            <w:shd w:val="clear" w:color="auto" w:fill="auto"/>
            <w:vAlign w:val="center"/>
          </w:tcPr>
          <w:p w14:paraId="6F272E7C" w14:textId="77777777" w:rsidR="00ED75DE" w:rsidRPr="00D5781B" w:rsidRDefault="00ED75DE" w:rsidP="00CC6E71">
            <w:pPr>
              <w:jc w:val="center"/>
              <w:textAlignment w:val="center"/>
              <w:rPr>
                <w:color w:val="000000"/>
                <w:sz w:val="13"/>
                <w:szCs w:val="13"/>
                <w:lang w:val="en-US"/>
              </w:rPr>
            </w:pPr>
            <w:r>
              <w:rPr>
                <w:rFonts w:eastAsia="SimSun"/>
                <w:color w:val="000000"/>
                <w:sz w:val="18"/>
                <w:szCs w:val="18"/>
                <w:lang w:val="en-US" w:eastAsia="zh-CN" w:bidi="ar"/>
              </w:rPr>
              <w:t>KONICA MINOLTA TN-216K (BLACK)</w:t>
            </w:r>
          </w:p>
        </w:tc>
        <w:tc>
          <w:tcPr>
            <w:tcW w:w="1474" w:type="dxa"/>
            <w:tcBorders>
              <w:tl2br w:val="nil"/>
              <w:tr2bl w:val="nil"/>
            </w:tcBorders>
            <w:shd w:val="clear" w:color="auto" w:fill="auto"/>
            <w:vAlign w:val="center"/>
          </w:tcPr>
          <w:p w14:paraId="4D2F3179" w14:textId="77777777" w:rsidR="00ED75DE" w:rsidRDefault="00ED75DE" w:rsidP="00CC6E71">
            <w:pPr>
              <w:jc w:val="center"/>
              <w:textAlignment w:val="center"/>
              <w:rPr>
                <w:color w:val="000000"/>
                <w:sz w:val="13"/>
                <w:szCs w:val="13"/>
              </w:rPr>
            </w:pPr>
            <w:r>
              <w:rPr>
                <w:rFonts w:eastAsia="SimSun"/>
                <w:color w:val="000000"/>
                <w:sz w:val="18"/>
                <w:szCs w:val="18"/>
                <w:lang w:val="en-US" w:eastAsia="zh-CN" w:bidi="ar"/>
              </w:rPr>
              <w:t>A11G151</w:t>
            </w:r>
          </w:p>
        </w:tc>
        <w:tc>
          <w:tcPr>
            <w:tcW w:w="1146" w:type="dxa"/>
            <w:tcBorders>
              <w:tl2br w:val="nil"/>
              <w:tr2bl w:val="nil"/>
            </w:tcBorders>
            <w:shd w:val="clear" w:color="auto" w:fill="auto"/>
            <w:vAlign w:val="center"/>
          </w:tcPr>
          <w:p w14:paraId="2689D47D" w14:textId="77777777" w:rsidR="00ED75DE" w:rsidRPr="00712CDB" w:rsidRDefault="00ED75DE" w:rsidP="00CC6E71">
            <w:pPr>
              <w:jc w:val="center"/>
              <w:textAlignment w:val="center"/>
              <w:rPr>
                <w:rFonts w:cstheme="minorHAnsi"/>
                <w:color w:val="000000"/>
                <w:sz w:val="20"/>
                <w:szCs w:val="20"/>
              </w:rPr>
            </w:pPr>
            <w:r w:rsidRPr="00712CDB">
              <w:rPr>
                <w:rFonts w:cstheme="minorHAnsi"/>
                <w:sz w:val="20"/>
                <w:szCs w:val="20"/>
              </w:rPr>
              <w:t>5</w:t>
            </w:r>
          </w:p>
        </w:tc>
      </w:tr>
      <w:tr w:rsidR="00ED75DE" w14:paraId="2B9BCA55" w14:textId="77777777" w:rsidTr="00ED75DE">
        <w:trPr>
          <w:trHeight w:val="299"/>
        </w:trPr>
        <w:tc>
          <w:tcPr>
            <w:tcW w:w="643" w:type="dxa"/>
            <w:tcBorders>
              <w:tl2br w:val="nil"/>
              <w:tr2bl w:val="nil"/>
            </w:tcBorders>
            <w:shd w:val="clear" w:color="auto" w:fill="auto"/>
            <w:vAlign w:val="center"/>
          </w:tcPr>
          <w:p w14:paraId="4E626737" w14:textId="77777777" w:rsidR="00ED75DE" w:rsidRDefault="00ED75DE" w:rsidP="00CC6E71">
            <w:pPr>
              <w:jc w:val="center"/>
              <w:textAlignment w:val="center"/>
              <w:rPr>
                <w:rFonts w:eastAsia="SimSun"/>
                <w:color w:val="000000"/>
                <w:sz w:val="18"/>
                <w:szCs w:val="18"/>
                <w:lang w:val="en-US" w:eastAsia="zh-CN" w:bidi="ar"/>
              </w:rPr>
            </w:pPr>
            <w:r>
              <w:rPr>
                <w:rFonts w:eastAsia="SimSun"/>
                <w:color w:val="000000"/>
                <w:sz w:val="18"/>
                <w:szCs w:val="18"/>
                <w:lang w:val="en-US" w:eastAsia="zh-CN" w:bidi="ar"/>
              </w:rPr>
              <w:t>29</w:t>
            </w:r>
          </w:p>
        </w:tc>
        <w:tc>
          <w:tcPr>
            <w:tcW w:w="2169" w:type="dxa"/>
            <w:tcBorders>
              <w:tl2br w:val="nil"/>
              <w:tr2bl w:val="nil"/>
            </w:tcBorders>
            <w:shd w:val="clear" w:color="auto" w:fill="auto"/>
            <w:vAlign w:val="center"/>
          </w:tcPr>
          <w:p w14:paraId="301E8ECF" w14:textId="77777777" w:rsidR="00ED75DE" w:rsidRDefault="00ED75DE" w:rsidP="00CC6E71">
            <w:pPr>
              <w:jc w:val="center"/>
              <w:textAlignment w:val="center"/>
              <w:rPr>
                <w:color w:val="000000"/>
                <w:sz w:val="13"/>
                <w:szCs w:val="13"/>
              </w:rPr>
            </w:pPr>
            <w:r>
              <w:rPr>
                <w:rFonts w:eastAsia="SimSun"/>
                <w:color w:val="000000"/>
                <w:sz w:val="18"/>
                <w:szCs w:val="18"/>
                <w:lang w:val="en-US" w:eastAsia="zh-CN" w:bidi="ar"/>
              </w:rPr>
              <w:t>KONICA MINOLTA BIZHUB C220</w:t>
            </w:r>
          </w:p>
        </w:tc>
        <w:tc>
          <w:tcPr>
            <w:tcW w:w="1269" w:type="dxa"/>
            <w:tcBorders>
              <w:tl2br w:val="nil"/>
              <w:tr2bl w:val="nil"/>
            </w:tcBorders>
            <w:shd w:val="clear" w:color="auto" w:fill="auto"/>
            <w:vAlign w:val="center"/>
          </w:tcPr>
          <w:p w14:paraId="1F596F45" w14:textId="77777777" w:rsidR="00ED75DE" w:rsidRDefault="00ED75DE" w:rsidP="00CC6E71">
            <w:pPr>
              <w:jc w:val="center"/>
              <w:textAlignment w:val="center"/>
              <w:rPr>
                <w:color w:val="000000"/>
                <w:sz w:val="13"/>
                <w:szCs w:val="13"/>
              </w:rPr>
            </w:pPr>
            <w:r>
              <w:rPr>
                <w:rFonts w:eastAsia="SimSun"/>
                <w:color w:val="000000"/>
                <w:sz w:val="18"/>
                <w:szCs w:val="18"/>
                <w:lang w:val="en-US" w:eastAsia="zh-CN" w:bidi="ar"/>
              </w:rPr>
              <w:t>TONER CARTRIDGE</w:t>
            </w:r>
          </w:p>
        </w:tc>
        <w:tc>
          <w:tcPr>
            <w:tcW w:w="1310" w:type="dxa"/>
            <w:tcBorders>
              <w:tl2br w:val="nil"/>
              <w:tr2bl w:val="nil"/>
            </w:tcBorders>
            <w:shd w:val="clear" w:color="auto" w:fill="auto"/>
            <w:vAlign w:val="center"/>
          </w:tcPr>
          <w:p w14:paraId="450E7C43" w14:textId="77777777" w:rsidR="00ED75DE" w:rsidRDefault="00ED75DE" w:rsidP="00CC6E71">
            <w:pPr>
              <w:jc w:val="center"/>
              <w:textAlignment w:val="center"/>
              <w:rPr>
                <w:color w:val="000000"/>
                <w:sz w:val="13"/>
                <w:szCs w:val="13"/>
              </w:rPr>
            </w:pPr>
            <w:r>
              <w:rPr>
                <w:rFonts w:eastAsia="SimSun"/>
                <w:color w:val="000000"/>
                <w:sz w:val="18"/>
                <w:szCs w:val="18"/>
                <w:lang w:val="en-US" w:eastAsia="zh-CN" w:bidi="ar"/>
              </w:rPr>
              <w:t>30125100-2</w:t>
            </w:r>
          </w:p>
        </w:tc>
        <w:tc>
          <w:tcPr>
            <w:tcW w:w="1474" w:type="dxa"/>
            <w:tcBorders>
              <w:tl2br w:val="nil"/>
              <w:tr2bl w:val="nil"/>
            </w:tcBorders>
            <w:shd w:val="clear" w:color="auto" w:fill="auto"/>
            <w:vAlign w:val="center"/>
          </w:tcPr>
          <w:p w14:paraId="57C1FA25" w14:textId="77777777" w:rsidR="00ED75DE" w:rsidRPr="00D5781B" w:rsidRDefault="00ED75DE" w:rsidP="00CC6E71">
            <w:pPr>
              <w:jc w:val="center"/>
              <w:textAlignment w:val="center"/>
              <w:rPr>
                <w:color w:val="000000"/>
                <w:sz w:val="13"/>
                <w:szCs w:val="13"/>
                <w:lang w:val="en-US"/>
              </w:rPr>
            </w:pPr>
            <w:r>
              <w:rPr>
                <w:rFonts w:eastAsia="SimSun"/>
                <w:color w:val="000000"/>
                <w:sz w:val="18"/>
                <w:szCs w:val="18"/>
                <w:lang w:val="en-US" w:eastAsia="zh-CN" w:bidi="ar"/>
              </w:rPr>
              <w:t>KONICA MINOLTA TN-216M (MAGENTA)</w:t>
            </w:r>
          </w:p>
        </w:tc>
        <w:tc>
          <w:tcPr>
            <w:tcW w:w="1474" w:type="dxa"/>
            <w:tcBorders>
              <w:tl2br w:val="nil"/>
              <w:tr2bl w:val="nil"/>
            </w:tcBorders>
            <w:shd w:val="clear" w:color="auto" w:fill="auto"/>
            <w:vAlign w:val="center"/>
          </w:tcPr>
          <w:p w14:paraId="47A6352F" w14:textId="77777777" w:rsidR="00ED75DE" w:rsidRDefault="00ED75DE" w:rsidP="00CC6E71">
            <w:pPr>
              <w:jc w:val="center"/>
              <w:textAlignment w:val="center"/>
              <w:rPr>
                <w:color w:val="000000"/>
                <w:sz w:val="13"/>
                <w:szCs w:val="13"/>
              </w:rPr>
            </w:pPr>
            <w:r>
              <w:rPr>
                <w:rFonts w:eastAsia="SimSun"/>
                <w:color w:val="000000"/>
                <w:sz w:val="18"/>
                <w:szCs w:val="18"/>
                <w:lang w:val="en-US" w:eastAsia="zh-CN" w:bidi="ar"/>
              </w:rPr>
              <w:t>A11G351</w:t>
            </w:r>
          </w:p>
        </w:tc>
        <w:tc>
          <w:tcPr>
            <w:tcW w:w="1146" w:type="dxa"/>
            <w:tcBorders>
              <w:tl2br w:val="nil"/>
              <w:tr2bl w:val="nil"/>
            </w:tcBorders>
            <w:shd w:val="clear" w:color="auto" w:fill="auto"/>
            <w:vAlign w:val="center"/>
          </w:tcPr>
          <w:p w14:paraId="4E531A73" w14:textId="77777777" w:rsidR="00ED75DE" w:rsidRPr="00712CDB" w:rsidRDefault="00ED75DE" w:rsidP="00CC6E71">
            <w:pPr>
              <w:jc w:val="center"/>
              <w:textAlignment w:val="center"/>
              <w:rPr>
                <w:rFonts w:cstheme="minorHAnsi"/>
                <w:color w:val="000000"/>
                <w:sz w:val="20"/>
                <w:szCs w:val="20"/>
              </w:rPr>
            </w:pPr>
            <w:r w:rsidRPr="00712CDB">
              <w:rPr>
                <w:rFonts w:cstheme="minorHAnsi"/>
                <w:sz w:val="20"/>
                <w:szCs w:val="20"/>
              </w:rPr>
              <w:t>10</w:t>
            </w:r>
          </w:p>
        </w:tc>
      </w:tr>
      <w:tr w:rsidR="00ED75DE" w14:paraId="69F7FB20" w14:textId="77777777" w:rsidTr="00ED75DE">
        <w:trPr>
          <w:trHeight w:val="299"/>
        </w:trPr>
        <w:tc>
          <w:tcPr>
            <w:tcW w:w="643" w:type="dxa"/>
            <w:tcBorders>
              <w:tl2br w:val="nil"/>
              <w:tr2bl w:val="nil"/>
            </w:tcBorders>
            <w:shd w:val="clear" w:color="auto" w:fill="auto"/>
            <w:vAlign w:val="center"/>
          </w:tcPr>
          <w:p w14:paraId="12ADDA26" w14:textId="77777777" w:rsidR="00ED75DE" w:rsidRDefault="00ED75DE" w:rsidP="00CC6E71">
            <w:pPr>
              <w:jc w:val="center"/>
              <w:textAlignment w:val="center"/>
              <w:rPr>
                <w:rFonts w:eastAsia="SimSun"/>
                <w:color w:val="000000"/>
                <w:sz w:val="18"/>
                <w:szCs w:val="18"/>
                <w:lang w:val="en-US" w:eastAsia="zh-CN" w:bidi="ar"/>
              </w:rPr>
            </w:pPr>
            <w:r>
              <w:rPr>
                <w:rFonts w:eastAsia="SimSun"/>
                <w:color w:val="000000"/>
                <w:sz w:val="18"/>
                <w:szCs w:val="18"/>
                <w:lang w:val="en-US" w:eastAsia="zh-CN" w:bidi="ar"/>
              </w:rPr>
              <w:t>30</w:t>
            </w:r>
          </w:p>
        </w:tc>
        <w:tc>
          <w:tcPr>
            <w:tcW w:w="2169" w:type="dxa"/>
            <w:tcBorders>
              <w:tl2br w:val="nil"/>
              <w:tr2bl w:val="nil"/>
            </w:tcBorders>
            <w:shd w:val="clear" w:color="auto" w:fill="auto"/>
            <w:vAlign w:val="center"/>
          </w:tcPr>
          <w:p w14:paraId="3296B148" w14:textId="77777777" w:rsidR="00ED75DE" w:rsidRDefault="00ED75DE" w:rsidP="00CC6E71">
            <w:pPr>
              <w:jc w:val="center"/>
              <w:textAlignment w:val="center"/>
              <w:rPr>
                <w:color w:val="000000"/>
                <w:sz w:val="13"/>
                <w:szCs w:val="13"/>
              </w:rPr>
            </w:pPr>
            <w:r>
              <w:rPr>
                <w:rFonts w:eastAsia="SimSun"/>
                <w:color w:val="000000"/>
                <w:sz w:val="18"/>
                <w:szCs w:val="18"/>
                <w:lang w:val="en-US" w:eastAsia="zh-CN" w:bidi="ar"/>
              </w:rPr>
              <w:t>KONICA MINOLTA BIZHUB C220</w:t>
            </w:r>
          </w:p>
        </w:tc>
        <w:tc>
          <w:tcPr>
            <w:tcW w:w="1269" w:type="dxa"/>
            <w:tcBorders>
              <w:tl2br w:val="nil"/>
              <w:tr2bl w:val="nil"/>
            </w:tcBorders>
            <w:shd w:val="clear" w:color="auto" w:fill="auto"/>
            <w:vAlign w:val="center"/>
          </w:tcPr>
          <w:p w14:paraId="5A1BE9F3" w14:textId="77777777" w:rsidR="00ED75DE" w:rsidRDefault="00ED75DE" w:rsidP="00CC6E71">
            <w:pPr>
              <w:jc w:val="center"/>
              <w:textAlignment w:val="center"/>
              <w:rPr>
                <w:color w:val="000000"/>
                <w:sz w:val="13"/>
                <w:szCs w:val="13"/>
              </w:rPr>
            </w:pPr>
            <w:r>
              <w:rPr>
                <w:rFonts w:eastAsia="SimSun"/>
                <w:color w:val="000000"/>
                <w:sz w:val="18"/>
                <w:szCs w:val="18"/>
                <w:lang w:val="en-US" w:eastAsia="zh-CN" w:bidi="ar"/>
              </w:rPr>
              <w:t>TONER CARTRIDGE</w:t>
            </w:r>
          </w:p>
        </w:tc>
        <w:tc>
          <w:tcPr>
            <w:tcW w:w="1310" w:type="dxa"/>
            <w:tcBorders>
              <w:tl2br w:val="nil"/>
              <w:tr2bl w:val="nil"/>
            </w:tcBorders>
            <w:shd w:val="clear" w:color="auto" w:fill="auto"/>
            <w:vAlign w:val="center"/>
          </w:tcPr>
          <w:p w14:paraId="7BEB0476" w14:textId="77777777" w:rsidR="00ED75DE" w:rsidRDefault="00ED75DE" w:rsidP="00CC6E71">
            <w:pPr>
              <w:jc w:val="center"/>
              <w:textAlignment w:val="center"/>
              <w:rPr>
                <w:color w:val="000000"/>
                <w:sz w:val="13"/>
                <w:szCs w:val="13"/>
              </w:rPr>
            </w:pPr>
            <w:r>
              <w:rPr>
                <w:rFonts w:eastAsia="SimSun"/>
                <w:color w:val="000000"/>
                <w:sz w:val="18"/>
                <w:szCs w:val="18"/>
                <w:lang w:val="en-US" w:eastAsia="zh-CN" w:bidi="ar"/>
              </w:rPr>
              <w:t>30125100-2</w:t>
            </w:r>
          </w:p>
        </w:tc>
        <w:tc>
          <w:tcPr>
            <w:tcW w:w="1474" w:type="dxa"/>
            <w:tcBorders>
              <w:tl2br w:val="nil"/>
              <w:tr2bl w:val="nil"/>
            </w:tcBorders>
            <w:shd w:val="clear" w:color="auto" w:fill="auto"/>
            <w:vAlign w:val="center"/>
          </w:tcPr>
          <w:p w14:paraId="0217265F" w14:textId="77777777" w:rsidR="00ED75DE" w:rsidRPr="00D5781B" w:rsidRDefault="00ED75DE" w:rsidP="00CC6E71">
            <w:pPr>
              <w:jc w:val="center"/>
              <w:textAlignment w:val="center"/>
              <w:rPr>
                <w:color w:val="000000"/>
                <w:sz w:val="13"/>
                <w:szCs w:val="13"/>
                <w:lang w:val="en-US"/>
              </w:rPr>
            </w:pPr>
            <w:r>
              <w:rPr>
                <w:rFonts w:eastAsia="SimSun"/>
                <w:color w:val="000000"/>
                <w:sz w:val="18"/>
                <w:szCs w:val="18"/>
                <w:lang w:val="en-US" w:eastAsia="zh-CN" w:bidi="ar"/>
              </w:rPr>
              <w:t>KONICA MINOLTA TN-216Y (YELLOW)</w:t>
            </w:r>
          </w:p>
        </w:tc>
        <w:tc>
          <w:tcPr>
            <w:tcW w:w="1474" w:type="dxa"/>
            <w:tcBorders>
              <w:tl2br w:val="nil"/>
              <w:tr2bl w:val="nil"/>
            </w:tcBorders>
            <w:shd w:val="clear" w:color="auto" w:fill="auto"/>
            <w:vAlign w:val="center"/>
          </w:tcPr>
          <w:p w14:paraId="4D27B598" w14:textId="77777777" w:rsidR="00ED75DE" w:rsidRDefault="00ED75DE" w:rsidP="00CC6E71">
            <w:pPr>
              <w:jc w:val="center"/>
              <w:textAlignment w:val="center"/>
              <w:rPr>
                <w:color w:val="000000"/>
                <w:sz w:val="13"/>
                <w:szCs w:val="13"/>
              </w:rPr>
            </w:pPr>
            <w:r>
              <w:rPr>
                <w:rFonts w:eastAsia="SimSun"/>
                <w:color w:val="000000"/>
                <w:sz w:val="18"/>
                <w:szCs w:val="18"/>
                <w:lang w:val="en-US" w:eastAsia="zh-CN" w:bidi="ar"/>
              </w:rPr>
              <w:t>A11G251</w:t>
            </w:r>
          </w:p>
        </w:tc>
        <w:tc>
          <w:tcPr>
            <w:tcW w:w="1146" w:type="dxa"/>
            <w:tcBorders>
              <w:tl2br w:val="nil"/>
              <w:tr2bl w:val="nil"/>
            </w:tcBorders>
            <w:shd w:val="clear" w:color="auto" w:fill="auto"/>
            <w:vAlign w:val="center"/>
          </w:tcPr>
          <w:p w14:paraId="076E7313" w14:textId="77777777" w:rsidR="00ED75DE" w:rsidRPr="00712CDB" w:rsidRDefault="00ED75DE" w:rsidP="00CC6E71">
            <w:pPr>
              <w:jc w:val="center"/>
              <w:textAlignment w:val="center"/>
              <w:rPr>
                <w:rFonts w:cstheme="minorHAnsi"/>
                <w:color w:val="000000"/>
                <w:sz w:val="20"/>
                <w:szCs w:val="20"/>
              </w:rPr>
            </w:pPr>
            <w:r w:rsidRPr="00712CDB">
              <w:rPr>
                <w:rFonts w:cstheme="minorHAnsi"/>
                <w:sz w:val="20"/>
                <w:szCs w:val="20"/>
              </w:rPr>
              <w:t>10</w:t>
            </w:r>
          </w:p>
        </w:tc>
      </w:tr>
      <w:tr w:rsidR="00ED75DE" w14:paraId="67A764E7" w14:textId="77777777" w:rsidTr="00ED75DE">
        <w:trPr>
          <w:trHeight w:val="319"/>
        </w:trPr>
        <w:tc>
          <w:tcPr>
            <w:tcW w:w="643" w:type="dxa"/>
            <w:tcBorders>
              <w:tl2br w:val="nil"/>
              <w:tr2bl w:val="nil"/>
            </w:tcBorders>
            <w:shd w:val="clear" w:color="auto" w:fill="auto"/>
            <w:vAlign w:val="center"/>
          </w:tcPr>
          <w:p w14:paraId="6969F85A" w14:textId="77777777" w:rsidR="00ED75DE" w:rsidRDefault="00ED75DE" w:rsidP="00CC6E71">
            <w:pPr>
              <w:jc w:val="center"/>
              <w:textAlignment w:val="center"/>
              <w:rPr>
                <w:rFonts w:eastAsia="SimSun"/>
                <w:color w:val="000000"/>
                <w:sz w:val="18"/>
                <w:szCs w:val="18"/>
                <w:lang w:val="en-US" w:eastAsia="zh-CN" w:bidi="ar"/>
              </w:rPr>
            </w:pPr>
            <w:r>
              <w:rPr>
                <w:rFonts w:eastAsia="SimSun"/>
                <w:color w:val="000000"/>
                <w:sz w:val="18"/>
                <w:szCs w:val="18"/>
                <w:lang w:val="en-US" w:eastAsia="zh-CN" w:bidi="ar"/>
              </w:rPr>
              <w:t>31</w:t>
            </w:r>
          </w:p>
        </w:tc>
        <w:tc>
          <w:tcPr>
            <w:tcW w:w="2169" w:type="dxa"/>
            <w:tcBorders>
              <w:tl2br w:val="nil"/>
              <w:tr2bl w:val="nil"/>
            </w:tcBorders>
            <w:shd w:val="clear" w:color="auto" w:fill="auto"/>
            <w:vAlign w:val="center"/>
          </w:tcPr>
          <w:p w14:paraId="21698CF5" w14:textId="77777777" w:rsidR="00ED75DE" w:rsidRDefault="00ED75DE" w:rsidP="00CC6E71">
            <w:pPr>
              <w:jc w:val="center"/>
              <w:textAlignment w:val="center"/>
              <w:rPr>
                <w:color w:val="000000"/>
                <w:sz w:val="13"/>
                <w:szCs w:val="13"/>
              </w:rPr>
            </w:pPr>
            <w:r>
              <w:rPr>
                <w:rFonts w:eastAsia="SimSun"/>
                <w:color w:val="000000"/>
                <w:sz w:val="18"/>
                <w:szCs w:val="18"/>
                <w:lang w:val="en-US" w:eastAsia="zh-CN" w:bidi="ar"/>
              </w:rPr>
              <w:t>KONICA MINOLTA BIZHUB C220</w:t>
            </w:r>
          </w:p>
        </w:tc>
        <w:tc>
          <w:tcPr>
            <w:tcW w:w="1269" w:type="dxa"/>
            <w:tcBorders>
              <w:tl2br w:val="nil"/>
              <w:tr2bl w:val="nil"/>
            </w:tcBorders>
            <w:shd w:val="clear" w:color="auto" w:fill="auto"/>
            <w:vAlign w:val="center"/>
          </w:tcPr>
          <w:p w14:paraId="69515AEF" w14:textId="77777777" w:rsidR="00ED75DE" w:rsidRDefault="00ED75DE" w:rsidP="00CC6E71">
            <w:pPr>
              <w:jc w:val="center"/>
              <w:textAlignment w:val="center"/>
              <w:rPr>
                <w:color w:val="000000"/>
                <w:sz w:val="13"/>
                <w:szCs w:val="13"/>
              </w:rPr>
            </w:pPr>
            <w:r>
              <w:rPr>
                <w:rFonts w:eastAsia="SimSun"/>
                <w:color w:val="000000"/>
                <w:sz w:val="18"/>
                <w:szCs w:val="18"/>
                <w:lang w:val="en-US" w:eastAsia="zh-CN" w:bidi="ar"/>
              </w:rPr>
              <w:t>WASTE TONER BOX</w:t>
            </w:r>
          </w:p>
        </w:tc>
        <w:tc>
          <w:tcPr>
            <w:tcW w:w="1310" w:type="dxa"/>
            <w:tcBorders>
              <w:tl2br w:val="nil"/>
              <w:tr2bl w:val="nil"/>
            </w:tcBorders>
            <w:shd w:val="clear" w:color="auto" w:fill="auto"/>
            <w:vAlign w:val="center"/>
          </w:tcPr>
          <w:p w14:paraId="711A6B0C" w14:textId="77777777" w:rsidR="00ED75DE" w:rsidRDefault="00ED75DE" w:rsidP="00CC6E71">
            <w:pPr>
              <w:jc w:val="center"/>
              <w:textAlignment w:val="center"/>
              <w:rPr>
                <w:color w:val="000000"/>
                <w:sz w:val="13"/>
                <w:szCs w:val="13"/>
              </w:rPr>
            </w:pPr>
            <w:r>
              <w:rPr>
                <w:rFonts w:eastAsia="SimSun"/>
                <w:color w:val="000000"/>
                <w:sz w:val="18"/>
                <w:szCs w:val="18"/>
                <w:lang w:val="en-US" w:eastAsia="zh-CN" w:bidi="ar"/>
              </w:rPr>
              <w:t>30125000-1</w:t>
            </w:r>
          </w:p>
        </w:tc>
        <w:tc>
          <w:tcPr>
            <w:tcW w:w="1474" w:type="dxa"/>
            <w:tcBorders>
              <w:tl2br w:val="nil"/>
              <w:tr2bl w:val="nil"/>
            </w:tcBorders>
            <w:shd w:val="clear" w:color="auto" w:fill="auto"/>
            <w:vAlign w:val="center"/>
          </w:tcPr>
          <w:p w14:paraId="1D899E9A" w14:textId="77777777" w:rsidR="00ED75DE" w:rsidRDefault="00ED75DE" w:rsidP="00CC6E71">
            <w:pPr>
              <w:jc w:val="center"/>
              <w:textAlignment w:val="center"/>
              <w:rPr>
                <w:color w:val="000000"/>
                <w:sz w:val="13"/>
                <w:szCs w:val="13"/>
              </w:rPr>
            </w:pPr>
            <w:r>
              <w:rPr>
                <w:rFonts w:eastAsia="SimSun"/>
                <w:color w:val="000000"/>
                <w:sz w:val="18"/>
                <w:szCs w:val="18"/>
                <w:lang w:val="en-US" w:eastAsia="zh-CN" w:bidi="ar"/>
              </w:rPr>
              <w:t>KONICA MINOLTA WX-101</w:t>
            </w:r>
          </w:p>
        </w:tc>
        <w:tc>
          <w:tcPr>
            <w:tcW w:w="1474" w:type="dxa"/>
            <w:tcBorders>
              <w:tl2br w:val="nil"/>
              <w:tr2bl w:val="nil"/>
            </w:tcBorders>
            <w:shd w:val="clear" w:color="auto" w:fill="auto"/>
            <w:vAlign w:val="center"/>
          </w:tcPr>
          <w:p w14:paraId="43963B82" w14:textId="77777777" w:rsidR="00ED75DE" w:rsidRDefault="00ED75DE" w:rsidP="00CC6E71">
            <w:pPr>
              <w:jc w:val="center"/>
              <w:textAlignment w:val="center"/>
              <w:rPr>
                <w:color w:val="000000"/>
                <w:sz w:val="13"/>
                <w:szCs w:val="13"/>
              </w:rPr>
            </w:pPr>
            <w:r>
              <w:rPr>
                <w:rFonts w:eastAsia="SimSun"/>
                <w:color w:val="000000"/>
                <w:sz w:val="18"/>
                <w:szCs w:val="18"/>
                <w:lang w:val="en-US" w:eastAsia="zh-CN" w:bidi="ar"/>
              </w:rPr>
              <w:t>A162WY1</w:t>
            </w:r>
            <w:r>
              <w:rPr>
                <w:rFonts w:eastAsia="SimSun"/>
                <w:color w:val="000000"/>
                <w:sz w:val="18"/>
                <w:szCs w:val="18"/>
                <w:lang w:val="en-US" w:eastAsia="zh-CN" w:bidi="ar"/>
              </w:rPr>
              <w:br/>
              <w:t xml:space="preserve"> A162WY2</w:t>
            </w:r>
          </w:p>
        </w:tc>
        <w:tc>
          <w:tcPr>
            <w:tcW w:w="1146" w:type="dxa"/>
            <w:tcBorders>
              <w:tl2br w:val="nil"/>
              <w:tr2bl w:val="nil"/>
            </w:tcBorders>
            <w:shd w:val="clear" w:color="auto" w:fill="auto"/>
            <w:vAlign w:val="center"/>
          </w:tcPr>
          <w:p w14:paraId="7575C197" w14:textId="77777777" w:rsidR="00ED75DE" w:rsidRPr="00712CDB" w:rsidRDefault="00ED75DE" w:rsidP="00CC6E71">
            <w:pPr>
              <w:jc w:val="center"/>
              <w:textAlignment w:val="center"/>
              <w:rPr>
                <w:rFonts w:cstheme="minorHAnsi"/>
                <w:color w:val="000000"/>
                <w:sz w:val="20"/>
                <w:szCs w:val="20"/>
              </w:rPr>
            </w:pPr>
            <w:r w:rsidRPr="00712CDB">
              <w:rPr>
                <w:rFonts w:cstheme="minorHAnsi"/>
                <w:sz w:val="20"/>
                <w:szCs w:val="20"/>
              </w:rPr>
              <w:t>8</w:t>
            </w:r>
          </w:p>
        </w:tc>
      </w:tr>
      <w:tr w:rsidR="00ED75DE" w14:paraId="1FEA6DD1" w14:textId="77777777" w:rsidTr="00ED75DE">
        <w:trPr>
          <w:trHeight w:val="299"/>
        </w:trPr>
        <w:tc>
          <w:tcPr>
            <w:tcW w:w="643" w:type="dxa"/>
            <w:tcBorders>
              <w:tl2br w:val="nil"/>
              <w:tr2bl w:val="nil"/>
            </w:tcBorders>
            <w:shd w:val="clear" w:color="auto" w:fill="auto"/>
            <w:vAlign w:val="center"/>
          </w:tcPr>
          <w:p w14:paraId="1BD6E11D" w14:textId="77777777" w:rsidR="00ED75DE" w:rsidRDefault="00ED75DE" w:rsidP="00CC6E71">
            <w:pPr>
              <w:jc w:val="center"/>
              <w:textAlignment w:val="center"/>
              <w:rPr>
                <w:rFonts w:eastAsia="SimSun"/>
                <w:color w:val="000000"/>
                <w:sz w:val="18"/>
                <w:szCs w:val="18"/>
                <w:lang w:val="en-US" w:eastAsia="zh-CN" w:bidi="ar"/>
              </w:rPr>
            </w:pPr>
            <w:r>
              <w:rPr>
                <w:rFonts w:eastAsia="SimSun"/>
                <w:color w:val="000000"/>
                <w:sz w:val="18"/>
                <w:szCs w:val="18"/>
                <w:lang w:val="en-US" w:eastAsia="zh-CN" w:bidi="ar"/>
              </w:rPr>
              <w:t>32</w:t>
            </w:r>
          </w:p>
        </w:tc>
        <w:tc>
          <w:tcPr>
            <w:tcW w:w="2169" w:type="dxa"/>
            <w:tcBorders>
              <w:tl2br w:val="nil"/>
              <w:tr2bl w:val="nil"/>
            </w:tcBorders>
            <w:shd w:val="clear" w:color="auto" w:fill="auto"/>
            <w:vAlign w:val="center"/>
          </w:tcPr>
          <w:p w14:paraId="1D86DE4B" w14:textId="77777777" w:rsidR="00ED75DE" w:rsidRDefault="00ED75DE" w:rsidP="00CC6E71">
            <w:pPr>
              <w:jc w:val="center"/>
              <w:textAlignment w:val="center"/>
              <w:rPr>
                <w:color w:val="000000"/>
                <w:sz w:val="13"/>
                <w:szCs w:val="13"/>
              </w:rPr>
            </w:pPr>
            <w:r>
              <w:rPr>
                <w:rFonts w:eastAsia="SimSun"/>
                <w:color w:val="000000"/>
                <w:sz w:val="18"/>
                <w:szCs w:val="18"/>
                <w:lang w:val="en-US" w:eastAsia="zh-CN" w:bidi="ar"/>
              </w:rPr>
              <w:t>KONICA MINOLTA BIZHUB C220</w:t>
            </w:r>
          </w:p>
        </w:tc>
        <w:tc>
          <w:tcPr>
            <w:tcW w:w="1269" w:type="dxa"/>
            <w:tcBorders>
              <w:tl2br w:val="nil"/>
              <w:tr2bl w:val="nil"/>
            </w:tcBorders>
            <w:shd w:val="clear" w:color="auto" w:fill="auto"/>
            <w:vAlign w:val="center"/>
          </w:tcPr>
          <w:p w14:paraId="5A0AA508" w14:textId="77777777" w:rsidR="00ED75DE" w:rsidRDefault="00ED75DE" w:rsidP="00CC6E71">
            <w:pPr>
              <w:jc w:val="center"/>
              <w:textAlignment w:val="center"/>
              <w:rPr>
                <w:color w:val="000000"/>
                <w:sz w:val="13"/>
                <w:szCs w:val="13"/>
              </w:rPr>
            </w:pPr>
            <w:r>
              <w:rPr>
                <w:rFonts w:eastAsia="SimSun"/>
                <w:color w:val="000000"/>
                <w:sz w:val="18"/>
                <w:szCs w:val="18"/>
                <w:lang w:val="en-US" w:eastAsia="zh-CN" w:bidi="ar"/>
              </w:rPr>
              <w:t>FUSER</w:t>
            </w:r>
          </w:p>
        </w:tc>
        <w:tc>
          <w:tcPr>
            <w:tcW w:w="1310" w:type="dxa"/>
            <w:tcBorders>
              <w:tl2br w:val="nil"/>
              <w:tr2bl w:val="nil"/>
            </w:tcBorders>
            <w:shd w:val="clear" w:color="auto" w:fill="auto"/>
            <w:vAlign w:val="center"/>
          </w:tcPr>
          <w:p w14:paraId="656A102D" w14:textId="77777777" w:rsidR="00ED75DE" w:rsidRDefault="00ED75DE" w:rsidP="00CC6E71">
            <w:pPr>
              <w:jc w:val="center"/>
              <w:textAlignment w:val="center"/>
              <w:rPr>
                <w:color w:val="000000"/>
                <w:sz w:val="13"/>
                <w:szCs w:val="13"/>
              </w:rPr>
            </w:pPr>
            <w:r>
              <w:rPr>
                <w:rFonts w:eastAsia="SimSun"/>
                <w:color w:val="000000"/>
                <w:sz w:val="18"/>
                <w:szCs w:val="18"/>
                <w:lang w:val="en-US" w:eastAsia="zh-CN" w:bidi="ar"/>
              </w:rPr>
              <w:t>30125000-1</w:t>
            </w:r>
          </w:p>
        </w:tc>
        <w:tc>
          <w:tcPr>
            <w:tcW w:w="1474" w:type="dxa"/>
            <w:tcBorders>
              <w:tl2br w:val="nil"/>
              <w:tr2bl w:val="nil"/>
            </w:tcBorders>
            <w:shd w:val="clear" w:color="auto" w:fill="auto"/>
            <w:vAlign w:val="center"/>
          </w:tcPr>
          <w:p w14:paraId="30FB7A3F" w14:textId="77777777" w:rsidR="00ED75DE" w:rsidRDefault="00ED75DE" w:rsidP="00CC6E71">
            <w:pPr>
              <w:jc w:val="center"/>
              <w:textAlignment w:val="center"/>
              <w:rPr>
                <w:color w:val="000000"/>
                <w:sz w:val="13"/>
                <w:szCs w:val="13"/>
              </w:rPr>
            </w:pPr>
            <w:r>
              <w:rPr>
                <w:rFonts w:eastAsia="SimSun"/>
                <w:color w:val="000000"/>
                <w:sz w:val="18"/>
                <w:szCs w:val="18"/>
                <w:lang w:val="en-US" w:eastAsia="zh-CN" w:bidi="ar"/>
              </w:rPr>
              <w:t>KONICA MINOLTA (FUSER)</w:t>
            </w:r>
          </w:p>
        </w:tc>
        <w:tc>
          <w:tcPr>
            <w:tcW w:w="1474" w:type="dxa"/>
            <w:tcBorders>
              <w:tl2br w:val="nil"/>
              <w:tr2bl w:val="nil"/>
            </w:tcBorders>
            <w:shd w:val="clear" w:color="auto" w:fill="auto"/>
            <w:vAlign w:val="center"/>
          </w:tcPr>
          <w:p w14:paraId="3A8D8BF1" w14:textId="77777777" w:rsidR="00ED75DE" w:rsidRDefault="00ED75DE" w:rsidP="00CC6E71">
            <w:pPr>
              <w:jc w:val="center"/>
              <w:textAlignment w:val="center"/>
              <w:rPr>
                <w:color w:val="000000"/>
                <w:sz w:val="13"/>
                <w:szCs w:val="13"/>
              </w:rPr>
            </w:pPr>
            <w:r>
              <w:rPr>
                <w:rFonts w:eastAsia="SimSun"/>
                <w:color w:val="000000"/>
                <w:sz w:val="18"/>
                <w:szCs w:val="18"/>
                <w:lang w:val="en-US" w:eastAsia="zh-CN" w:bidi="ar"/>
              </w:rPr>
              <w:t>A0EDR72033 A0EDR72011</w:t>
            </w:r>
          </w:p>
        </w:tc>
        <w:tc>
          <w:tcPr>
            <w:tcW w:w="1146" w:type="dxa"/>
            <w:tcBorders>
              <w:tl2br w:val="nil"/>
              <w:tr2bl w:val="nil"/>
            </w:tcBorders>
            <w:shd w:val="clear" w:color="auto" w:fill="auto"/>
            <w:vAlign w:val="center"/>
          </w:tcPr>
          <w:p w14:paraId="633E7A36" w14:textId="77777777" w:rsidR="00ED75DE" w:rsidRPr="00712CDB" w:rsidRDefault="00ED75DE" w:rsidP="00CC6E71">
            <w:pPr>
              <w:jc w:val="center"/>
              <w:textAlignment w:val="center"/>
              <w:rPr>
                <w:rFonts w:cstheme="minorHAnsi"/>
                <w:color w:val="000000"/>
                <w:sz w:val="20"/>
                <w:szCs w:val="20"/>
              </w:rPr>
            </w:pPr>
            <w:r w:rsidRPr="00712CDB">
              <w:rPr>
                <w:rFonts w:cstheme="minorHAnsi"/>
                <w:sz w:val="20"/>
                <w:szCs w:val="20"/>
              </w:rPr>
              <w:t>3</w:t>
            </w:r>
          </w:p>
        </w:tc>
      </w:tr>
      <w:tr w:rsidR="00ED75DE" w14:paraId="7B20D232" w14:textId="77777777" w:rsidTr="00ED75DE">
        <w:trPr>
          <w:trHeight w:val="299"/>
        </w:trPr>
        <w:tc>
          <w:tcPr>
            <w:tcW w:w="643" w:type="dxa"/>
            <w:tcBorders>
              <w:tl2br w:val="nil"/>
              <w:tr2bl w:val="nil"/>
            </w:tcBorders>
            <w:shd w:val="clear" w:color="auto" w:fill="auto"/>
            <w:vAlign w:val="center"/>
          </w:tcPr>
          <w:p w14:paraId="7F83A5E4" w14:textId="77777777" w:rsidR="00ED75DE" w:rsidRDefault="00ED75DE" w:rsidP="00CC6E71">
            <w:pPr>
              <w:jc w:val="center"/>
              <w:textAlignment w:val="center"/>
              <w:rPr>
                <w:rFonts w:eastAsia="SimSun"/>
                <w:color w:val="000000"/>
                <w:sz w:val="18"/>
                <w:szCs w:val="18"/>
                <w:lang w:val="en-US" w:eastAsia="zh-CN" w:bidi="ar"/>
              </w:rPr>
            </w:pPr>
            <w:r>
              <w:rPr>
                <w:rFonts w:eastAsia="SimSun"/>
                <w:color w:val="000000"/>
                <w:sz w:val="18"/>
                <w:szCs w:val="18"/>
                <w:lang w:val="en-US" w:eastAsia="zh-CN" w:bidi="ar"/>
              </w:rPr>
              <w:t>33</w:t>
            </w:r>
          </w:p>
        </w:tc>
        <w:tc>
          <w:tcPr>
            <w:tcW w:w="2169" w:type="dxa"/>
            <w:tcBorders>
              <w:tl2br w:val="nil"/>
              <w:tr2bl w:val="nil"/>
            </w:tcBorders>
            <w:shd w:val="clear" w:color="auto" w:fill="auto"/>
            <w:vAlign w:val="center"/>
          </w:tcPr>
          <w:p w14:paraId="78801A27" w14:textId="77777777" w:rsidR="00ED75DE" w:rsidRDefault="00ED75DE" w:rsidP="00CC6E71">
            <w:pPr>
              <w:jc w:val="center"/>
              <w:textAlignment w:val="center"/>
              <w:rPr>
                <w:color w:val="000000"/>
                <w:sz w:val="13"/>
                <w:szCs w:val="13"/>
              </w:rPr>
            </w:pPr>
            <w:r>
              <w:rPr>
                <w:rFonts w:eastAsia="SimSun"/>
                <w:color w:val="000000"/>
                <w:sz w:val="18"/>
                <w:szCs w:val="18"/>
                <w:lang w:val="en-US" w:eastAsia="zh-CN" w:bidi="ar"/>
              </w:rPr>
              <w:t>KONICA MINOLTA BIZHUB C220</w:t>
            </w:r>
          </w:p>
        </w:tc>
        <w:tc>
          <w:tcPr>
            <w:tcW w:w="1269" w:type="dxa"/>
            <w:tcBorders>
              <w:tl2br w:val="nil"/>
              <w:tr2bl w:val="nil"/>
            </w:tcBorders>
            <w:shd w:val="clear" w:color="auto" w:fill="auto"/>
            <w:vAlign w:val="center"/>
          </w:tcPr>
          <w:p w14:paraId="657853F6" w14:textId="77777777" w:rsidR="00ED75DE" w:rsidRDefault="00ED75DE" w:rsidP="00CC6E71">
            <w:pPr>
              <w:jc w:val="center"/>
              <w:textAlignment w:val="center"/>
              <w:rPr>
                <w:color w:val="000000"/>
                <w:sz w:val="13"/>
                <w:szCs w:val="13"/>
              </w:rPr>
            </w:pPr>
            <w:r>
              <w:rPr>
                <w:rFonts w:eastAsia="SimSun"/>
                <w:color w:val="000000"/>
                <w:sz w:val="18"/>
                <w:szCs w:val="18"/>
                <w:lang w:val="en-US" w:eastAsia="zh-CN" w:bidi="ar"/>
              </w:rPr>
              <w:t>PAPER GUIDE PLATE</w:t>
            </w:r>
          </w:p>
        </w:tc>
        <w:tc>
          <w:tcPr>
            <w:tcW w:w="1310" w:type="dxa"/>
            <w:tcBorders>
              <w:tl2br w:val="nil"/>
              <w:tr2bl w:val="nil"/>
            </w:tcBorders>
            <w:shd w:val="clear" w:color="auto" w:fill="auto"/>
            <w:vAlign w:val="center"/>
          </w:tcPr>
          <w:p w14:paraId="5439DFB4" w14:textId="77777777" w:rsidR="00ED75DE" w:rsidRDefault="00ED75DE" w:rsidP="00CC6E71">
            <w:pPr>
              <w:jc w:val="center"/>
              <w:textAlignment w:val="center"/>
              <w:rPr>
                <w:color w:val="000000"/>
                <w:sz w:val="13"/>
                <w:szCs w:val="13"/>
              </w:rPr>
            </w:pPr>
            <w:r>
              <w:rPr>
                <w:rFonts w:eastAsia="SimSun"/>
                <w:color w:val="000000"/>
                <w:sz w:val="18"/>
                <w:szCs w:val="18"/>
                <w:lang w:val="en-US" w:eastAsia="zh-CN" w:bidi="ar"/>
              </w:rPr>
              <w:t>30125000-1</w:t>
            </w:r>
          </w:p>
        </w:tc>
        <w:tc>
          <w:tcPr>
            <w:tcW w:w="1474" w:type="dxa"/>
            <w:tcBorders>
              <w:tl2br w:val="nil"/>
              <w:tr2bl w:val="nil"/>
            </w:tcBorders>
            <w:shd w:val="clear" w:color="auto" w:fill="auto"/>
            <w:vAlign w:val="center"/>
          </w:tcPr>
          <w:p w14:paraId="4B47E657" w14:textId="77777777" w:rsidR="00ED75DE" w:rsidRPr="00D5781B" w:rsidRDefault="00ED75DE" w:rsidP="00CC6E71">
            <w:pPr>
              <w:jc w:val="center"/>
              <w:textAlignment w:val="center"/>
              <w:rPr>
                <w:color w:val="000000"/>
                <w:sz w:val="13"/>
                <w:szCs w:val="13"/>
                <w:lang w:val="en-US"/>
              </w:rPr>
            </w:pPr>
            <w:r>
              <w:rPr>
                <w:rFonts w:eastAsia="SimSun"/>
                <w:color w:val="000000"/>
                <w:sz w:val="18"/>
                <w:szCs w:val="18"/>
                <w:lang w:val="en-US" w:eastAsia="zh-CN" w:bidi="ar"/>
              </w:rPr>
              <w:t>KONICA MINOLTA TRAY 1 GUIDE PLATE</w:t>
            </w:r>
          </w:p>
        </w:tc>
        <w:tc>
          <w:tcPr>
            <w:tcW w:w="1474" w:type="dxa"/>
            <w:tcBorders>
              <w:tl2br w:val="nil"/>
              <w:tr2bl w:val="nil"/>
            </w:tcBorders>
            <w:shd w:val="clear" w:color="auto" w:fill="auto"/>
            <w:vAlign w:val="center"/>
          </w:tcPr>
          <w:p w14:paraId="205C6B4D" w14:textId="77777777" w:rsidR="00ED75DE" w:rsidRDefault="00ED75DE" w:rsidP="00CC6E71">
            <w:pPr>
              <w:jc w:val="center"/>
              <w:textAlignment w:val="center"/>
              <w:rPr>
                <w:color w:val="000000"/>
                <w:sz w:val="13"/>
                <w:szCs w:val="13"/>
              </w:rPr>
            </w:pPr>
            <w:r>
              <w:rPr>
                <w:rFonts w:eastAsia="SimSun"/>
                <w:color w:val="000000"/>
                <w:sz w:val="18"/>
                <w:szCs w:val="18"/>
                <w:lang w:val="en-US" w:eastAsia="zh-CN" w:bidi="ar"/>
              </w:rPr>
              <w:t>A0ED568400</w:t>
            </w:r>
          </w:p>
        </w:tc>
        <w:tc>
          <w:tcPr>
            <w:tcW w:w="1146" w:type="dxa"/>
            <w:tcBorders>
              <w:tl2br w:val="nil"/>
              <w:tr2bl w:val="nil"/>
            </w:tcBorders>
            <w:shd w:val="clear" w:color="auto" w:fill="auto"/>
            <w:vAlign w:val="center"/>
          </w:tcPr>
          <w:p w14:paraId="148D3EB2" w14:textId="77777777" w:rsidR="00ED75DE" w:rsidRPr="005203EE" w:rsidRDefault="00ED75DE" w:rsidP="00CC6E71">
            <w:pPr>
              <w:jc w:val="center"/>
              <w:textAlignment w:val="center"/>
              <w:rPr>
                <w:rFonts w:cstheme="minorHAnsi"/>
                <w:color w:val="000000"/>
                <w:sz w:val="20"/>
                <w:szCs w:val="20"/>
                <w:lang w:val="en-US"/>
              </w:rPr>
            </w:pPr>
            <w:r w:rsidRPr="00712CDB">
              <w:rPr>
                <w:rFonts w:cstheme="minorHAnsi"/>
                <w:sz w:val="20"/>
                <w:szCs w:val="20"/>
              </w:rPr>
              <w:t>10</w:t>
            </w:r>
          </w:p>
        </w:tc>
      </w:tr>
      <w:tr w:rsidR="00ED75DE" w14:paraId="4BC35FF6" w14:textId="77777777" w:rsidTr="00ED75DE">
        <w:trPr>
          <w:trHeight w:val="299"/>
        </w:trPr>
        <w:tc>
          <w:tcPr>
            <w:tcW w:w="643" w:type="dxa"/>
            <w:tcBorders>
              <w:tl2br w:val="nil"/>
              <w:tr2bl w:val="nil"/>
            </w:tcBorders>
            <w:shd w:val="clear" w:color="auto" w:fill="auto"/>
            <w:vAlign w:val="center"/>
          </w:tcPr>
          <w:p w14:paraId="352CCE83" w14:textId="77777777" w:rsidR="00ED75DE" w:rsidRDefault="00ED75DE" w:rsidP="00CC6E71">
            <w:pPr>
              <w:jc w:val="center"/>
              <w:textAlignment w:val="center"/>
              <w:rPr>
                <w:rFonts w:eastAsia="SimSun"/>
                <w:color w:val="000000"/>
                <w:sz w:val="18"/>
                <w:szCs w:val="18"/>
                <w:lang w:val="en-US" w:eastAsia="zh-CN" w:bidi="ar"/>
              </w:rPr>
            </w:pPr>
            <w:r>
              <w:rPr>
                <w:rFonts w:eastAsia="SimSun"/>
                <w:color w:val="000000"/>
                <w:sz w:val="18"/>
                <w:szCs w:val="18"/>
                <w:lang w:val="en-US" w:eastAsia="zh-CN" w:bidi="ar"/>
              </w:rPr>
              <w:lastRenderedPageBreak/>
              <w:t>34</w:t>
            </w:r>
          </w:p>
        </w:tc>
        <w:tc>
          <w:tcPr>
            <w:tcW w:w="2169" w:type="dxa"/>
            <w:tcBorders>
              <w:tl2br w:val="nil"/>
              <w:tr2bl w:val="nil"/>
            </w:tcBorders>
            <w:shd w:val="clear" w:color="auto" w:fill="auto"/>
            <w:vAlign w:val="center"/>
          </w:tcPr>
          <w:p w14:paraId="12FB454B" w14:textId="77777777" w:rsidR="00ED75DE" w:rsidRDefault="00ED75DE" w:rsidP="00CC6E71">
            <w:pPr>
              <w:jc w:val="center"/>
              <w:textAlignment w:val="center"/>
              <w:rPr>
                <w:color w:val="000000"/>
                <w:sz w:val="13"/>
                <w:szCs w:val="13"/>
              </w:rPr>
            </w:pPr>
            <w:r>
              <w:rPr>
                <w:rFonts w:eastAsia="SimSun"/>
                <w:color w:val="000000"/>
                <w:sz w:val="18"/>
                <w:szCs w:val="18"/>
                <w:lang w:val="en-US" w:eastAsia="zh-CN" w:bidi="ar"/>
              </w:rPr>
              <w:t>KONICA MINOLTA BIZHUB C220</w:t>
            </w:r>
          </w:p>
        </w:tc>
        <w:tc>
          <w:tcPr>
            <w:tcW w:w="1269" w:type="dxa"/>
            <w:tcBorders>
              <w:tl2br w:val="nil"/>
              <w:tr2bl w:val="nil"/>
            </w:tcBorders>
            <w:shd w:val="clear" w:color="auto" w:fill="auto"/>
            <w:vAlign w:val="center"/>
          </w:tcPr>
          <w:p w14:paraId="4C9E0F95" w14:textId="77777777" w:rsidR="00ED75DE" w:rsidRDefault="00ED75DE" w:rsidP="00CC6E71">
            <w:pPr>
              <w:jc w:val="center"/>
              <w:textAlignment w:val="center"/>
              <w:rPr>
                <w:color w:val="000000"/>
                <w:sz w:val="13"/>
                <w:szCs w:val="13"/>
              </w:rPr>
            </w:pPr>
            <w:r>
              <w:rPr>
                <w:rFonts w:eastAsia="SimSun"/>
                <w:color w:val="000000"/>
                <w:sz w:val="18"/>
                <w:szCs w:val="18"/>
                <w:lang w:val="en-US" w:eastAsia="zh-CN" w:bidi="ar"/>
              </w:rPr>
              <w:t>PAPER GUIDE PLATE</w:t>
            </w:r>
          </w:p>
        </w:tc>
        <w:tc>
          <w:tcPr>
            <w:tcW w:w="1310" w:type="dxa"/>
            <w:tcBorders>
              <w:tl2br w:val="nil"/>
              <w:tr2bl w:val="nil"/>
            </w:tcBorders>
            <w:shd w:val="clear" w:color="auto" w:fill="auto"/>
            <w:vAlign w:val="center"/>
          </w:tcPr>
          <w:p w14:paraId="66C8AFF4" w14:textId="77777777" w:rsidR="00ED75DE" w:rsidRDefault="00ED75DE" w:rsidP="00CC6E71">
            <w:pPr>
              <w:jc w:val="center"/>
              <w:textAlignment w:val="center"/>
              <w:rPr>
                <w:color w:val="000000"/>
                <w:sz w:val="13"/>
                <w:szCs w:val="13"/>
              </w:rPr>
            </w:pPr>
            <w:r>
              <w:rPr>
                <w:rFonts w:eastAsia="SimSun"/>
                <w:color w:val="000000"/>
                <w:sz w:val="18"/>
                <w:szCs w:val="18"/>
                <w:lang w:val="en-US" w:eastAsia="zh-CN" w:bidi="ar"/>
              </w:rPr>
              <w:t>30125000-1</w:t>
            </w:r>
          </w:p>
        </w:tc>
        <w:tc>
          <w:tcPr>
            <w:tcW w:w="1474" w:type="dxa"/>
            <w:tcBorders>
              <w:tl2br w:val="nil"/>
              <w:tr2bl w:val="nil"/>
            </w:tcBorders>
            <w:shd w:val="clear" w:color="auto" w:fill="auto"/>
            <w:vAlign w:val="center"/>
          </w:tcPr>
          <w:p w14:paraId="3C1301E7" w14:textId="77777777" w:rsidR="00ED75DE" w:rsidRPr="00D5781B" w:rsidRDefault="00ED75DE" w:rsidP="00CC6E71">
            <w:pPr>
              <w:jc w:val="center"/>
              <w:textAlignment w:val="center"/>
              <w:rPr>
                <w:color w:val="000000"/>
                <w:sz w:val="13"/>
                <w:szCs w:val="13"/>
                <w:lang w:val="en-US"/>
              </w:rPr>
            </w:pPr>
            <w:r>
              <w:rPr>
                <w:rFonts w:eastAsia="SimSun"/>
                <w:color w:val="000000"/>
                <w:sz w:val="18"/>
                <w:szCs w:val="18"/>
                <w:lang w:val="en-US" w:eastAsia="zh-CN" w:bidi="ar"/>
              </w:rPr>
              <w:t>KONICA MINOLTA TRAY 2 GUIDE PLATE</w:t>
            </w:r>
          </w:p>
        </w:tc>
        <w:tc>
          <w:tcPr>
            <w:tcW w:w="1474" w:type="dxa"/>
            <w:tcBorders>
              <w:tl2br w:val="nil"/>
              <w:tr2bl w:val="nil"/>
            </w:tcBorders>
            <w:shd w:val="clear" w:color="auto" w:fill="auto"/>
            <w:vAlign w:val="center"/>
          </w:tcPr>
          <w:p w14:paraId="403CC1BA" w14:textId="77777777" w:rsidR="00ED75DE" w:rsidRDefault="00ED75DE" w:rsidP="00CC6E71">
            <w:pPr>
              <w:jc w:val="center"/>
              <w:textAlignment w:val="center"/>
              <w:rPr>
                <w:color w:val="000000"/>
                <w:sz w:val="13"/>
                <w:szCs w:val="13"/>
              </w:rPr>
            </w:pPr>
            <w:r>
              <w:rPr>
                <w:rFonts w:eastAsia="SimSun"/>
                <w:color w:val="000000"/>
                <w:sz w:val="18"/>
                <w:szCs w:val="18"/>
                <w:lang w:val="en-US" w:eastAsia="zh-CN" w:bidi="ar"/>
              </w:rPr>
              <w:t>A0ED578400</w:t>
            </w:r>
          </w:p>
        </w:tc>
        <w:tc>
          <w:tcPr>
            <w:tcW w:w="1146" w:type="dxa"/>
            <w:tcBorders>
              <w:tl2br w:val="nil"/>
              <w:tr2bl w:val="nil"/>
            </w:tcBorders>
            <w:shd w:val="clear" w:color="auto" w:fill="auto"/>
            <w:vAlign w:val="center"/>
          </w:tcPr>
          <w:p w14:paraId="75E0C8FF" w14:textId="77777777" w:rsidR="00ED75DE" w:rsidRPr="00712CDB" w:rsidRDefault="00ED75DE" w:rsidP="00CC6E71">
            <w:pPr>
              <w:jc w:val="center"/>
              <w:textAlignment w:val="center"/>
              <w:rPr>
                <w:rFonts w:cstheme="minorHAnsi"/>
                <w:color w:val="000000"/>
                <w:sz w:val="20"/>
                <w:szCs w:val="20"/>
              </w:rPr>
            </w:pPr>
            <w:r w:rsidRPr="00712CDB">
              <w:rPr>
                <w:rFonts w:cstheme="minorHAnsi"/>
                <w:sz w:val="20"/>
                <w:szCs w:val="20"/>
              </w:rPr>
              <w:t>10</w:t>
            </w:r>
          </w:p>
        </w:tc>
      </w:tr>
      <w:tr w:rsidR="00ED75DE" w14:paraId="4B6E3C36" w14:textId="77777777" w:rsidTr="00ED75DE">
        <w:trPr>
          <w:trHeight w:val="299"/>
        </w:trPr>
        <w:tc>
          <w:tcPr>
            <w:tcW w:w="643" w:type="dxa"/>
            <w:tcBorders>
              <w:tl2br w:val="nil"/>
              <w:tr2bl w:val="nil"/>
            </w:tcBorders>
            <w:shd w:val="clear" w:color="auto" w:fill="auto"/>
            <w:vAlign w:val="center"/>
          </w:tcPr>
          <w:p w14:paraId="21453F3B" w14:textId="77777777" w:rsidR="00ED75DE" w:rsidRDefault="00ED75DE" w:rsidP="00CC6E71">
            <w:pPr>
              <w:jc w:val="center"/>
              <w:textAlignment w:val="center"/>
              <w:rPr>
                <w:rFonts w:eastAsia="SimSun"/>
                <w:color w:val="000000"/>
                <w:sz w:val="18"/>
                <w:szCs w:val="18"/>
                <w:lang w:val="en-US" w:eastAsia="zh-CN" w:bidi="ar"/>
              </w:rPr>
            </w:pPr>
            <w:r>
              <w:rPr>
                <w:rFonts w:eastAsia="SimSun"/>
                <w:color w:val="000000"/>
                <w:sz w:val="18"/>
                <w:szCs w:val="18"/>
                <w:lang w:val="en-US" w:eastAsia="zh-CN" w:bidi="ar"/>
              </w:rPr>
              <w:t>35</w:t>
            </w:r>
          </w:p>
        </w:tc>
        <w:tc>
          <w:tcPr>
            <w:tcW w:w="2169" w:type="dxa"/>
            <w:tcBorders>
              <w:tl2br w:val="nil"/>
              <w:tr2bl w:val="nil"/>
            </w:tcBorders>
            <w:shd w:val="clear" w:color="auto" w:fill="auto"/>
            <w:vAlign w:val="center"/>
          </w:tcPr>
          <w:p w14:paraId="78976C42" w14:textId="77777777" w:rsidR="00ED75DE" w:rsidRDefault="00ED75DE" w:rsidP="00CC6E71">
            <w:pPr>
              <w:jc w:val="center"/>
              <w:textAlignment w:val="center"/>
              <w:rPr>
                <w:color w:val="000000"/>
                <w:sz w:val="13"/>
                <w:szCs w:val="13"/>
              </w:rPr>
            </w:pPr>
            <w:r>
              <w:rPr>
                <w:rFonts w:eastAsia="SimSun"/>
                <w:color w:val="000000"/>
                <w:sz w:val="18"/>
                <w:szCs w:val="18"/>
                <w:lang w:val="en-US" w:eastAsia="zh-CN" w:bidi="ar"/>
              </w:rPr>
              <w:t>KONICA MINOLTA BIZHUB C220</w:t>
            </w:r>
          </w:p>
        </w:tc>
        <w:tc>
          <w:tcPr>
            <w:tcW w:w="1269" w:type="dxa"/>
            <w:tcBorders>
              <w:tl2br w:val="nil"/>
              <w:tr2bl w:val="nil"/>
            </w:tcBorders>
            <w:shd w:val="clear" w:color="auto" w:fill="auto"/>
            <w:vAlign w:val="center"/>
          </w:tcPr>
          <w:p w14:paraId="64211829" w14:textId="77777777" w:rsidR="00ED75DE" w:rsidRDefault="00ED75DE" w:rsidP="00CC6E71">
            <w:pPr>
              <w:jc w:val="center"/>
              <w:textAlignment w:val="center"/>
              <w:rPr>
                <w:color w:val="000000"/>
                <w:sz w:val="13"/>
                <w:szCs w:val="13"/>
              </w:rPr>
            </w:pPr>
            <w:r>
              <w:rPr>
                <w:rFonts w:eastAsia="SimSun"/>
                <w:color w:val="000000"/>
                <w:sz w:val="18"/>
                <w:szCs w:val="18"/>
                <w:lang w:val="en-US" w:eastAsia="zh-CN" w:bidi="ar"/>
              </w:rPr>
              <w:t>PAPER GUIDE PLATE</w:t>
            </w:r>
          </w:p>
        </w:tc>
        <w:tc>
          <w:tcPr>
            <w:tcW w:w="1310" w:type="dxa"/>
            <w:tcBorders>
              <w:tl2br w:val="nil"/>
              <w:tr2bl w:val="nil"/>
            </w:tcBorders>
            <w:shd w:val="clear" w:color="auto" w:fill="auto"/>
            <w:vAlign w:val="center"/>
          </w:tcPr>
          <w:p w14:paraId="64A8C438" w14:textId="77777777" w:rsidR="00ED75DE" w:rsidRDefault="00ED75DE" w:rsidP="00CC6E71">
            <w:pPr>
              <w:jc w:val="center"/>
              <w:textAlignment w:val="center"/>
              <w:rPr>
                <w:color w:val="000000"/>
                <w:sz w:val="13"/>
                <w:szCs w:val="13"/>
              </w:rPr>
            </w:pPr>
            <w:r>
              <w:rPr>
                <w:rFonts w:eastAsia="SimSun"/>
                <w:color w:val="000000"/>
                <w:sz w:val="18"/>
                <w:szCs w:val="18"/>
                <w:lang w:val="en-US" w:eastAsia="zh-CN" w:bidi="ar"/>
              </w:rPr>
              <w:t>30125000-1</w:t>
            </w:r>
          </w:p>
        </w:tc>
        <w:tc>
          <w:tcPr>
            <w:tcW w:w="1474" w:type="dxa"/>
            <w:tcBorders>
              <w:tl2br w:val="nil"/>
              <w:tr2bl w:val="nil"/>
            </w:tcBorders>
            <w:shd w:val="clear" w:color="auto" w:fill="auto"/>
            <w:vAlign w:val="center"/>
          </w:tcPr>
          <w:p w14:paraId="397C84B1" w14:textId="77777777" w:rsidR="00ED75DE" w:rsidRPr="00D5781B" w:rsidRDefault="00ED75DE" w:rsidP="00CC6E71">
            <w:pPr>
              <w:jc w:val="center"/>
              <w:textAlignment w:val="center"/>
              <w:rPr>
                <w:color w:val="000000"/>
                <w:sz w:val="13"/>
                <w:szCs w:val="13"/>
                <w:lang w:val="en-US"/>
              </w:rPr>
            </w:pPr>
            <w:r>
              <w:rPr>
                <w:rFonts w:eastAsia="SimSun"/>
                <w:color w:val="000000"/>
                <w:sz w:val="18"/>
                <w:szCs w:val="18"/>
                <w:lang w:val="en-US" w:eastAsia="zh-CN" w:bidi="ar"/>
              </w:rPr>
              <w:t>KONICA MINOLTA TRAY 1 GUIDE PLATE FILM</w:t>
            </w:r>
          </w:p>
        </w:tc>
        <w:tc>
          <w:tcPr>
            <w:tcW w:w="1474" w:type="dxa"/>
            <w:tcBorders>
              <w:tl2br w:val="nil"/>
              <w:tr2bl w:val="nil"/>
            </w:tcBorders>
            <w:shd w:val="clear" w:color="auto" w:fill="auto"/>
            <w:vAlign w:val="center"/>
          </w:tcPr>
          <w:p w14:paraId="78FB46CD" w14:textId="77777777" w:rsidR="00ED75DE" w:rsidRDefault="00ED75DE" w:rsidP="00CC6E71">
            <w:pPr>
              <w:jc w:val="center"/>
              <w:textAlignment w:val="center"/>
              <w:rPr>
                <w:color w:val="000000"/>
                <w:sz w:val="13"/>
                <w:szCs w:val="13"/>
              </w:rPr>
            </w:pPr>
            <w:r>
              <w:rPr>
                <w:rFonts w:eastAsia="SimSun"/>
                <w:color w:val="000000"/>
                <w:sz w:val="18"/>
                <w:szCs w:val="18"/>
                <w:lang w:val="en-US" w:eastAsia="zh-CN" w:bidi="ar"/>
              </w:rPr>
              <w:t>A0ED568500</w:t>
            </w:r>
          </w:p>
        </w:tc>
        <w:tc>
          <w:tcPr>
            <w:tcW w:w="1146" w:type="dxa"/>
            <w:tcBorders>
              <w:tl2br w:val="nil"/>
              <w:tr2bl w:val="nil"/>
            </w:tcBorders>
            <w:shd w:val="clear" w:color="auto" w:fill="auto"/>
            <w:vAlign w:val="center"/>
          </w:tcPr>
          <w:p w14:paraId="5AD811C5" w14:textId="77777777" w:rsidR="00ED75DE" w:rsidRPr="00712CDB" w:rsidRDefault="00ED75DE" w:rsidP="00CC6E71">
            <w:pPr>
              <w:jc w:val="center"/>
              <w:textAlignment w:val="center"/>
              <w:rPr>
                <w:rFonts w:cstheme="minorHAnsi"/>
                <w:color w:val="000000"/>
                <w:sz w:val="20"/>
                <w:szCs w:val="20"/>
              </w:rPr>
            </w:pPr>
            <w:r w:rsidRPr="00712CDB">
              <w:rPr>
                <w:rFonts w:cstheme="minorHAnsi"/>
                <w:sz w:val="20"/>
                <w:szCs w:val="20"/>
              </w:rPr>
              <w:t>10</w:t>
            </w:r>
          </w:p>
        </w:tc>
      </w:tr>
      <w:tr w:rsidR="00ED75DE" w14:paraId="0633D334" w14:textId="77777777" w:rsidTr="00ED75DE">
        <w:trPr>
          <w:trHeight w:val="299"/>
        </w:trPr>
        <w:tc>
          <w:tcPr>
            <w:tcW w:w="643" w:type="dxa"/>
            <w:tcBorders>
              <w:tl2br w:val="nil"/>
              <w:tr2bl w:val="nil"/>
            </w:tcBorders>
            <w:shd w:val="clear" w:color="auto" w:fill="auto"/>
            <w:vAlign w:val="center"/>
          </w:tcPr>
          <w:p w14:paraId="5F08BC68" w14:textId="77777777" w:rsidR="00ED75DE" w:rsidRDefault="00ED75DE" w:rsidP="00CC6E71">
            <w:pPr>
              <w:jc w:val="center"/>
              <w:textAlignment w:val="center"/>
              <w:rPr>
                <w:rFonts w:eastAsia="SimSun"/>
                <w:color w:val="000000"/>
                <w:sz w:val="18"/>
                <w:szCs w:val="18"/>
                <w:lang w:val="en-US" w:eastAsia="zh-CN" w:bidi="ar"/>
              </w:rPr>
            </w:pPr>
            <w:r>
              <w:rPr>
                <w:rFonts w:eastAsia="SimSun"/>
                <w:color w:val="000000"/>
                <w:sz w:val="18"/>
                <w:szCs w:val="18"/>
                <w:lang w:val="en-US" w:eastAsia="zh-CN" w:bidi="ar"/>
              </w:rPr>
              <w:t>36</w:t>
            </w:r>
          </w:p>
        </w:tc>
        <w:tc>
          <w:tcPr>
            <w:tcW w:w="2169" w:type="dxa"/>
            <w:tcBorders>
              <w:tl2br w:val="nil"/>
              <w:tr2bl w:val="nil"/>
            </w:tcBorders>
            <w:shd w:val="clear" w:color="auto" w:fill="auto"/>
            <w:vAlign w:val="center"/>
          </w:tcPr>
          <w:p w14:paraId="6D30C4FC" w14:textId="77777777" w:rsidR="00ED75DE" w:rsidRDefault="00ED75DE" w:rsidP="00CC6E71">
            <w:pPr>
              <w:jc w:val="center"/>
              <w:textAlignment w:val="center"/>
              <w:rPr>
                <w:color w:val="000000"/>
                <w:sz w:val="13"/>
                <w:szCs w:val="13"/>
              </w:rPr>
            </w:pPr>
            <w:r>
              <w:rPr>
                <w:rFonts w:eastAsia="SimSun"/>
                <w:color w:val="000000"/>
                <w:sz w:val="18"/>
                <w:szCs w:val="18"/>
                <w:lang w:val="en-US" w:eastAsia="zh-CN" w:bidi="ar"/>
              </w:rPr>
              <w:t>KONICA MINOLTA BIZHUB C220</w:t>
            </w:r>
          </w:p>
        </w:tc>
        <w:tc>
          <w:tcPr>
            <w:tcW w:w="1269" w:type="dxa"/>
            <w:tcBorders>
              <w:tl2br w:val="nil"/>
              <w:tr2bl w:val="nil"/>
            </w:tcBorders>
            <w:shd w:val="clear" w:color="auto" w:fill="auto"/>
            <w:vAlign w:val="center"/>
          </w:tcPr>
          <w:p w14:paraId="0301E446" w14:textId="77777777" w:rsidR="00ED75DE" w:rsidRDefault="00ED75DE" w:rsidP="00CC6E71">
            <w:pPr>
              <w:jc w:val="center"/>
              <w:textAlignment w:val="center"/>
              <w:rPr>
                <w:color w:val="000000"/>
                <w:sz w:val="13"/>
                <w:szCs w:val="13"/>
              </w:rPr>
            </w:pPr>
            <w:r>
              <w:rPr>
                <w:rFonts w:eastAsia="SimSun"/>
                <w:color w:val="000000"/>
                <w:sz w:val="18"/>
                <w:szCs w:val="18"/>
                <w:lang w:val="en-US" w:eastAsia="zh-CN" w:bidi="ar"/>
              </w:rPr>
              <w:t>PAPER GUIDE PLATE</w:t>
            </w:r>
          </w:p>
        </w:tc>
        <w:tc>
          <w:tcPr>
            <w:tcW w:w="1310" w:type="dxa"/>
            <w:tcBorders>
              <w:tl2br w:val="nil"/>
              <w:tr2bl w:val="nil"/>
            </w:tcBorders>
            <w:shd w:val="clear" w:color="auto" w:fill="auto"/>
            <w:vAlign w:val="center"/>
          </w:tcPr>
          <w:p w14:paraId="7A9EF41E" w14:textId="77777777" w:rsidR="00ED75DE" w:rsidRDefault="00ED75DE" w:rsidP="00CC6E71">
            <w:pPr>
              <w:jc w:val="center"/>
              <w:textAlignment w:val="center"/>
              <w:rPr>
                <w:color w:val="000000"/>
                <w:sz w:val="13"/>
                <w:szCs w:val="13"/>
              </w:rPr>
            </w:pPr>
            <w:r>
              <w:rPr>
                <w:rFonts w:eastAsia="SimSun"/>
                <w:color w:val="000000"/>
                <w:sz w:val="18"/>
                <w:szCs w:val="18"/>
                <w:lang w:val="en-US" w:eastAsia="zh-CN" w:bidi="ar"/>
              </w:rPr>
              <w:t>30125000-1</w:t>
            </w:r>
          </w:p>
        </w:tc>
        <w:tc>
          <w:tcPr>
            <w:tcW w:w="1474" w:type="dxa"/>
            <w:tcBorders>
              <w:tl2br w:val="nil"/>
              <w:tr2bl w:val="nil"/>
            </w:tcBorders>
            <w:shd w:val="clear" w:color="auto" w:fill="auto"/>
            <w:vAlign w:val="center"/>
          </w:tcPr>
          <w:p w14:paraId="3F0826ED" w14:textId="77777777" w:rsidR="00ED75DE" w:rsidRPr="00D5781B" w:rsidRDefault="00ED75DE" w:rsidP="00CC6E71">
            <w:pPr>
              <w:jc w:val="center"/>
              <w:textAlignment w:val="center"/>
              <w:rPr>
                <w:color w:val="000000"/>
                <w:sz w:val="13"/>
                <w:szCs w:val="13"/>
                <w:lang w:val="en-US"/>
              </w:rPr>
            </w:pPr>
            <w:r>
              <w:rPr>
                <w:rFonts w:eastAsia="SimSun"/>
                <w:color w:val="000000"/>
                <w:sz w:val="18"/>
                <w:szCs w:val="18"/>
                <w:lang w:val="en-US" w:eastAsia="zh-CN" w:bidi="ar"/>
              </w:rPr>
              <w:t>KONICA MINOLTA TRAY 2 GUIDE PLATE FILM</w:t>
            </w:r>
          </w:p>
        </w:tc>
        <w:tc>
          <w:tcPr>
            <w:tcW w:w="1474" w:type="dxa"/>
            <w:tcBorders>
              <w:tl2br w:val="nil"/>
              <w:tr2bl w:val="nil"/>
            </w:tcBorders>
            <w:shd w:val="clear" w:color="auto" w:fill="auto"/>
            <w:vAlign w:val="center"/>
          </w:tcPr>
          <w:p w14:paraId="36CA1E9A" w14:textId="77777777" w:rsidR="00ED75DE" w:rsidRDefault="00ED75DE" w:rsidP="00CC6E71">
            <w:pPr>
              <w:jc w:val="center"/>
              <w:textAlignment w:val="center"/>
              <w:rPr>
                <w:color w:val="000000"/>
                <w:sz w:val="13"/>
                <w:szCs w:val="13"/>
              </w:rPr>
            </w:pPr>
            <w:r>
              <w:rPr>
                <w:rFonts w:eastAsia="SimSun"/>
                <w:color w:val="000000"/>
                <w:sz w:val="18"/>
                <w:szCs w:val="18"/>
                <w:lang w:val="en-US" w:eastAsia="zh-CN" w:bidi="ar"/>
              </w:rPr>
              <w:t>A0ED578500</w:t>
            </w:r>
          </w:p>
        </w:tc>
        <w:tc>
          <w:tcPr>
            <w:tcW w:w="1146" w:type="dxa"/>
            <w:tcBorders>
              <w:tl2br w:val="nil"/>
              <w:tr2bl w:val="nil"/>
            </w:tcBorders>
            <w:shd w:val="clear" w:color="auto" w:fill="auto"/>
            <w:vAlign w:val="center"/>
          </w:tcPr>
          <w:p w14:paraId="0304BEE2" w14:textId="77777777" w:rsidR="00ED75DE" w:rsidRPr="00712CDB" w:rsidRDefault="00ED75DE" w:rsidP="00CC6E71">
            <w:pPr>
              <w:jc w:val="center"/>
              <w:textAlignment w:val="center"/>
              <w:rPr>
                <w:rFonts w:cstheme="minorHAnsi"/>
                <w:color w:val="000000"/>
                <w:sz w:val="20"/>
                <w:szCs w:val="20"/>
              </w:rPr>
            </w:pPr>
            <w:r w:rsidRPr="00712CDB">
              <w:rPr>
                <w:rFonts w:cstheme="minorHAnsi"/>
                <w:sz w:val="20"/>
                <w:szCs w:val="20"/>
              </w:rPr>
              <w:t>10</w:t>
            </w:r>
          </w:p>
        </w:tc>
      </w:tr>
      <w:tr w:rsidR="00ED75DE" w14:paraId="5758FED1" w14:textId="77777777" w:rsidTr="00ED75DE">
        <w:trPr>
          <w:trHeight w:val="299"/>
        </w:trPr>
        <w:tc>
          <w:tcPr>
            <w:tcW w:w="643" w:type="dxa"/>
            <w:tcBorders>
              <w:tl2br w:val="nil"/>
              <w:tr2bl w:val="nil"/>
            </w:tcBorders>
            <w:shd w:val="clear" w:color="auto" w:fill="auto"/>
            <w:vAlign w:val="center"/>
          </w:tcPr>
          <w:p w14:paraId="0D3A14F6" w14:textId="77777777" w:rsidR="00ED75DE" w:rsidRDefault="00ED75DE" w:rsidP="00CC6E71">
            <w:pPr>
              <w:jc w:val="center"/>
              <w:textAlignment w:val="center"/>
              <w:rPr>
                <w:rFonts w:eastAsia="SimSun"/>
                <w:color w:val="000000"/>
                <w:sz w:val="18"/>
                <w:szCs w:val="18"/>
                <w:lang w:val="en-US" w:eastAsia="zh-CN" w:bidi="ar"/>
              </w:rPr>
            </w:pPr>
            <w:r>
              <w:rPr>
                <w:rFonts w:eastAsia="SimSun"/>
                <w:color w:val="000000"/>
                <w:sz w:val="18"/>
                <w:szCs w:val="18"/>
                <w:lang w:val="en-US" w:eastAsia="zh-CN" w:bidi="ar"/>
              </w:rPr>
              <w:t>37</w:t>
            </w:r>
          </w:p>
        </w:tc>
        <w:tc>
          <w:tcPr>
            <w:tcW w:w="2169" w:type="dxa"/>
            <w:tcBorders>
              <w:tl2br w:val="nil"/>
              <w:tr2bl w:val="nil"/>
            </w:tcBorders>
            <w:shd w:val="clear" w:color="auto" w:fill="auto"/>
            <w:vAlign w:val="center"/>
          </w:tcPr>
          <w:p w14:paraId="0842D525" w14:textId="77777777" w:rsidR="00ED75DE" w:rsidRDefault="00ED75DE" w:rsidP="00CC6E71">
            <w:pPr>
              <w:jc w:val="center"/>
              <w:textAlignment w:val="center"/>
              <w:rPr>
                <w:color w:val="000000"/>
                <w:sz w:val="13"/>
                <w:szCs w:val="13"/>
              </w:rPr>
            </w:pPr>
            <w:r>
              <w:rPr>
                <w:rFonts w:eastAsia="SimSun"/>
                <w:color w:val="000000"/>
                <w:sz w:val="18"/>
                <w:szCs w:val="18"/>
                <w:lang w:val="en-US" w:eastAsia="zh-CN" w:bidi="ar"/>
              </w:rPr>
              <w:t>KONICA MINOLTA BIZHUB C220</w:t>
            </w:r>
          </w:p>
        </w:tc>
        <w:tc>
          <w:tcPr>
            <w:tcW w:w="1269" w:type="dxa"/>
            <w:tcBorders>
              <w:tl2br w:val="nil"/>
              <w:tr2bl w:val="nil"/>
            </w:tcBorders>
            <w:shd w:val="clear" w:color="auto" w:fill="auto"/>
            <w:vAlign w:val="center"/>
          </w:tcPr>
          <w:p w14:paraId="06F7B3A1" w14:textId="77777777" w:rsidR="00ED75DE" w:rsidRDefault="00ED75DE" w:rsidP="00CC6E71">
            <w:pPr>
              <w:jc w:val="center"/>
              <w:textAlignment w:val="center"/>
              <w:rPr>
                <w:color w:val="000000"/>
                <w:sz w:val="13"/>
                <w:szCs w:val="13"/>
              </w:rPr>
            </w:pPr>
            <w:r>
              <w:rPr>
                <w:rFonts w:eastAsia="SimSun"/>
                <w:color w:val="000000"/>
                <w:sz w:val="18"/>
                <w:szCs w:val="18"/>
                <w:lang w:val="en-US" w:eastAsia="zh-CN" w:bidi="ar"/>
              </w:rPr>
              <w:t>PAPER GUIDE PLATE</w:t>
            </w:r>
          </w:p>
        </w:tc>
        <w:tc>
          <w:tcPr>
            <w:tcW w:w="1310" w:type="dxa"/>
            <w:tcBorders>
              <w:tl2br w:val="nil"/>
              <w:tr2bl w:val="nil"/>
            </w:tcBorders>
            <w:shd w:val="clear" w:color="auto" w:fill="auto"/>
            <w:vAlign w:val="center"/>
          </w:tcPr>
          <w:p w14:paraId="67B2CA07" w14:textId="77777777" w:rsidR="00ED75DE" w:rsidRDefault="00ED75DE" w:rsidP="00CC6E71">
            <w:pPr>
              <w:jc w:val="center"/>
              <w:textAlignment w:val="center"/>
              <w:rPr>
                <w:color w:val="000000"/>
                <w:sz w:val="13"/>
                <w:szCs w:val="13"/>
              </w:rPr>
            </w:pPr>
            <w:r>
              <w:rPr>
                <w:rFonts w:eastAsia="SimSun"/>
                <w:color w:val="000000"/>
                <w:sz w:val="18"/>
                <w:szCs w:val="18"/>
                <w:lang w:val="en-US" w:eastAsia="zh-CN" w:bidi="ar"/>
              </w:rPr>
              <w:t>30125000-1</w:t>
            </w:r>
          </w:p>
        </w:tc>
        <w:tc>
          <w:tcPr>
            <w:tcW w:w="1474" w:type="dxa"/>
            <w:tcBorders>
              <w:tl2br w:val="nil"/>
              <w:tr2bl w:val="nil"/>
            </w:tcBorders>
            <w:shd w:val="clear" w:color="auto" w:fill="auto"/>
            <w:vAlign w:val="center"/>
          </w:tcPr>
          <w:p w14:paraId="50FD64A1" w14:textId="77777777" w:rsidR="00ED75DE" w:rsidRPr="00D5781B" w:rsidRDefault="00ED75DE" w:rsidP="00CC6E71">
            <w:pPr>
              <w:jc w:val="center"/>
              <w:textAlignment w:val="center"/>
              <w:rPr>
                <w:color w:val="000000"/>
                <w:sz w:val="13"/>
                <w:szCs w:val="13"/>
                <w:lang w:val="en-US"/>
              </w:rPr>
            </w:pPr>
            <w:r>
              <w:rPr>
                <w:rFonts w:eastAsia="SimSun"/>
                <w:color w:val="000000"/>
                <w:sz w:val="18"/>
                <w:szCs w:val="18"/>
                <w:lang w:val="en-US" w:eastAsia="zh-CN" w:bidi="ar"/>
              </w:rPr>
              <w:t>KONICA MINOLTA GUIDE PLATE TENSION SPRINGS</w:t>
            </w:r>
          </w:p>
        </w:tc>
        <w:tc>
          <w:tcPr>
            <w:tcW w:w="1474" w:type="dxa"/>
            <w:tcBorders>
              <w:tl2br w:val="nil"/>
              <w:tr2bl w:val="nil"/>
            </w:tcBorders>
            <w:shd w:val="clear" w:color="auto" w:fill="auto"/>
            <w:vAlign w:val="center"/>
          </w:tcPr>
          <w:p w14:paraId="240A5885" w14:textId="77777777" w:rsidR="00ED75DE" w:rsidRDefault="00ED75DE" w:rsidP="00CC6E71">
            <w:pPr>
              <w:jc w:val="center"/>
              <w:textAlignment w:val="center"/>
              <w:rPr>
                <w:color w:val="000000"/>
                <w:sz w:val="13"/>
                <w:szCs w:val="13"/>
              </w:rPr>
            </w:pPr>
            <w:r>
              <w:rPr>
                <w:rFonts w:eastAsia="SimSun"/>
                <w:color w:val="000000"/>
                <w:sz w:val="18"/>
                <w:szCs w:val="18"/>
                <w:lang w:val="en-US" w:eastAsia="zh-CN" w:bidi="ar"/>
              </w:rPr>
              <w:t>4030312501</w:t>
            </w:r>
          </w:p>
        </w:tc>
        <w:tc>
          <w:tcPr>
            <w:tcW w:w="1146" w:type="dxa"/>
            <w:tcBorders>
              <w:tl2br w:val="nil"/>
              <w:tr2bl w:val="nil"/>
            </w:tcBorders>
            <w:shd w:val="clear" w:color="auto" w:fill="auto"/>
            <w:vAlign w:val="center"/>
          </w:tcPr>
          <w:p w14:paraId="3BF2AC9A" w14:textId="77777777" w:rsidR="00ED75DE" w:rsidRPr="00712CDB" w:rsidRDefault="00ED75DE" w:rsidP="00CC6E71">
            <w:pPr>
              <w:jc w:val="center"/>
              <w:textAlignment w:val="center"/>
              <w:rPr>
                <w:rFonts w:cstheme="minorHAnsi"/>
                <w:color w:val="000000"/>
                <w:sz w:val="20"/>
                <w:szCs w:val="20"/>
              </w:rPr>
            </w:pPr>
            <w:r w:rsidRPr="00712CDB">
              <w:rPr>
                <w:rFonts w:cstheme="minorHAnsi"/>
                <w:sz w:val="20"/>
                <w:szCs w:val="20"/>
              </w:rPr>
              <w:t>20</w:t>
            </w:r>
          </w:p>
        </w:tc>
      </w:tr>
      <w:tr w:rsidR="00ED75DE" w14:paraId="63083987" w14:textId="77777777" w:rsidTr="00ED75DE">
        <w:trPr>
          <w:trHeight w:val="319"/>
        </w:trPr>
        <w:tc>
          <w:tcPr>
            <w:tcW w:w="643" w:type="dxa"/>
            <w:tcBorders>
              <w:tl2br w:val="nil"/>
              <w:tr2bl w:val="nil"/>
            </w:tcBorders>
            <w:shd w:val="clear" w:color="auto" w:fill="auto"/>
            <w:vAlign w:val="center"/>
          </w:tcPr>
          <w:p w14:paraId="0C347776" w14:textId="77777777" w:rsidR="00ED75DE" w:rsidRDefault="00ED75DE" w:rsidP="00CC6E71">
            <w:pPr>
              <w:jc w:val="center"/>
              <w:textAlignment w:val="center"/>
              <w:rPr>
                <w:rFonts w:eastAsia="SimSun"/>
                <w:color w:val="000000"/>
                <w:sz w:val="18"/>
                <w:szCs w:val="18"/>
                <w:lang w:val="en-US" w:eastAsia="zh-CN" w:bidi="ar"/>
              </w:rPr>
            </w:pPr>
            <w:r>
              <w:rPr>
                <w:rFonts w:eastAsia="SimSun"/>
                <w:color w:val="000000"/>
                <w:sz w:val="18"/>
                <w:szCs w:val="18"/>
                <w:lang w:val="en-US" w:eastAsia="zh-CN" w:bidi="ar"/>
              </w:rPr>
              <w:t>38</w:t>
            </w:r>
          </w:p>
        </w:tc>
        <w:tc>
          <w:tcPr>
            <w:tcW w:w="2169" w:type="dxa"/>
            <w:tcBorders>
              <w:tl2br w:val="nil"/>
              <w:tr2bl w:val="nil"/>
            </w:tcBorders>
            <w:shd w:val="clear" w:color="auto" w:fill="auto"/>
            <w:vAlign w:val="center"/>
          </w:tcPr>
          <w:p w14:paraId="53D7B40C" w14:textId="77777777" w:rsidR="00ED75DE" w:rsidRDefault="00ED75DE" w:rsidP="00CC6E71">
            <w:pPr>
              <w:jc w:val="center"/>
              <w:textAlignment w:val="center"/>
              <w:rPr>
                <w:color w:val="000000"/>
                <w:sz w:val="13"/>
                <w:szCs w:val="13"/>
              </w:rPr>
            </w:pPr>
            <w:r>
              <w:rPr>
                <w:rFonts w:eastAsia="SimSun"/>
                <w:color w:val="000000"/>
                <w:sz w:val="18"/>
                <w:szCs w:val="18"/>
                <w:lang w:val="en-US" w:eastAsia="zh-CN" w:bidi="ar"/>
              </w:rPr>
              <w:t>KONICA MINOLTA BIZHUB C220</w:t>
            </w:r>
          </w:p>
        </w:tc>
        <w:tc>
          <w:tcPr>
            <w:tcW w:w="1269" w:type="dxa"/>
            <w:tcBorders>
              <w:tl2br w:val="nil"/>
              <w:tr2bl w:val="nil"/>
            </w:tcBorders>
            <w:shd w:val="clear" w:color="auto" w:fill="auto"/>
            <w:vAlign w:val="center"/>
          </w:tcPr>
          <w:p w14:paraId="15230375" w14:textId="77777777" w:rsidR="00ED75DE" w:rsidRDefault="00ED75DE" w:rsidP="00CC6E71">
            <w:pPr>
              <w:jc w:val="center"/>
              <w:textAlignment w:val="center"/>
              <w:rPr>
                <w:color w:val="000000"/>
                <w:sz w:val="13"/>
                <w:szCs w:val="13"/>
              </w:rPr>
            </w:pPr>
            <w:r>
              <w:rPr>
                <w:rFonts w:eastAsia="SimSun"/>
                <w:color w:val="000000"/>
                <w:sz w:val="18"/>
                <w:szCs w:val="18"/>
                <w:lang w:val="en-US" w:eastAsia="zh-CN" w:bidi="ar"/>
              </w:rPr>
              <w:t>ADF ROLLERS</w:t>
            </w:r>
          </w:p>
        </w:tc>
        <w:tc>
          <w:tcPr>
            <w:tcW w:w="1310" w:type="dxa"/>
            <w:tcBorders>
              <w:tl2br w:val="nil"/>
              <w:tr2bl w:val="nil"/>
            </w:tcBorders>
            <w:shd w:val="clear" w:color="auto" w:fill="auto"/>
            <w:vAlign w:val="center"/>
          </w:tcPr>
          <w:p w14:paraId="7B4863D6" w14:textId="77777777" w:rsidR="00ED75DE" w:rsidRDefault="00ED75DE" w:rsidP="00CC6E71">
            <w:pPr>
              <w:jc w:val="center"/>
              <w:textAlignment w:val="center"/>
              <w:rPr>
                <w:color w:val="000000"/>
                <w:sz w:val="13"/>
                <w:szCs w:val="13"/>
              </w:rPr>
            </w:pPr>
            <w:r>
              <w:rPr>
                <w:rFonts w:eastAsia="SimSun"/>
                <w:color w:val="000000"/>
                <w:sz w:val="18"/>
                <w:szCs w:val="18"/>
                <w:lang w:val="en-US" w:eastAsia="zh-CN" w:bidi="ar"/>
              </w:rPr>
              <w:t>30125000-1</w:t>
            </w:r>
          </w:p>
        </w:tc>
        <w:tc>
          <w:tcPr>
            <w:tcW w:w="1474" w:type="dxa"/>
            <w:tcBorders>
              <w:tl2br w:val="nil"/>
              <w:tr2bl w:val="nil"/>
            </w:tcBorders>
            <w:shd w:val="clear" w:color="auto" w:fill="auto"/>
            <w:vAlign w:val="center"/>
          </w:tcPr>
          <w:p w14:paraId="232AFBC2" w14:textId="77777777" w:rsidR="00ED75DE" w:rsidRPr="00D5781B" w:rsidRDefault="00ED75DE" w:rsidP="00CC6E71">
            <w:pPr>
              <w:jc w:val="center"/>
              <w:textAlignment w:val="center"/>
              <w:rPr>
                <w:color w:val="000000"/>
                <w:sz w:val="13"/>
                <w:szCs w:val="13"/>
                <w:lang w:val="en-US"/>
              </w:rPr>
            </w:pPr>
            <w:r>
              <w:rPr>
                <w:rFonts w:eastAsia="SimSun"/>
                <w:color w:val="000000"/>
                <w:sz w:val="18"/>
                <w:szCs w:val="18"/>
                <w:lang w:val="en-US" w:eastAsia="zh-CN" w:bidi="ar"/>
              </w:rPr>
              <w:t>KONICA MINOLTA FULL SET OF ADF PICKUP, FEED AND SEPARATION ROLLERS</w:t>
            </w:r>
          </w:p>
        </w:tc>
        <w:tc>
          <w:tcPr>
            <w:tcW w:w="1474" w:type="dxa"/>
            <w:tcBorders>
              <w:tl2br w:val="nil"/>
              <w:tr2bl w:val="nil"/>
            </w:tcBorders>
            <w:shd w:val="clear" w:color="auto" w:fill="auto"/>
            <w:vAlign w:val="center"/>
          </w:tcPr>
          <w:p w14:paraId="4309146C" w14:textId="77777777" w:rsidR="00ED75DE" w:rsidRDefault="00ED75DE" w:rsidP="00CC6E71">
            <w:pPr>
              <w:jc w:val="center"/>
              <w:textAlignment w:val="center"/>
              <w:rPr>
                <w:color w:val="000000"/>
                <w:sz w:val="13"/>
                <w:szCs w:val="13"/>
              </w:rPr>
            </w:pPr>
            <w:r>
              <w:rPr>
                <w:rFonts w:eastAsia="SimSun"/>
                <w:color w:val="000000"/>
                <w:sz w:val="18"/>
                <w:szCs w:val="18"/>
                <w:lang w:val="en-US" w:eastAsia="zh-CN" w:bidi="ar"/>
              </w:rPr>
              <w:t>9J07330101, 9J07330102, 4030300501, 9J07340901</w:t>
            </w:r>
          </w:p>
        </w:tc>
        <w:tc>
          <w:tcPr>
            <w:tcW w:w="1146" w:type="dxa"/>
            <w:tcBorders>
              <w:tl2br w:val="nil"/>
              <w:tr2bl w:val="nil"/>
            </w:tcBorders>
            <w:shd w:val="clear" w:color="auto" w:fill="auto"/>
            <w:vAlign w:val="center"/>
          </w:tcPr>
          <w:p w14:paraId="4E614FFF" w14:textId="77777777" w:rsidR="00ED75DE" w:rsidRPr="0014360F" w:rsidRDefault="00ED75DE" w:rsidP="00CC6E71">
            <w:pPr>
              <w:jc w:val="center"/>
              <w:textAlignment w:val="center"/>
              <w:rPr>
                <w:rFonts w:cstheme="minorHAnsi"/>
                <w:color w:val="000000"/>
                <w:sz w:val="20"/>
                <w:szCs w:val="20"/>
                <w:lang w:val="en-US"/>
              </w:rPr>
            </w:pPr>
            <w:r w:rsidRPr="00712CDB">
              <w:rPr>
                <w:rFonts w:cstheme="minorHAnsi"/>
                <w:sz w:val="20"/>
                <w:szCs w:val="20"/>
              </w:rPr>
              <w:t>1</w:t>
            </w:r>
            <w:r>
              <w:rPr>
                <w:rFonts w:cstheme="minorHAnsi"/>
                <w:sz w:val="20"/>
                <w:szCs w:val="20"/>
                <w:lang w:val="en-US"/>
              </w:rPr>
              <w:t>5</w:t>
            </w:r>
          </w:p>
        </w:tc>
      </w:tr>
      <w:tr w:rsidR="00ED75DE" w14:paraId="46695378" w14:textId="77777777" w:rsidTr="00ED75DE">
        <w:trPr>
          <w:trHeight w:val="299"/>
        </w:trPr>
        <w:tc>
          <w:tcPr>
            <w:tcW w:w="643" w:type="dxa"/>
            <w:tcBorders>
              <w:tl2br w:val="nil"/>
              <w:tr2bl w:val="nil"/>
            </w:tcBorders>
            <w:shd w:val="clear" w:color="auto" w:fill="auto"/>
            <w:vAlign w:val="center"/>
          </w:tcPr>
          <w:p w14:paraId="4D93CCE1" w14:textId="77777777" w:rsidR="00ED75DE" w:rsidRDefault="00ED75DE" w:rsidP="00CC6E71">
            <w:pPr>
              <w:jc w:val="center"/>
              <w:textAlignment w:val="center"/>
              <w:rPr>
                <w:rFonts w:eastAsia="SimSun"/>
                <w:color w:val="000000"/>
                <w:sz w:val="18"/>
                <w:szCs w:val="18"/>
                <w:lang w:val="en-US" w:eastAsia="zh-CN" w:bidi="ar"/>
              </w:rPr>
            </w:pPr>
            <w:r>
              <w:rPr>
                <w:rFonts w:eastAsia="SimSun"/>
                <w:color w:val="000000"/>
                <w:sz w:val="18"/>
                <w:szCs w:val="18"/>
                <w:lang w:val="en-US" w:eastAsia="zh-CN" w:bidi="ar"/>
              </w:rPr>
              <w:t>39</w:t>
            </w:r>
          </w:p>
        </w:tc>
        <w:tc>
          <w:tcPr>
            <w:tcW w:w="2169" w:type="dxa"/>
            <w:tcBorders>
              <w:tl2br w:val="nil"/>
              <w:tr2bl w:val="nil"/>
            </w:tcBorders>
            <w:shd w:val="clear" w:color="auto" w:fill="auto"/>
            <w:vAlign w:val="center"/>
          </w:tcPr>
          <w:p w14:paraId="3A27AF9A" w14:textId="77777777" w:rsidR="00ED75DE" w:rsidRPr="00D5781B" w:rsidRDefault="00ED75DE" w:rsidP="00CC6E71">
            <w:pPr>
              <w:jc w:val="center"/>
              <w:textAlignment w:val="center"/>
              <w:rPr>
                <w:color w:val="000000"/>
                <w:sz w:val="13"/>
                <w:szCs w:val="13"/>
                <w:lang w:val="en-US"/>
              </w:rPr>
            </w:pPr>
            <w:r>
              <w:rPr>
                <w:rFonts w:eastAsia="SimSun"/>
                <w:color w:val="000000"/>
                <w:sz w:val="18"/>
                <w:szCs w:val="18"/>
                <w:lang w:val="en-US" w:eastAsia="zh-CN" w:bidi="ar"/>
              </w:rPr>
              <w:t>KONICA MINOLTA BIZHUB C220 / C224</w:t>
            </w:r>
          </w:p>
        </w:tc>
        <w:tc>
          <w:tcPr>
            <w:tcW w:w="1269" w:type="dxa"/>
            <w:tcBorders>
              <w:tl2br w:val="nil"/>
              <w:tr2bl w:val="nil"/>
            </w:tcBorders>
            <w:shd w:val="clear" w:color="auto" w:fill="auto"/>
            <w:vAlign w:val="center"/>
          </w:tcPr>
          <w:p w14:paraId="1F8874F3" w14:textId="77777777" w:rsidR="00ED75DE" w:rsidRDefault="00ED75DE" w:rsidP="00CC6E71">
            <w:pPr>
              <w:jc w:val="center"/>
              <w:textAlignment w:val="center"/>
              <w:rPr>
                <w:color w:val="000000"/>
                <w:sz w:val="13"/>
                <w:szCs w:val="13"/>
              </w:rPr>
            </w:pPr>
            <w:r>
              <w:rPr>
                <w:rFonts w:eastAsia="SimSun"/>
                <w:color w:val="000000"/>
                <w:sz w:val="18"/>
                <w:szCs w:val="18"/>
                <w:lang w:val="en-US" w:eastAsia="zh-CN" w:bidi="ar"/>
              </w:rPr>
              <w:t>TRAY FEED ROLLERS</w:t>
            </w:r>
          </w:p>
        </w:tc>
        <w:tc>
          <w:tcPr>
            <w:tcW w:w="1310" w:type="dxa"/>
            <w:tcBorders>
              <w:tl2br w:val="nil"/>
              <w:tr2bl w:val="nil"/>
            </w:tcBorders>
            <w:shd w:val="clear" w:color="auto" w:fill="auto"/>
            <w:vAlign w:val="center"/>
          </w:tcPr>
          <w:p w14:paraId="50FB4520" w14:textId="77777777" w:rsidR="00ED75DE" w:rsidRDefault="00ED75DE" w:rsidP="00CC6E71">
            <w:pPr>
              <w:jc w:val="center"/>
              <w:textAlignment w:val="center"/>
              <w:rPr>
                <w:color w:val="000000"/>
                <w:sz w:val="13"/>
                <w:szCs w:val="13"/>
              </w:rPr>
            </w:pPr>
            <w:r>
              <w:rPr>
                <w:rFonts w:eastAsia="SimSun"/>
                <w:color w:val="000000"/>
                <w:sz w:val="18"/>
                <w:szCs w:val="18"/>
                <w:lang w:val="en-US" w:eastAsia="zh-CN" w:bidi="ar"/>
              </w:rPr>
              <w:t>30125000-1</w:t>
            </w:r>
          </w:p>
        </w:tc>
        <w:tc>
          <w:tcPr>
            <w:tcW w:w="1474" w:type="dxa"/>
            <w:tcBorders>
              <w:tl2br w:val="nil"/>
              <w:tr2bl w:val="nil"/>
            </w:tcBorders>
            <w:shd w:val="clear" w:color="auto" w:fill="auto"/>
            <w:vAlign w:val="center"/>
          </w:tcPr>
          <w:p w14:paraId="5297B4F7" w14:textId="77777777" w:rsidR="00ED75DE" w:rsidRPr="00D5781B" w:rsidRDefault="00ED75DE" w:rsidP="00CC6E71">
            <w:pPr>
              <w:jc w:val="center"/>
              <w:textAlignment w:val="center"/>
              <w:rPr>
                <w:color w:val="000000"/>
                <w:sz w:val="13"/>
                <w:szCs w:val="13"/>
                <w:lang w:val="en-US"/>
              </w:rPr>
            </w:pPr>
            <w:r>
              <w:rPr>
                <w:rFonts w:eastAsia="SimSun"/>
                <w:color w:val="000000"/>
                <w:sz w:val="18"/>
                <w:szCs w:val="18"/>
                <w:lang w:val="en-US" w:eastAsia="zh-CN" w:bidi="ar"/>
              </w:rPr>
              <w:t>KONICA MINOLTA TRAY 1,2 FEED ROLLERS</w:t>
            </w:r>
          </w:p>
        </w:tc>
        <w:tc>
          <w:tcPr>
            <w:tcW w:w="1474" w:type="dxa"/>
            <w:tcBorders>
              <w:tl2br w:val="nil"/>
              <w:tr2bl w:val="nil"/>
            </w:tcBorders>
            <w:shd w:val="clear" w:color="auto" w:fill="auto"/>
            <w:vAlign w:val="center"/>
          </w:tcPr>
          <w:p w14:paraId="2106477E" w14:textId="77777777" w:rsidR="00ED75DE" w:rsidRDefault="00ED75DE" w:rsidP="00CC6E71">
            <w:pPr>
              <w:jc w:val="center"/>
              <w:textAlignment w:val="center"/>
              <w:rPr>
                <w:color w:val="000000"/>
                <w:sz w:val="13"/>
                <w:szCs w:val="13"/>
              </w:rPr>
            </w:pPr>
            <w:r>
              <w:rPr>
                <w:rFonts w:eastAsia="SimSun"/>
                <w:color w:val="000000"/>
                <w:sz w:val="18"/>
                <w:szCs w:val="18"/>
                <w:lang w:val="en-US" w:eastAsia="zh-CN" w:bidi="ar"/>
              </w:rPr>
              <w:t>A00J563600</w:t>
            </w:r>
          </w:p>
        </w:tc>
        <w:tc>
          <w:tcPr>
            <w:tcW w:w="1146" w:type="dxa"/>
            <w:tcBorders>
              <w:tl2br w:val="nil"/>
              <w:tr2bl w:val="nil"/>
            </w:tcBorders>
            <w:shd w:val="clear" w:color="auto" w:fill="auto"/>
            <w:vAlign w:val="center"/>
          </w:tcPr>
          <w:p w14:paraId="08F1657F" w14:textId="77777777" w:rsidR="00ED75DE" w:rsidRPr="00712CDB" w:rsidRDefault="00ED75DE" w:rsidP="00CC6E71">
            <w:pPr>
              <w:jc w:val="center"/>
              <w:textAlignment w:val="center"/>
              <w:rPr>
                <w:rFonts w:cstheme="minorHAnsi"/>
                <w:color w:val="000000"/>
                <w:sz w:val="20"/>
                <w:szCs w:val="20"/>
              </w:rPr>
            </w:pPr>
            <w:r w:rsidRPr="00712CDB">
              <w:rPr>
                <w:rFonts w:cstheme="minorHAnsi"/>
                <w:sz w:val="20"/>
                <w:szCs w:val="20"/>
              </w:rPr>
              <w:t>25</w:t>
            </w:r>
          </w:p>
        </w:tc>
      </w:tr>
      <w:tr w:rsidR="00ED75DE" w14:paraId="62767F3D" w14:textId="77777777" w:rsidTr="00ED75DE">
        <w:trPr>
          <w:trHeight w:val="299"/>
        </w:trPr>
        <w:tc>
          <w:tcPr>
            <w:tcW w:w="643" w:type="dxa"/>
            <w:tcBorders>
              <w:tl2br w:val="nil"/>
              <w:tr2bl w:val="nil"/>
            </w:tcBorders>
            <w:shd w:val="clear" w:color="auto" w:fill="auto"/>
            <w:vAlign w:val="center"/>
          </w:tcPr>
          <w:p w14:paraId="51B40B0B" w14:textId="77777777" w:rsidR="00ED75DE" w:rsidRDefault="00ED75DE" w:rsidP="00CC6E71">
            <w:pPr>
              <w:jc w:val="center"/>
              <w:textAlignment w:val="center"/>
              <w:rPr>
                <w:rFonts w:eastAsia="SimSun"/>
                <w:color w:val="000000"/>
                <w:sz w:val="18"/>
                <w:szCs w:val="18"/>
                <w:lang w:val="en-US" w:eastAsia="zh-CN" w:bidi="ar"/>
              </w:rPr>
            </w:pPr>
            <w:r>
              <w:rPr>
                <w:rFonts w:eastAsia="SimSun"/>
                <w:color w:val="000000"/>
                <w:sz w:val="18"/>
                <w:szCs w:val="18"/>
                <w:lang w:val="en-US" w:eastAsia="zh-CN" w:bidi="ar"/>
              </w:rPr>
              <w:t>40</w:t>
            </w:r>
          </w:p>
        </w:tc>
        <w:tc>
          <w:tcPr>
            <w:tcW w:w="2169" w:type="dxa"/>
            <w:tcBorders>
              <w:tl2br w:val="nil"/>
              <w:tr2bl w:val="nil"/>
            </w:tcBorders>
            <w:shd w:val="clear" w:color="auto" w:fill="auto"/>
            <w:vAlign w:val="center"/>
          </w:tcPr>
          <w:p w14:paraId="031886C8" w14:textId="77777777" w:rsidR="00ED75DE" w:rsidRDefault="00ED75DE" w:rsidP="00CC6E71">
            <w:pPr>
              <w:jc w:val="center"/>
              <w:textAlignment w:val="center"/>
              <w:rPr>
                <w:color w:val="000000"/>
                <w:sz w:val="13"/>
                <w:szCs w:val="13"/>
              </w:rPr>
            </w:pPr>
            <w:r>
              <w:rPr>
                <w:rFonts w:eastAsia="SimSun"/>
                <w:color w:val="000000"/>
                <w:sz w:val="18"/>
                <w:szCs w:val="18"/>
                <w:lang w:val="en-US" w:eastAsia="zh-CN" w:bidi="ar"/>
              </w:rPr>
              <w:t>KONICA MINOLTA BIZHUB C224</w:t>
            </w:r>
          </w:p>
        </w:tc>
        <w:tc>
          <w:tcPr>
            <w:tcW w:w="1269" w:type="dxa"/>
            <w:tcBorders>
              <w:tl2br w:val="nil"/>
              <w:tr2bl w:val="nil"/>
            </w:tcBorders>
            <w:shd w:val="clear" w:color="auto" w:fill="auto"/>
            <w:vAlign w:val="center"/>
          </w:tcPr>
          <w:p w14:paraId="5EF75BB4" w14:textId="77777777" w:rsidR="00ED75DE" w:rsidRDefault="00ED75DE" w:rsidP="00CC6E71">
            <w:pPr>
              <w:jc w:val="center"/>
              <w:textAlignment w:val="center"/>
              <w:rPr>
                <w:color w:val="000000"/>
                <w:sz w:val="13"/>
                <w:szCs w:val="13"/>
              </w:rPr>
            </w:pPr>
            <w:r>
              <w:rPr>
                <w:rFonts w:eastAsia="SimSun"/>
                <w:color w:val="000000"/>
                <w:sz w:val="18"/>
                <w:szCs w:val="18"/>
                <w:lang w:val="en-US" w:eastAsia="zh-CN" w:bidi="ar"/>
              </w:rPr>
              <w:t>FUSER</w:t>
            </w:r>
          </w:p>
        </w:tc>
        <w:tc>
          <w:tcPr>
            <w:tcW w:w="1310" w:type="dxa"/>
            <w:tcBorders>
              <w:tl2br w:val="nil"/>
              <w:tr2bl w:val="nil"/>
            </w:tcBorders>
            <w:shd w:val="clear" w:color="auto" w:fill="auto"/>
            <w:vAlign w:val="center"/>
          </w:tcPr>
          <w:p w14:paraId="5285F94F" w14:textId="77777777" w:rsidR="00ED75DE" w:rsidRDefault="00ED75DE" w:rsidP="00CC6E71">
            <w:pPr>
              <w:jc w:val="center"/>
              <w:textAlignment w:val="center"/>
              <w:rPr>
                <w:color w:val="000000"/>
                <w:sz w:val="13"/>
                <w:szCs w:val="13"/>
              </w:rPr>
            </w:pPr>
            <w:r>
              <w:rPr>
                <w:rFonts w:eastAsia="SimSun"/>
                <w:color w:val="000000"/>
                <w:sz w:val="18"/>
                <w:szCs w:val="18"/>
                <w:lang w:val="en-US" w:eastAsia="zh-CN" w:bidi="ar"/>
              </w:rPr>
              <w:t>30125000-1</w:t>
            </w:r>
          </w:p>
        </w:tc>
        <w:tc>
          <w:tcPr>
            <w:tcW w:w="1474" w:type="dxa"/>
            <w:tcBorders>
              <w:tl2br w:val="nil"/>
              <w:tr2bl w:val="nil"/>
            </w:tcBorders>
            <w:shd w:val="clear" w:color="auto" w:fill="auto"/>
            <w:vAlign w:val="center"/>
          </w:tcPr>
          <w:p w14:paraId="78BA3246" w14:textId="77777777" w:rsidR="00ED75DE" w:rsidRDefault="00ED75DE" w:rsidP="00CC6E71">
            <w:pPr>
              <w:jc w:val="center"/>
              <w:textAlignment w:val="center"/>
              <w:rPr>
                <w:color w:val="000000"/>
                <w:sz w:val="13"/>
                <w:szCs w:val="13"/>
              </w:rPr>
            </w:pPr>
            <w:r>
              <w:rPr>
                <w:rFonts w:eastAsia="SimSun"/>
                <w:color w:val="000000"/>
                <w:sz w:val="18"/>
                <w:szCs w:val="18"/>
                <w:lang w:val="en-US" w:eastAsia="zh-CN" w:bidi="ar"/>
              </w:rPr>
              <w:t>KONICA MINOLTA (FUSER)</w:t>
            </w:r>
          </w:p>
        </w:tc>
        <w:tc>
          <w:tcPr>
            <w:tcW w:w="1474" w:type="dxa"/>
            <w:tcBorders>
              <w:tl2br w:val="nil"/>
              <w:tr2bl w:val="nil"/>
            </w:tcBorders>
            <w:shd w:val="clear" w:color="auto" w:fill="auto"/>
            <w:vAlign w:val="center"/>
          </w:tcPr>
          <w:p w14:paraId="1A279AD2" w14:textId="77777777" w:rsidR="00ED75DE" w:rsidRDefault="00ED75DE" w:rsidP="00CC6E71">
            <w:pPr>
              <w:jc w:val="center"/>
              <w:textAlignment w:val="center"/>
              <w:rPr>
                <w:color w:val="000000"/>
                <w:sz w:val="13"/>
                <w:szCs w:val="13"/>
              </w:rPr>
            </w:pPr>
            <w:r>
              <w:rPr>
                <w:rFonts w:eastAsia="SimSun"/>
                <w:color w:val="000000"/>
                <w:sz w:val="18"/>
                <w:szCs w:val="18"/>
                <w:lang w:val="en-US" w:eastAsia="zh-CN" w:bidi="ar"/>
              </w:rPr>
              <w:t>A161R719AA</w:t>
            </w:r>
          </w:p>
        </w:tc>
        <w:tc>
          <w:tcPr>
            <w:tcW w:w="1146" w:type="dxa"/>
            <w:tcBorders>
              <w:tl2br w:val="nil"/>
              <w:tr2bl w:val="nil"/>
            </w:tcBorders>
            <w:shd w:val="clear" w:color="auto" w:fill="auto"/>
            <w:vAlign w:val="center"/>
          </w:tcPr>
          <w:p w14:paraId="7C6B39A2" w14:textId="77777777" w:rsidR="00ED75DE" w:rsidRPr="006F117C" w:rsidRDefault="00ED75DE" w:rsidP="00CC6E71">
            <w:pPr>
              <w:jc w:val="center"/>
              <w:textAlignment w:val="center"/>
              <w:rPr>
                <w:rFonts w:cstheme="minorHAnsi"/>
                <w:color w:val="000000"/>
                <w:sz w:val="20"/>
                <w:szCs w:val="20"/>
                <w:lang w:val="en-US"/>
              </w:rPr>
            </w:pPr>
            <w:r>
              <w:rPr>
                <w:rFonts w:cstheme="minorHAnsi"/>
                <w:sz w:val="20"/>
                <w:szCs w:val="20"/>
                <w:lang w:val="en-US"/>
              </w:rPr>
              <w:t>2</w:t>
            </w:r>
          </w:p>
        </w:tc>
      </w:tr>
      <w:tr w:rsidR="00ED75DE" w14:paraId="17E7C3BE" w14:textId="77777777" w:rsidTr="00ED75DE">
        <w:trPr>
          <w:trHeight w:val="299"/>
        </w:trPr>
        <w:tc>
          <w:tcPr>
            <w:tcW w:w="643" w:type="dxa"/>
            <w:tcBorders>
              <w:tl2br w:val="nil"/>
              <w:tr2bl w:val="nil"/>
            </w:tcBorders>
            <w:shd w:val="clear" w:color="auto" w:fill="auto"/>
            <w:vAlign w:val="center"/>
          </w:tcPr>
          <w:p w14:paraId="76FC3B98" w14:textId="77777777" w:rsidR="00ED75DE" w:rsidRDefault="00ED75DE" w:rsidP="00CC6E71">
            <w:pPr>
              <w:jc w:val="center"/>
              <w:textAlignment w:val="center"/>
              <w:rPr>
                <w:rFonts w:eastAsia="SimSun"/>
                <w:color w:val="000000"/>
                <w:sz w:val="18"/>
                <w:szCs w:val="18"/>
                <w:lang w:val="en-US" w:eastAsia="zh-CN" w:bidi="ar"/>
              </w:rPr>
            </w:pPr>
            <w:r>
              <w:rPr>
                <w:rFonts w:eastAsia="SimSun"/>
                <w:color w:val="000000"/>
                <w:sz w:val="18"/>
                <w:szCs w:val="18"/>
                <w:lang w:val="en-US" w:eastAsia="zh-CN" w:bidi="ar"/>
              </w:rPr>
              <w:t>41</w:t>
            </w:r>
          </w:p>
        </w:tc>
        <w:tc>
          <w:tcPr>
            <w:tcW w:w="2169" w:type="dxa"/>
            <w:tcBorders>
              <w:tl2br w:val="nil"/>
              <w:tr2bl w:val="nil"/>
            </w:tcBorders>
            <w:shd w:val="clear" w:color="auto" w:fill="auto"/>
            <w:vAlign w:val="center"/>
          </w:tcPr>
          <w:p w14:paraId="458740C3" w14:textId="77777777" w:rsidR="00ED75DE" w:rsidRDefault="00ED75DE" w:rsidP="00CC6E71">
            <w:pPr>
              <w:jc w:val="center"/>
              <w:textAlignment w:val="center"/>
              <w:rPr>
                <w:color w:val="000000"/>
                <w:sz w:val="13"/>
                <w:szCs w:val="13"/>
              </w:rPr>
            </w:pPr>
            <w:r>
              <w:rPr>
                <w:rFonts w:eastAsia="SimSun"/>
                <w:color w:val="000000"/>
                <w:sz w:val="18"/>
                <w:szCs w:val="18"/>
                <w:lang w:val="en-US" w:eastAsia="zh-CN" w:bidi="ar"/>
              </w:rPr>
              <w:t>KONICA MINOLTA BIZHUB C224</w:t>
            </w:r>
          </w:p>
        </w:tc>
        <w:tc>
          <w:tcPr>
            <w:tcW w:w="1269" w:type="dxa"/>
            <w:tcBorders>
              <w:tl2br w:val="nil"/>
              <w:tr2bl w:val="nil"/>
            </w:tcBorders>
            <w:shd w:val="clear" w:color="auto" w:fill="auto"/>
            <w:vAlign w:val="center"/>
          </w:tcPr>
          <w:p w14:paraId="70CC4D22" w14:textId="77777777" w:rsidR="00ED75DE" w:rsidRDefault="00ED75DE" w:rsidP="00CC6E71">
            <w:pPr>
              <w:jc w:val="center"/>
              <w:textAlignment w:val="center"/>
              <w:rPr>
                <w:color w:val="000000"/>
                <w:sz w:val="13"/>
                <w:szCs w:val="13"/>
              </w:rPr>
            </w:pPr>
            <w:r>
              <w:rPr>
                <w:rFonts w:eastAsia="SimSun"/>
                <w:color w:val="000000"/>
                <w:sz w:val="18"/>
                <w:szCs w:val="18"/>
                <w:lang w:val="en-US" w:eastAsia="zh-CN" w:bidi="ar"/>
              </w:rPr>
              <w:t>DEVELOPING UNIT</w:t>
            </w:r>
          </w:p>
        </w:tc>
        <w:tc>
          <w:tcPr>
            <w:tcW w:w="1310" w:type="dxa"/>
            <w:tcBorders>
              <w:tl2br w:val="nil"/>
              <w:tr2bl w:val="nil"/>
            </w:tcBorders>
            <w:shd w:val="clear" w:color="auto" w:fill="auto"/>
            <w:vAlign w:val="center"/>
          </w:tcPr>
          <w:p w14:paraId="68B7F873" w14:textId="77777777" w:rsidR="00ED75DE" w:rsidRDefault="00ED75DE" w:rsidP="00CC6E71">
            <w:pPr>
              <w:jc w:val="center"/>
              <w:textAlignment w:val="center"/>
              <w:rPr>
                <w:color w:val="000000"/>
                <w:sz w:val="13"/>
                <w:szCs w:val="13"/>
              </w:rPr>
            </w:pPr>
            <w:r>
              <w:rPr>
                <w:rFonts w:eastAsia="SimSun"/>
                <w:color w:val="000000"/>
                <w:sz w:val="18"/>
                <w:szCs w:val="18"/>
                <w:lang w:val="en-US" w:eastAsia="zh-CN" w:bidi="ar"/>
              </w:rPr>
              <w:t>30125000-1</w:t>
            </w:r>
          </w:p>
        </w:tc>
        <w:tc>
          <w:tcPr>
            <w:tcW w:w="1474" w:type="dxa"/>
            <w:tcBorders>
              <w:tl2br w:val="nil"/>
              <w:tr2bl w:val="nil"/>
            </w:tcBorders>
            <w:shd w:val="clear" w:color="auto" w:fill="auto"/>
            <w:vAlign w:val="center"/>
          </w:tcPr>
          <w:p w14:paraId="74C35194" w14:textId="77777777" w:rsidR="00ED75DE" w:rsidRPr="00D5781B" w:rsidRDefault="00ED75DE" w:rsidP="00CC6E71">
            <w:pPr>
              <w:jc w:val="center"/>
              <w:textAlignment w:val="center"/>
              <w:rPr>
                <w:color w:val="000000"/>
                <w:sz w:val="13"/>
                <w:szCs w:val="13"/>
                <w:lang w:val="en-US"/>
              </w:rPr>
            </w:pPr>
            <w:r>
              <w:rPr>
                <w:rFonts w:eastAsia="SimSun"/>
                <w:color w:val="000000"/>
                <w:sz w:val="18"/>
                <w:szCs w:val="18"/>
                <w:lang w:val="en-US" w:eastAsia="zh-CN" w:bidi="ar"/>
              </w:rPr>
              <w:t>KONICA MINOLTA DV-512K (BLACK)</w:t>
            </w:r>
          </w:p>
        </w:tc>
        <w:tc>
          <w:tcPr>
            <w:tcW w:w="1474" w:type="dxa"/>
            <w:tcBorders>
              <w:tl2br w:val="nil"/>
              <w:tr2bl w:val="nil"/>
            </w:tcBorders>
            <w:shd w:val="clear" w:color="auto" w:fill="auto"/>
            <w:vAlign w:val="center"/>
          </w:tcPr>
          <w:p w14:paraId="041D99FF" w14:textId="77777777" w:rsidR="00ED75DE" w:rsidRDefault="00ED75DE" w:rsidP="00CC6E71">
            <w:pPr>
              <w:jc w:val="center"/>
              <w:textAlignment w:val="center"/>
              <w:rPr>
                <w:color w:val="000000"/>
                <w:sz w:val="13"/>
                <w:szCs w:val="13"/>
              </w:rPr>
            </w:pPr>
            <w:r>
              <w:rPr>
                <w:rFonts w:eastAsia="SimSun"/>
                <w:color w:val="000000"/>
                <w:sz w:val="18"/>
                <w:szCs w:val="18"/>
                <w:lang w:val="en-US" w:eastAsia="zh-CN" w:bidi="ar"/>
              </w:rPr>
              <w:t>A2XN03D</w:t>
            </w:r>
          </w:p>
        </w:tc>
        <w:tc>
          <w:tcPr>
            <w:tcW w:w="1146" w:type="dxa"/>
            <w:tcBorders>
              <w:tl2br w:val="nil"/>
              <w:tr2bl w:val="nil"/>
            </w:tcBorders>
            <w:shd w:val="clear" w:color="auto" w:fill="auto"/>
            <w:vAlign w:val="center"/>
          </w:tcPr>
          <w:p w14:paraId="7EA98F98" w14:textId="77777777" w:rsidR="00ED75DE" w:rsidRPr="00712CDB" w:rsidRDefault="00ED75DE" w:rsidP="00CC6E71">
            <w:pPr>
              <w:jc w:val="center"/>
              <w:textAlignment w:val="center"/>
              <w:rPr>
                <w:rFonts w:cstheme="minorHAnsi"/>
                <w:color w:val="000000"/>
                <w:sz w:val="20"/>
                <w:szCs w:val="20"/>
              </w:rPr>
            </w:pPr>
            <w:r w:rsidRPr="00712CDB">
              <w:rPr>
                <w:rFonts w:cstheme="minorHAnsi"/>
                <w:sz w:val="20"/>
                <w:szCs w:val="20"/>
              </w:rPr>
              <w:t>1</w:t>
            </w:r>
          </w:p>
        </w:tc>
      </w:tr>
      <w:tr w:rsidR="00ED75DE" w14:paraId="50C2044B" w14:textId="77777777" w:rsidTr="00ED75DE">
        <w:trPr>
          <w:trHeight w:val="299"/>
        </w:trPr>
        <w:tc>
          <w:tcPr>
            <w:tcW w:w="643" w:type="dxa"/>
            <w:tcBorders>
              <w:tl2br w:val="nil"/>
              <w:tr2bl w:val="nil"/>
            </w:tcBorders>
            <w:shd w:val="clear" w:color="auto" w:fill="auto"/>
            <w:vAlign w:val="center"/>
          </w:tcPr>
          <w:p w14:paraId="314D0B85" w14:textId="77777777" w:rsidR="00ED75DE" w:rsidRDefault="00ED75DE" w:rsidP="00CC6E71">
            <w:pPr>
              <w:jc w:val="center"/>
              <w:textAlignment w:val="center"/>
              <w:rPr>
                <w:rFonts w:eastAsia="SimSun"/>
                <w:color w:val="000000"/>
                <w:sz w:val="18"/>
                <w:szCs w:val="18"/>
                <w:lang w:val="en-US" w:eastAsia="zh-CN" w:bidi="ar"/>
              </w:rPr>
            </w:pPr>
            <w:r>
              <w:rPr>
                <w:rFonts w:eastAsia="SimSun"/>
                <w:color w:val="000000"/>
                <w:sz w:val="18"/>
                <w:szCs w:val="18"/>
                <w:lang w:val="en-US" w:eastAsia="zh-CN" w:bidi="ar"/>
              </w:rPr>
              <w:t>42</w:t>
            </w:r>
          </w:p>
        </w:tc>
        <w:tc>
          <w:tcPr>
            <w:tcW w:w="2169" w:type="dxa"/>
            <w:tcBorders>
              <w:tl2br w:val="nil"/>
              <w:tr2bl w:val="nil"/>
            </w:tcBorders>
            <w:shd w:val="clear" w:color="auto" w:fill="auto"/>
            <w:vAlign w:val="center"/>
          </w:tcPr>
          <w:p w14:paraId="73BFA955" w14:textId="77777777" w:rsidR="00ED75DE" w:rsidRDefault="00ED75DE" w:rsidP="00CC6E71">
            <w:pPr>
              <w:jc w:val="center"/>
              <w:textAlignment w:val="center"/>
              <w:rPr>
                <w:color w:val="000000"/>
                <w:sz w:val="13"/>
                <w:szCs w:val="13"/>
              </w:rPr>
            </w:pPr>
            <w:r>
              <w:rPr>
                <w:rFonts w:eastAsia="SimSun"/>
                <w:color w:val="000000"/>
                <w:sz w:val="18"/>
                <w:szCs w:val="18"/>
                <w:lang w:val="en-US" w:eastAsia="zh-CN" w:bidi="ar"/>
              </w:rPr>
              <w:t>KONICA MINOLTA BIZHUB C224</w:t>
            </w:r>
          </w:p>
        </w:tc>
        <w:tc>
          <w:tcPr>
            <w:tcW w:w="1269" w:type="dxa"/>
            <w:tcBorders>
              <w:tl2br w:val="nil"/>
              <w:tr2bl w:val="nil"/>
            </w:tcBorders>
            <w:shd w:val="clear" w:color="auto" w:fill="auto"/>
            <w:vAlign w:val="center"/>
          </w:tcPr>
          <w:p w14:paraId="1AD00EAD" w14:textId="77777777" w:rsidR="00ED75DE" w:rsidRDefault="00ED75DE" w:rsidP="00CC6E71">
            <w:pPr>
              <w:jc w:val="center"/>
              <w:textAlignment w:val="center"/>
              <w:rPr>
                <w:color w:val="000000"/>
                <w:sz w:val="13"/>
                <w:szCs w:val="13"/>
              </w:rPr>
            </w:pPr>
            <w:r>
              <w:rPr>
                <w:rFonts w:eastAsia="SimSun"/>
                <w:color w:val="000000"/>
                <w:sz w:val="18"/>
                <w:szCs w:val="18"/>
                <w:lang w:val="en-US" w:eastAsia="zh-CN" w:bidi="ar"/>
              </w:rPr>
              <w:t>DRUM</w:t>
            </w:r>
          </w:p>
        </w:tc>
        <w:tc>
          <w:tcPr>
            <w:tcW w:w="1310" w:type="dxa"/>
            <w:tcBorders>
              <w:tl2br w:val="nil"/>
              <w:tr2bl w:val="nil"/>
            </w:tcBorders>
            <w:shd w:val="clear" w:color="auto" w:fill="auto"/>
            <w:vAlign w:val="center"/>
          </w:tcPr>
          <w:p w14:paraId="3ACFD2CC" w14:textId="77777777" w:rsidR="00ED75DE" w:rsidRDefault="00ED75DE" w:rsidP="00CC6E71">
            <w:pPr>
              <w:jc w:val="center"/>
              <w:textAlignment w:val="center"/>
              <w:rPr>
                <w:color w:val="000000"/>
                <w:sz w:val="13"/>
                <w:szCs w:val="13"/>
              </w:rPr>
            </w:pPr>
            <w:r>
              <w:rPr>
                <w:rFonts w:eastAsia="SimSun"/>
                <w:color w:val="000000"/>
                <w:sz w:val="18"/>
                <w:szCs w:val="18"/>
                <w:lang w:val="en-US" w:eastAsia="zh-CN" w:bidi="ar"/>
              </w:rPr>
              <w:t>30125000-1</w:t>
            </w:r>
          </w:p>
        </w:tc>
        <w:tc>
          <w:tcPr>
            <w:tcW w:w="1474" w:type="dxa"/>
            <w:tcBorders>
              <w:tl2br w:val="nil"/>
              <w:tr2bl w:val="nil"/>
            </w:tcBorders>
            <w:shd w:val="clear" w:color="auto" w:fill="auto"/>
            <w:vAlign w:val="center"/>
          </w:tcPr>
          <w:p w14:paraId="51D6AEAE" w14:textId="77777777" w:rsidR="00ED75DE" w:rsidRPr="00D5781B" w:rsidRDefault="00ED75DE" w:rsidP="00CC6E71">
            <w:pPr>
              <w:jc w:val="center"/>
              <w:textAlignment w:val="center"/>
              <w:rPr>
                <w:color w:val="000000"/>
                <w:sz w:val="13"/>
                <w:szCs w:val="13"/>
                <w:lang w:val="en-US"/>
              </w:rPr>
            </w:pPr>
            <w:r>
              <w:rPr>
                <w:rFonts w:eastAsia="SimSun"/>
                <w:color w:val="000000"/>
                <w:sz w:val="18"/>
                <w:szCs w:val="18"/>
                <w:lang w:val="en-US" w:eastAsia="zh-CN" w:bidi="ar"/>
              </w:rPr>
              <w:t>KONICA MINOLTA DR-512 Y/M/C (COLOR)</w:t>
            </w:r>
          </w:p>
        </w:tc>
        <w:tc>
          <w:tcPr>
            <w:tcW w:w="1474" w:type="dxa"/>
            <w:tcBorders>
              <w:tl2br w:val="nil"/>
              <w:tr2bl w:val="nil"/>
            </w:tcBorders>
            <w:shd w:val="clear" w:color="auto" w:fill="auto"/>
            <w:vAlign w:val="center"/>
          </w:tcPr>
          <w:p w14:paraId="33F8297F" w14:textId="77777777" w:rsidR="00ED75DE" w:rsidRDefault="00ED75DE" w:rsidP="00CC6E71">
            <w:pPr>
              <w:jc w:val="center"/>
              <w:textAlignment w:val="center"/>
              <w:rPr>
                <w:color w:val="000000"/>
                <w:sz w:val="13"/>
                <w:szCs w:val="13"/>
              </w:rPr>
            </w:pPr>
            <w:r>
              <w:rPr>
                <w:rFonts w:eastAsia="SimSun"/>
                <w:color w:val="000000"/>
                <w:sz w:val="18"/>
                <w:szCs w:val="18"/>
                <w:lang w:val="en-US" w:eastAsia="zh-CN" w:bidi="ar"/>
              </w:rPr>
              <w:t>A2XN0TD</w:t>
            </w:r>
          </w:p>
        </w:tc>
        <w:tc>
          <w:tcPr>
            <w:tcW w:w="1146" w:type="dxa"/>
            <w:tcBorders>
              <w:tl2br w:val="nil"/>
              <w:tr2bl w:val="nil"/>
            </w:tcBorders>
            <w:shd w:val="clear" w:color="auto" w:fill="auto"/>
            <w:vAlign w:val="center"/>
          </w:tcPr>
          <w:p w14:paraId="525CB046" w14:textId="77777777" w:rsidR="00ED75DE" w:rsidRPr="00712CDB" w:rsidRDefault="00ED75DE" w:rsidP="00CC6E71">
            <w:pPr>
              <w:jc w:val="center"/>
              <w:textAlignment w:val="center"/>
              <w:rPr>
                <w:rFonts w:cstheme="minorHAnsi"/>
                <w:color w:val="000000"/>
                <w:sz w:val="20"/>
                <w:szCs w:val="20"/>
              </w:rPr>
            </w:pPr>
            <w:r w:rsidRPr="00712CDB">
              <w:rPr>
                <w:rFonts w:cstheme="minorHAnsi"/>
                <w:sz w:val="20"/>
                <w:szCs w:val="20"/>
              </w:rPr>
              <w:t>3</w:t>
            </w:r>
          </w:p>
        </w:tc>
      </w:tr>
      <w:tr w:rsidR="00ED75DE" w14:paraId="3584EAD4" w14:textId="77777777" w:rsidTr="00ED75DE">
        <w:trPr>
          <w:trHeight w:val="299"/>
        </w:trPr>
        <w:tc>
          <w:tcPr>
            <w:tcW w:w="643" w:type="dxa"/>
            <w:tcBorders>
              <w:tl2br w:val="nil"/>
              <w:tr2bl w:val="nil"/>
            </w:tcBorders>
            <w:shd w:val="clear" w:color="auto" w:fill="auto"/>
            <w:vAlign w:val="center"/>
          </w:tcPr>
          <w:p w14:paraId="3E2B810C" w14:textId="77777777" w:rsidR="00ED75DE" w:rsidRDefault="00ED75DE" w:rsidP="00CC6E71">
            <w:pPr>
              <w:jc w:val="center"/>
              <w:textAlignment w:val="center"/>
              <w:rPr>
                <w:rFonts w:eastAsia="SimSun"/>
                <w:color w:val="000000"/>
                <w:sz w:val="18"/>
                <w:szCs w:val="18"/>
                <w:lang w:val="en-US" w:eastAsia="zh-CN" w:bidi="ar"/>
              </w:rPr>
            </w:pPr>
            <w:r>
              <w:rPr>
                <w:rFonts w:eastAsia="SimSun"/>
                <w:color w:val="000000"/>
                <w:sz w:val="18"/>
                <w:szCs w:val="18"/>
                <w:lang w:val="en-US" w:eastAsia="zh-CN" w:bidi="ar"/>
              </w:rPr>
              <w:t>43</w:t>
            </w:r>
          </w:p>
        </w:tc>
        <w:tc>
          <w:tcPr>
            <w:tcW w:w="2169" w:type="dxa"/>
            <w:tcBorders>
              <w:tl2br w:val="nil"/>
              <w:tr2bl w:val="nil"/>
            </w:tcBorders>
            <w:shd w:val="clear" w:color="auto" w:fill="auto"/>
            <w:vAlign w:val="center"/>
          </w:tcPr>
          <w:p w14:paraId="26026DFF" w14:textId="77777777" w:rsidR="00ED75DE" w:rsidRDefault="00ED75DE" w:rsidP="00CC6E71">
            <w:pPr>
              <w:jc w:val="center"/>
              <w:textAlignment w:val="center"/>
              <w:rPr>
                <w:color w:val="000000"/>
                <w:sz w:val="13"/>
                <w:szCs w:val="13"/>
              </w:rPr>
            </w:pPr>
            <w:r>
              <w:rPr>
                <w:rFonts w:eastAsia="SimSun"/>
                <w:color w:val="000000"/>
                <w:sz w:val="18"/>
                <w:szCs w:val="18"/>
                <w:lang w:val="en-US" w:eastAsia="zh-CN" w:bidi="ar"/>
              </w:rPr>
              <w:t>KONICA MINOLTA BIZHUB C224</w:t>
            </w:r>
          </w:p>
        </w:tc>
        <w:tc>
          <w:tcPr>
            <w:tcW w:w="1269" w:type="dxa"/>
            <w:tcBorders>
              <w:tl2br w:val="nil"/>
              <w:tr2bl w:val="nil"/>
            </w:tcBorders>
            <w:shd w:val="clear" w:color="auto" w:fill="auto"/>
            <w:vAlign w:val="center"/>
          </w:tcPr>
          <w:p w14:paraId="464291CC" w14:textId="77777777" w:rsidR="00ED75DE" w:rsidRDefault="00ED75DE" w:rsidP="00CC6E71">
            <w:pPr>
              <w:jc w:val="center"/>
              <w:textAlignment w:val="center"/>
              <w:rPr>
                <w:color w:val="000000"/>
                <w:sz w:val="13"/>
                <w:szCs w:val="13"/>
              </w:rPr>
            </w:pPr>
            <w:r>
              <w:rPr>
                <w:rFonts w:eastAsia="SimSun"/>
                <w:color w:val="000000"/>
                <w:sz w:val="18"/>
                <w:szCs w:val="18"/>
                <w:lang w:val="en-US" w:eastAsia="zh-CN" w:bidi="ar"/>
              </w:rPr>
              <w:t>TONER CARTRIDGE</w:t>
            </w:r>
          </w:p>
        </w:tc>
        <w:tc>
          <w:tcPr>
            <w:tcW w:w="1310" w:type="dxa"/>
            <w:tcBorders>
              <w:tl2br w:val="nil"/>
              <w:tr2bl w:val="nil"/>
            </w:tcBorders>
            <w:shd w:val="clear" w:color="auto" w:fill="auto"/>
            <w:vAlign w:val="center"/>
          </w:tcPr>
          <w:p w14:paraId="02E027DD" w14:textId="77777777" w:rsidR="00ED75DE" w:rsidRDefault="00ED75DE" w:rsidP="00CC6E71">
            <w:pPr>
              <w:jc w:val="center"/>
              <w:textAlignment w:val="center"/>
              <w:rPr>
                <w:color w:val="000000"/>
                <w:sz w:val="13"/>
                <w:szCs w:val="13"/>
              </w:rPr>
            </w:pPr>
            <w:r>
              <w:rPr>
                <w:rFonts w:eastAsia="SimSun"/>
                <w:color w:val="000000"/>
                <w:sz w:val="18"/>
                <w:szCs w:val="18"/>
                <w:lang w:val="en-US" w:eastAsia="zh-CN" w:bidi="ar"/>
              </w:rPr>
              <w:t>30125100-2</w:t>
            </w:r>
          </w:p>
        </w:tc>
        <w:tc>
          <w:tcPr>
            <w:tcW w:w="1474" w:type="dxa"/>
            <w:tcBorders>
              <w:tl2br w:val="nil"/>
              <w:tr2bl w:val="nil"/>
            </w:tcBorders>
            <w:shd w:val="clear" w:color="auto" w:fill="auto"/>
            <w:vAlign w:val="center"/>
          </w:tcPr>
          <w:p w14:paraId="6C65FA36" w14:textId="77777777" w:rsidR="00ED75DE" w:rsidRPr="00D5781B" w:rsidRDefault="00ED75DE" w:rsidP="00CC6E71">
            <w:pPr>
              <w:jc w:val="center"/>
              <w:textAlignment w:val="center"/>
              <w:rPr>
                <w:color w:val="000000"/>
                <w:sz w:val="13"/>
                <w:szCs w:val="13"/>
                <w:lang w:val="en-US"/>
              </w:rPr>
            </w:pPr>
            <w:r>
              <w:rPr>
                <w:rFonts w:eastAsia="SimSun"/>
                <w:color w:val="000000"/>
                <w:sz w:val="18"/>
                <w:szCs w:val="18"/>
                <w:lang w:val="en-US" w:eastAsia="zh-CN" w:bidi="ar"/>
              </w:rPr>
              <w:t>KONICA MINOLTA TN-321C (CYAN)</w:t>
            </w:r>
          </w:p>
        </w:tc>
        <w:tc>
          <w:tcPr>
            <w:tcW w:w="1474" w:type="dxa"/>
            <w:tcBorders>
              <w:tl2br w:val="nil"/>
              <w:tr2bl w:val="nil"/>
            </w:tcBorders>
            <w:shd w:val="clear" w:color="auto" w:fill="auto"/>
            <w:vAlign w:val="center"/>
          </w:tcPr>
          <w:p w14:paraId="1F3CDAEA" w14:textId="77777777" w:rsidR="00ED75DE" w:rsidRDefault="00ED75DE" w:rsidP="00CC6E71">
            <w:pPr>
              <w:jc w:val="center"/>
              <w:textAlignment w:val="center"/>
              <w:rPr>
                <w:color w:val="000000"/>
                <w:sz w:val="13"/>
                <w:szCs w:val="13"/>
              </w:rPr>
            </w:pPr>
            <w:r>
              <w:rPr>
                <w:rFonts w:eastAsia="SimSun"/>
                <w:color w:val="000000"/>
                <w:sz w:val="18"/>
                <w:szCs w:val="18"/>
                <w:lang w:val="en-US" w:eastAsia="zh-CN" w:bidi="ar"/>
              </w:rPr>
              <w:t>A33K450</w:t>
            </w:r>
          </w:p>
        </w:tc>
        <w:tc>
          <w:tcPr>
            <w:tcW w:w="1146" w:type="dxa"/>
            <w:tcBorders>
              <w:tl2br w:val="nil"/>
              <w:tr2bl w:val="nil"/>
            </w:tcBorders>
            <w:shd w:val="clear" w:color="auto" w:fill="auto"/>
            <w:vAlign w:val="center"/>
          </w:tcPr>
          <w:p w14:paraId="7CA6FFC5" w14:textId="77777777" w:rsidR="00ED75DE" w:rsidRPr="00712CDB" w:rsidRDefault="00ED75DE" w:rsidP="00CC6E71">
            <w:pPr>
              <w:jc w:val="center"/>
              <w:textAlignment w:val="center"/>
              <w:rPr>
                <w:rFonts w:cstheme="minorHAnsi"/>
                <w:color w:val="000000"/>
                <w:sz w:val="20"/>
                <w:szCs w:val="20"/>
              </w:rPr>
            </w:pPr>
            <w:r w:rsidRPr="00712CDB">
              <w:rPr>
                <w:rFonts w:cstheme="minorHAnsi"/>
                <w:sz w:val="20"/>
                <w:szCs w:val="20"/>
              </w:rPr>
              <w:t>15</w:t>
            </w:r>
          </w:p>
        </w:tc>
      </w:tr>
      <w:tr w:rsidR="00ED75DE" w14:paraId="0C62BAF0" w14:textId="77777777" w:rsidTr="00ED75DE">
        <w:trPr>
          <w:trHeight w:val="299"/>
        </w:trPr>
        <w:tc>
          <w:tcPr>
            <w:tcW w:w="643" w:type="dxa"/>
            <w:tcBorders>
              <w:tl2br w:val="nil"/>
              <w:tr2bl w:val="nil"/>
            </w:tcBorders>
            <w:shd w:val="clear" w:color="auto" w:fill="auto"/>
            <w:vAlign w:val="center"/>
          </w:tcPr>
          <w:p w14:paraId="473184E8" w14:textId="77777777" w:rsidR="00ED75DE" w:rsidRDefault="00ED75DE" w:rsidP="00CC6E71">
            <w:pPr>
              <w:jc w:val="center"/>
              <w:textAlignment w:val="center"/>
              <w:rPr>
                <w:rFonts w:eastAsia="SimSun"/>
                <w:color w:val="000000"/>
                <w:sz w:val="18"/>
                <w:szCs w:val="18"/>
                <w:lang w:val="en-US" w:eastAsia="zh-CN" w:bidi="ar"/>
              </w:rPr>
            </w:pPr>
            <w:r>
              <w:rPr>
                <w:rFonts w:eastAsia="SimSun"/>
                <w:color w:val="000000"/>
                <w:sz w:val="18"/>
                <w:szCs w:val="18"/>
                <w:lang w:val="en-US" w:eastAsia="zh-CN" w:bidi="ar"/>
              </w:rPr>
              <w:t>44</w:t>
            </w:r>
          </w:p>
        </w:tc>
        <w:tc>
          <w:tcPr>
            <w:tcW w:w="2169" w:type="dxa"/>
            <w:tcBorders>
              <w:tl2br w:val="nil"/>
              <w:tr2bl w:val="nil"/>
            </w:tcBorders>
            <w:shd w:val="clear" w:color="auto" w:fill="auto"/>
            <w:vAlign w:val="center"/>
          </w:tcPr>
          <w:p w14:paraId="51C49378" w14:textId="77777777" w:rsidR="00ED75DE" w:rsidRDefault="00ED75DE" w:rsidP="00CC6E71">
            <w:pPr>
              <w:jc w:val="center"/>
              <w:textAlignment w:val="center"/>
              <w:rPr>
                <w:color w:val="000000"/>
                <w:sz w:val="13"/>
                <w:szCs w:val="13"/>
              </w:rPr>
            </w:pPr>
            <w:r>
              <w:rPr>
                <w:rFonts w:eastAsia="SimSun"/>
                <w:color w:val="000000"/>
                <w:sz w:val="18"/>
                <w:szCs w:val="18"/>
                <w:lang w:val="en-US" w:eastAsia="zh-CN" w:bidi="ar"/>
              </w:rPr>
              <w:t>KONICA MINOLTA BIZHUB C224</w:t>
            </w:r>
          </w:p>
        </w:tc>
        <w:tc>
          <w:tcPr>
            <w:tcW w:w="1269" w:type="dxa"/>
            <w:tcBorders>
              <w:tl2br w:val="nil"/>
              <w:tr2bl w:val="nil"/>
            </w:tcBorders>
            <w:shd w:val="clear" w:color="auto" w:fill="auto"/>
            <w:vAlign w:val="center"/>
          </w:tcPr>
          <w:p w14:paraId="7D5A3E9A" w14:textId="77777777" w:rsidR="00ED75DE" w:rsidRDefault="00ED75DE" w:rsidP="00CC6E71">
            <w:pPr>
              <w:jc w:val="center"/>
              <w:textAlignment w:val="center"/>
              <w:rPr>
                <w:color w:val="000000"/>
                <w:sz w:val="13"/>
                <w:szCs w:val="13"/>
              </w:rPr>
            </w:pPr>
            <w:r>
              <w:rPr>
                <w:rFonts w:eastAsia="SimSun"/>
                <w:color w:val="000000"/>
                <w:sz w:val="18"/>
                <w:szCs w:val="18"/>
                <w:lang w:val="en-US" w:eastAsia="zh-CN" w:bidi="ar"/>
              </w:rPr>
              <w:t>TONER CARTRIDGE</w:t>
            </w:r>
          </w:p>
        </w:tc>
        <w:tc>
          <w:tcPr>
            <w:tcW w:w="1310" w:type="dxa"/>
            <w:tcBorders>
              <w:tl2br w:val="nil"/>
              <w:tr2bl w:val="nil"/>
            </w:tcBorders>
            <w:shd w:val="clear" w:color="auto" w:fill="auto"/>
            <w:vAlign w:val="center"/>
          </w:tcPr>
          <w:p w14:paraId="0A209C40" w14:textId="77777777" w:rsidR="00ED75DE" w:rsidRDefault="00ED75DE" w:rsidP="00CC6E71">
            <w:pPr>
              <w:jc w:val="center"/>
              <w:textAlignment w:val="center"/>
              <w:rPr>
                <w:color w:val="000000"/>
                <w:sz w:val="13"/>
                <w:szCs w:val="13"/>
              </w:rPr>
            </w:pPr>
            <w:r>
              <w:rPr>
                <w:rFonts w:eastAsia="SimSun"/>
                <w:color w:val="000000"/>
                <w:sz w:val="18"/>
                <w:szCs w:val="18"/>
                <w:lang w:val="en-US" w:eastAsia="zh-CN" w:bidi="ar"/>
              </w:rPr>
              <w:t>30125100-2</w:t>
            </w:r>
          </w:p>
        </w:tc>
        <w:tc>
          <w:tcPr>
            <w:tcW w:w="1474" w:type="dxa"/>
            <w:tcBorders>
              <w:tl2br w:val="nil"/>
              <w:tr2bl w:val="nil"/>
            </w:tcBorders>
            <w:shd w:val="clear" w:color="auto" w:fill="auto"/>
            <w:vAlign w:val="center"/>
          </w:tcPr>
          <w:p w14:paraId="2016F1EF" w14:textId="77777777" w:rsidR="00ED75DE" w:rsidRPr="00D5781B" w:rsidRDefault="00ED75DE" w:rsidP="00CC6E71">
            <w:pPr>
              <w:jc w:val="center"/>
              <w:textAlignment w:val="center"/>
              <w:rPr>
                <w:color w:val="000000"/>
                <w:sz w:val="13"/>
                <w:szCs w:val="13"/>
                <w:lang w:val="en-US"/>
              </w:rPr>
            </w:pPr>
            <w:r>
              <w:rPr>
                <w:rFonts w:eastAsia="SimSun"/>
                <w:color w:val="000000"/>
                <w:sz w:val="18"/>
                <w:szCs w:val="18"/>
                <w:lang w:val="en-US" w:eastAsia="zh-CN" w:bidi="ar"/>
              </w:rPr>
              <w:t>KONICA MINOLTA TN-321K (BLACK)</w:t>
            </w:r>
          </w:p>
        </w:tc>
        <w:tc>
          <w:tcPr>
            <w:tcW w:w="1474" w:type="dxa"/>
            <w:tcBorders>
              <w:tl2br w:val="nil"/>
              <w:tr2bl w:val="nil"/>
            </w:tcBorders>
            <w:shd w:val="clear" w:color="auto" w:fill="auto"/>
            <w:vAlign w:val="center"/>
          </w:tcPr>
          <w:p w14:paraId="2B4C1785" w14:textId="77777777" w:rsidR="00ED75DE" w:rsidRDefault="00ED75DE" w:rsidP="00CC6E71">
            <w:pPr>
              <w:jc w:val="center"/>
              <w:textAlignment w:val="center"/>
              <w:rPr>
                <w:color w:val="000000"/>
                <w:sz w:val="13"/>
                <w:szCs w:val="13"/>
              </w:rPr>
            </w:pPr>
            <w:r>
              <w:rPr>
                <w:rFonts w:eastAsia="SimSun"/>
                <w:color w:val="000000"/>
                <w:sz w:val="18"/>
                <w:szCs w:val="18"/>
                <w:lang w:val="en-US" w:eastAsia="zh-CN" w:bidi="ar"/>
              </w:rPr>
              <w:t>A33K150</w:t>
            </w:r>
          </w:p>
        </w:tc>
        <w:tc>
          <w:tcPr>
            <w:tcW w:w="1146" w:type="dxa"/>
            <w:tcBorders>
              <w:tl2br w:val="nil"/>
              <w:tr2bl w:val="nil"/>
            </w:tcBorders>
            <w:shd w:val="clear" w:color="auto" w:fill="auto"/>
            <w:vAlign w:val="center"/>
          </w:tcPr>
          <w:p w14:paraId="212F1DEA" w14:textId="77777777" w:rsidR="00ED75DE" w:rsidRPr="00712CDB" w:rsidRDefault="00ED75DE" w:rsidP="00CC6E71">
            <w:pPr>
              <w:jc w:val="center"/>
              <w:textAlignment w:val="center"/>
              <w:rPr>
                <w:rFonts w:cstheme="minorHAnsi"/>
                <w:color w:val="000000"/>
                <w:sz w:val="20"/>
                <w:szCs w:val="20"/>
              </w:rPr>
            </w:pPr>
            <w:r w:rsidRPr="00712CDB">
              <w:rPr>
                <w:rFonts w:cstheme="minorHAnsi"/>
                <w:sz w:val="20"/>
                <w:szCs w:val="20"/>
              </w:rPr>
              <w:t>8</w:t>
            </w:r>
          </w:p>
        </w:tc>
      </w:tr>
      <w:tr w:rsidR="00ED75DE" w14:paraId="5C925B29" w14:textId="77777777" w:rsidTr="00ED75DE">
        <w:trPr>
          <w:trHeight w:val="299"/>
        </w:trPr>
        <w:tc>
          <w:tcPr>
            <w:tcW w:w="643" w:type="dxa"/>
            <w:tcBorders>
              <w:tl2br w:val="nil"/>
              <w:tr2bl w:val="nil"/>
            </w:tcBorders>
            <w:shd w:val="clear" w:color="auto" w:fill="auto"/>
            <w:vAlign w:val="center"/>
          </w:tcPr>
          <w:p w14:paraId="42AA3D30" w14:textId="77777777" w:rsidR="00ED75DE" w:rsidRDefault="00ED75DE" w:rsidP="00CC6E71">
            <w:pPr>
              <w:jc w:val="center"/>
              <w:textAlignment w:val="center"/>
              <w:rPr>
                <w:rFonts w:eastAsia="SimSun"/>
                <w:color w:val="000000"/>
                <w:sz w:val="18"/>
                <w:szCs w:val="18"/>
                <w:lang w:val="en-US" w:eastAsia="zh-CN" w:bidi="ar"/>
              </w:rPr>
            </w:pPr>
            <w:r>
              <w:rPr>
                <w:rFonts w:eastAsia="SimSun"/>
                <w:color w:val="000000"/>
                <w:sz w:val="18"/>
                <w:szCs w:val="18"/>
                <w:lang w:val="en-US" w:eastAsia="zh-CN" w:bidi="ar"/>
              </w:rPr>
              <w:t>45</w:t>
            </w:r>
          </w:p>
        </w:tc>
        <w:tc>
          <w:tcPr>
            <w:tcW w:w="2169" w:type="dxa"/>
            <w:tcBorders>
              <w:tl2br w:val="nil"/>
              <w:tr2bl w:val="nil"/>
            </w:tcBorders>
            <w:shd w:val="clear" w:color="auto" w:fill="auto"/>
            <w:vAlign w:val="center"/>
          </w:tcPr>
          <w:p w14:paraId="17FA3687" w14:textId="77777777" w:rsidR="00ED75DE" w:rsidRDefault="00ED75DE" w:rsidP="00CC6E71">
            <w:pPr>
              <w:jc w:val="center"/>
              <w:textAlignment w:val="center"/>
              <w:rPr>
                <w:color w:val="000000"/>
                <w:sz w:val="13"/>
                <w:szCs w:val="13"/>
              </w:rPr>
            </w:pPr>
            <w:r>
              <w:rPr>
                <w:rFonts w:eastAsia="SimSun"/>
                <w:color w:val="000000"/>
                <w:sz w:val="18"/>
                <w:szCs w:val="18"/>
                <w:lang w:val="en-US" w:eastAsia="zh-CN" w:bidi="ar"/>
              </w:rPr>
              <w:t>KONICA MINOLTA BIZHUB C224</w:t>
            </w:r>
          </w:p>
        </w:tc>
        <w:tc>
          <w:tcPr>
            <w:tcW w:w="1269" w:type="dxa"/>
            <w:tcBorders>
              <w:tl2br w:val="nil"/>
              <w:tr2bl w:val="nil"/>
            </w:tcBorders>
            <w:shd w:val="clear" w:color="auto" w:fill="auto"/>
            <w:vAlign w:val="center"/>
          </w:tcPr>
          <w:p w14:paraId="750A9595" w14:textId="77777777" w:rsidR="00ED75DE" w:rsidRDefault="00ED75DE" w:rsidP="00CC6E71">
            <w:pPr>
              <w:jc w:val="center"/>
              <w:textAlignment w:val="center"/>
              <w:rPr>
                <w:color w:val="000000"/>
                <w:sz w:val="13"/>
                <w:szCs w:val="13"/>
              </w:rPr>
            </w:pPr>
            <w:r>
              <w:rPr>
                <w:rFonts w:eastAsia="SimSun"/>
                <w:color w:val="000000"/>
                <w:sz w:val="18"/>
                <w:szCs w:val="18"/>
                <w:lang w:val="en-US" w:eastAsia="zh-CN" w:bidi="ar"/>
              </w:rPr>
              <w:t>TONER CARTRIDGE</w:t>
            </w:r>
          </w:p>
        </w:tc>
        <w:tc>
          <w:tcPr>
            <w:tcW w:w="1310" w:type="dxa"/>
            <w:tcBorders>
              <w:tl2br w:val="nil"/>
              <w:tr2bl w:val="nil"/>
            </w:tcBorders>
            <w:shd w:val="clear" w:color="auto" w:fill="auto"/>
            <w:vAlign w:val="center"/>
          </w:tcPr>
          <w:p w14:paraId="32196C57" w14:textId="77777777" w:rsidR="00ED75DE" w:rsidRDefault="00ED75DE" w:rsidP="00CC6E71">
            <w:pPr>
              <w:jc w:val="center"/>
              <w:textAlignment w:val="center"/>
              <w:rPr>
                <w:color w:val="000000"/>
                <w:sz w:val="13"/>
                <w:szCs w:val="13"/>
              </w:rPr>
            </w:pPr>
            <w:r>
              <w:rPr>
                <w:rFonts w:eastAsia="SimSun"/>
                <w:color w:val="000000"/>
                <w:sz w:val="18"/>
                <w:szCs w:val="18"/>
                <w:lang w:val="en-US" w:eastAsia="zh-CN" w:bidi="ar"/>
              </w:rPr>
              <w:t>30125100-2</w:t>
            </w:r>
          </w:p>
        </w:tc>
        <w:tc>
          <w:tcPr>
            <w:tcW w:w="1474" w:type="dxa"/>
            <w:tcBorders>
              <w:tl2br w:val="nil"/>
              <w:tr2bl w:val="nil"/>
            </w:tcBorders>
            <w:shd w:val="clear" w:color="auto" w:fill="auto"/>
            <w:vAlign w:val="center"/>
          </w:tcPr>
          <w:p w14:paraId="145E1F26" w14:textId="77777777" w:rsidR="00ED75DE" w:rsidRPr="00D5781B" w:rsidRDefault="00ED75DE" w:rsidP="00CC6E71">
            <w:pPr>
              <w:jc w:val="center"/>
              <w:textAlignment w:val="center"/>
              <w:rPr>
                <w:color w:val="000000"/>
                <w:sz w:val="13"/>
                <w:szCs w:val="13"/>
                <w:lang w:val="en-US"/>
              </w:rPr>
            </w:pPr>
            <w:r>
              <w:rPr>
                <w:rFonts w:eastAsia="SimSun"/>
                <w:color w:val="000000"/>
                <w:sz w:val="18"/>
                <w:szCs w:val="18"/>
                <w:lang w:val="en-US" w:eastAsia="zh-CN" w:bidi="ar"/>
              </w:rPr>
              <w:t>KONICA MINOLTA TN-321M (MAGENTA)</w:t>
            </w:r>
          </w:p>
        </w:tc>
        <w:tc>
          <w:tcPr>
            <w:tcW w:w="1474" w:type="dxa"/>
            <w:tcBorders>
              <w:tl2br w:val="nil"/>
              <w:tr2bl w:val="nil"/>
            </w:tcBorders>
            <w:shd w:val="clear" w:color="auto" w:fill="auto"/>
            <w:vAlign w:val="center"/>
          </w:tcPr>
          <w:p w14:paraId="79DDAA9A" w14:textId="77777777" w:rsidR="00ED75DE" w:rsidRDefault="00ED75DE" w:rsidP="00CC6E71">
            <w:pPr>
              <w:jc w:val="center"/>
              <w:textAlignment w:val="center"/>
              <w:rPr>
                <w:color w:val="000000"/>
                <w:sz w:val="13"/>
                <w:szCs w:val="13"/>
              </w:rPr>
            </w:pPr>
            <w:r>
              <w:rPr>
                <w:rFonts w:eastAsia="SimSun"/>
                <w:color w:val="000000"/>
                <w:sz w:val="18"/>
                <w:szCs w:val="18"/>
                <w:lang w:val="en-US" w:eastAsia="zh-CN" w:bidi="ar"/>
              </w:rPr>
              <w:t>A33K350</w:t>
            </w:r>
          </w:p>
        </w:tc>
        <w:tc>
          <w:tcPr>
            <w:tcW w:w="1146" w:type="dxa"/>
            <w:tcBorders>
              <w:tl2br w:val="nil"/>
              <w:tr2bl w:val="nil"/>
            </w:tcBorders>
            <w:shd w:val="clear" w:color="auto" w:fill="auto"/>
            <w:vAlign w:val="center"/>
          </w:tcPr>
          <w:p w14:paraId="47E6BFD2" w14:textId="77777777" w:rsidR="00ED75DE" w:rsidRPr="00712CDB" w:rsidRDefault="00ED75DE" w:rsidP="00CC6E71">
            <w:pPr>
              <w:jc w:val="center"/>
              <w:textAlignment w:val="center"/>
              <w:rPr>
                <w:rFonts w:cstheme="minorHAnsi"/>
                <w:color w:val="000000"/>
                <w:sz w:val="20"/>
                <w:szCs w:val="20"/>
              </w:rPr>
            </w:pPr>
            <w:r w:rsidRPr="00712CDB">
              <w:rPr>
                <w:rFonts w:cstheme="minorHAnsi"/>
                <w:sz w:val="20"/>
                <w:szCs w:val="20"/>
              </w:rPr>
              <w:t>13</w:t>
            </w:r>
          </w:p>
        </w:tc>
      </w:tr>
      <w:tr w:rsidR="00ED75DE" w14:paraId="263AC97C" w14:textId="77777777" w:rsidTr="00ED75DE">
        <w:trPr>
          <w:trHeight w:val="299"/>
        </w:trPr>
        <w:tc>
          <w:tcPr>
            <w:tcW w:w="643" w:type="dxa"/>
            <w:tcBorders>
              <w:tl2br w:val="nil"/>
              <w:tr2bl w:val="nil"/>
            </w:tcBorders>
            <w:shd w:val="clear" w:color="auto" w:fill="auto"/>
            <w:vAlign w:val="center"/>
          </w:tcPr>
          <w:p w14:paraId="75C027CE" w14:textId="77777777" w:rsidR="00ED75DE" w:rsidRDefault="00ED75DE" w:rsidP="00CC6E71">
            <w:pPr>
              <w:jc w:val="center"/>
              <w:textAlignment w:val="center"/>
              <w:rPr>
                <w:rFonts w:eastAsia="SimSun"/>
                <w:color w:val="000000"/>
                <w:sz w:val="18"/>
                <w:szCs w:val="18"/>
                <w:lang w:val="en-US" w:eastAsia="zh-CN" w:bidi="ar"/>
              </w:rPr>
            </w:pPr>
            <w:r>
              <w:rPr>
                <w:rFonts w:eastAsia="SimSun"/>
                <w:color w:val="000000"/>
                <w:sz w:val="18"/>
                <w:szCs w:val="18"/>
                <w:lang w:val="en-US" w:eastAsia="zh-CN" w:bidi="ar"/>
              </w:rPr>
              <w:t>46</w:t>
            </w:r>
          </w:p>
        </w:tc>
        <w:tc>
          <w:tcPr>
            <w:tcW w:w="2169" w:type="dxa"/>
            <w:tcBorders>
              <w:tl2br w:val="nil"/>
              <w:tr2bl w:val="nil"/>
            </w:tcBorders>
            <w:shd w:val="clear" w:color="auto" w:fill="auto"/>
            <w:vAlign w:val="center"/>
          </w:tcPr>
          <w:p w14:paraId="67C409F6" w14:textId="77777777" w:rsidR="00ED75DE" w:rsidRDefault="00ED75DE" w:rsidP="00CC6E71">
            <w:pPr>
              <w:jc w:val="center"/>
              <w:textAlignment w:val="center"/>
              <w:rPr>
                <w:color w:val="000000"/>
                <w:sz w:val="13"/>
                <w:szCs w:val="13"/>
              </w:rPr>
            </w:pPr>
            <w:r>
              <w:rPr>
                <w:rFonts w:eastAsia="SimSun"/>
                <w:color w:val="000000"/>
                <w:sz w:val="18"/>
                <w:szCs w:val="18"/>
                <w:lang w:val="en-US" w:eastAsia="zh-CN" w:bidi="ar"/>
              </w:rPr>
              <w:t>KONICA MINOLTA BIZHUB C224</w:t>
            </w:r>
          </w:p>
        </w:tc>
        <w:tc>
          <w:tcPr>
            <w:tcW w:w="1269" w:type="dxa"/>
            <w:tcBorders>
              <w:tl2br w:val="nil"/>
              <w:tr2bl w:val="nil"/>
            </w:tcBorders>
            <w:shd w:val="clear" w:color="auto" w:fill="auto"/>
            <w:vAlign w:val="center"/>
          </w:tcPr>
          <w:p w14:paraId="66BF1395" w14:textId="77777777" w:rsidR="00ED75DE" w:rsidRDefault="00ED75DE" w:rsidP="00CC6E71">
            <w:pPr>
              <w:jc w:val="center"/>
              <w:textAlignment w:val="center"/>
              <w:rPr>
                <w:color w:val="000000"/>
                <w:sz w:val="13"/>
                <w:szCs w:val="13"/>
              </w:rPr>
            </w:pPr>
            <w:r>
              <w:rPr>
                <w:rFonts w:eastAsia="SimSun"/>
                <w:color w:val="000000"/>
                <w:sz w:val="18"/>
                <w:szCs w:val="18"/>
                <w:lang w:val="en-US" w:eastAsia="zh-CN" w:bidi="ar"/>
              </w:rPr>
              <w:t>TONER CARTRIDGE</w:t>
            </w:r>
          </w:p>
        </w:tc>
        <w:tc>
          <w:tcPr>
            <w:tcW w:w="1310" w:type="dxa"/>
            <w:tcBorders>
              <w:tl2br w:val="nil"/>
              <w:tr2bl w:val="nil"/>
            </w:tcBorders>
            <w:shd w:val="clear" w:color="auto" w:fill="auto"/>
            <w:vAlign w:val="center"/>
          </w:tcPr>
          <w:p w14:paraId="4B5F2693" w14:textId="77777777" w:rsidR="00ED75DE" w:rsidRDefault="00ED75DE" w:rsidP="00CC6E71">
            <w:pPr>
              <w:jc w:val="center"/>
              <w:textAlignment w:val="center"/>
              <w:rPr>
                <w:color w:val="000000"/>
                <w:sz w:val="13"/>
                <w:szCs w:val="13"/>
              </w:rPr>
            </w:pPr>
            <w:r>
              <w:rPr>
                <w:rFonts w:eastAsia="SimSun"/>
                <w:color w:val="000000"/>
                <w:sz w:val="18"/>
                <w:szCs w:val="18"/>
                <w:lang w:val="en-US" w:eastAsia="zh-CN" w:bidi="ar"/>
              </w:rPr>
              <w:t>30125100-2</w:t>
            </w:r>
          </w:p>
        </w:tc>
        <w:tc>
          <w:tcPr>
            <w:tcW w:w="1474" w:type="dxa"/>
            <w:tcBorders>
              <w:tl2br w:val="nil"/>
              <w:tr2bl w:val="nil"/>
            </w:tcBorders>
            <w:shd w:val="clear" w:color="auto" w:fill="auto"/>
            <w:vAlign w:val="center"/>
          </w:tcPr>
          <w:p w14:paraId="1C57C160" w14:textId="77777777" w:rsidR="00ED75DE" w:rsidRPr="00D5781B" w:rsidRDefault="00ED75DE" w:rsidP="00CC6E71">
            <w:pPr>
              <w:jc w:val="center"/>
              <w:textAlignment w:val="center"/>
              <w:rPr>
                <w:color w:val="000000"/>
                <w:sz w:val="13"/>
                <w:szCs w:val="13"/>
                <w:lang w:val="en-US"/>
              </w:rPr>
            </w:pPr>
            <w:r>
              <w:rPr>
                <w:rFonts w:eastAsia="SimSun"/>
                <w:color w:val="000000"/>
                <w:sz w:val="18"/>
                <w:szCs w:val="18"/>
                <w:lang w:val="en-US" w:eastAsia="zh-CN" w:bidi="ar"/>
              </w:rPr>
              <w:t>KONICA MINOLTA TN-321Y (YELLOW)</w:t>
            </w:r>
          </w:p>
        </w:tc>
        <w:tc>
          <w:tcPr>
            <w:tcW w:w="1474" w:type="dxa"/>
            <w:tcBorders>
              <w:tl2br w:val="nil"/>
              <w:tr2bl w:val="nil"/>
            </w:tcBorders>
            <w:shd w:val="clear" w:color="auto" w:fill="auto"/>
            <w:vAlign w:val="center"/>
          </w:tcPr>
          <w:p w14:paraId="6DA24FE5" w14:textId="77777777" w:rsidR="00ED75DE" w:rsidRDefault="00ED75DE" w:rsidP="00CC6E71">
            <w:pPr>
              <w:jc w:val="center"/>
              <w:textAlignment w:val="center"/>
              <w:rPr>
                <w:color w:val="000000"/>
                <w:sz w:val="13"/>
                <w:szCs w:val="13"/>
              </w:rPr>
            </w:pPr>
            <w:r>
              <w:rPr>
                <w:rFonts w:eastAsia="SimSun"/>
                <w:color w:val="000000"/>
                <w:sz w:val="18"/>
                <w:szCs w:val="18"/>
                <w:lang w:val="en-US" w:eastAsia="zh-CN" w:bidi="ar"/>
              </w:rPr>
              <w:t>A33K250</w:t>
            </w:r>
          </w:p>
        </w:tc>
        <w:tc>
          <w:tcPr>
            <w:tcW w:w="1146" w:type="dxa"/>
            <w:tcBorders>
              <w:tl2br w:val="nil"/>
              <w:tr2bl w:val="nil"/>
            </w:tcBorders>
            <w:shd w:val="clear" w:color="auto" w:fill="auto"/>
            <w:vAlign w:val="center"/>
          </w:tcPr>
          <w:p w14:paraId="06E00419" w14:textId="77777777" w:rsidR="00ED75DE" w:rsidRPr="00712CDB" w:rsidRDefault="00ED75DE" w:rsidP="00CC6E71">
            <w:pPr>
              <w:jc w:val="center"/>
              <w:textAlignment w:val="center"/>
              <w:rPr>
                <w:rFonts w:cstheme="minorHAnsi"/>
                <w:color w:val="000000"/>
                <w:sz w:val="20"/>
                <w:szCs w:val="20"/>
              </w:rPr>
            </w:pPr>
            <w:r w:rsidRPr="00712CDB">
              <w:rPr>
                <w:rFonts w:cstheme="minorHAnsi"/>
                <w:sz w:val="20"/>
                <w:szCs w:val="20"/>
              </w:rPr>
              <w:t>13</w:t>
            </w:r>
          </w:p>
        </w:tc>
      </w:tr>
      <w:tr w:rsidR="00ED75DE" w14:paraId="6CDE9BFF" w14:textId="77777777" w:rsidTr="00ED75DE">
        <w:trPr>
          <w:trHeight w:val="299"/>
        </w:trPr>
        <w:tc>
          <w:tcPr>
            <w:tcW w:w="643" w:type="dxa"/>
            <w:tcBorders>
              <w:tl2br w:val="nil"/>
              <w:tr2bl w:val="nil"/>
            </w:tcBorders>
            <w:shd w:val="clear" w:color="auto" w:fill="auto"/>
            <w:vAlign w:val="center"/>
          </w:tcPr>
          <w:p w14:paraId="385062A7" w14:textId="77777777" w:rsidR="00ED75DE" w:rsidRDefault="00ED75DE" w:rsidP="00CC6E71">
            <w:pPr>
              <w:jc w:val="center"/>
              <w:textAlignment w:val="center"/>
              <w:rPr>
                <w:rFonts w:eastAsia="SimSun"/>
                <w:color w:val="000000"/>
                <w:sz w:val="18"/>
                <w:szCs w:val="18"/>
                <w:lang w:val="en-US" w:eastAsia="zh-CN" w:bidi="ar"/>
              </w:rPr>
            </w:pPr>
            <w:r>
              <w:rPr>
                <w:rFonts w:eastAsia="SimSun"/>
                <w:color w:val="000000"/>
                <w:sz w:val="18"/>
                <w:szCs w:val="18"/>
                <w:lang w:val="en-US" w:eastAsia="zh-CN" w:bidi="ar"/>
              </w:rPr>
              <w:t>47</w:t>
            </w:r>
          </w:p>
        </w:tc>
        <w:tc>
          <w:tcPr>
            <w:tcW w:w="2169" w:type="dxa"/>
            <w:tcBorders>
              <w:tl2br w:val="nil"/>
              <w:tr2bl w:val="nil"/>
            </w:tcBorders>
            <w:shd w:val="clear" w:color="auto" w:fill="auto"/>
            <w:vAlign w:val="center"/>
          </w:tcPr>
          <w:p w14:paraId="7EE57AE1" w14:textId="77777777" w:rsidR="00ED75DE" w:rsidRDefault="00ED75DE" w:rsidP="00CC6E71">
            <w:pPr>
              <w:jc w:val="center"/>
              <w:textAlignment w:val="center"/>
              <w:rPr>
                <w:color w:val="000000"/>
                <w:sz w:val="13"/>
                <w:szCs w:val="13"/>
              </w:rPr>
            </w:pPr>
            <w:r>
              <w:rPr>
                <w:rFonts w:eastAsia="SimSun"/>
                <w:color w:val="000000"/>
                <w:sz w:val="18"/>
                <w:szCs w:val="18"/>
                <w:lang w:val="en-US" w:eastAsia="zh-CN" w:bidi="ar"/>
              </w:rPr>
              <w:t>KONICA MINOLTA BIZHUB C224</w:t>
            </w:r>
          </w:p>
        </w:tc>
        <w:tc>
          <w:tcPr>
            <w:tcW w:w="1269" w:type="dxa"/>
            <w:tcBorders>
              <w:tl2br w:val="nil"/>
              <w:tr2bl w:val="nil"/>
            </w:tcBorders>
            <w:shd w:val="clear" w:color="auto" w:fill="auto"/>
            <w:vAlign w:val="center"/>
          </w:tcPr>
          <w:p w14:paraId="44A7FE40" w14:textId="77777777" w:rsidR="00ED75DE" w:rsidRDefault="00ED75DE" w:rsidP="00CC6E71">
            <w:pPr>
              <w:jc w:val="center"/>
              <w:textAlignment w:val="center"/>
              <w:rPr>
                <w:color w:val="000000"/>
                <w:sz w:val="13"/>
                <w:szCs w:val="13"/>
              </w:rPr>
            </w:pPr>
            <w:r>
              <w:rPr>
                <w:rFonts w:eastAsia="SimSun"/>
                <w:color w:val="000000"/>
                <w:sz w:val="18"/>
                <w:szCs w:val="18"/>
                <w:lang w:val="en-US" w:eastAsia="zh-CN" w:bidi="ar"/>
              </w:rPr>
              <w:t>TRANSFER BELT</w:t>
            </w:r>
          </w:p>
        </w:tc>
        <w:tc>
          <w:tcPr>
            <w:tcW w:w="1310" w:type="dxa"/>
            <w:tcBorders>
              <w:tl2br w:val="nil"/>
              <w:tr2bl w:val="nil"/>
            </w:tcBorders>
            <w:shd w:val="clear" w:color="auto" w:fill="auto"/>
            <w:vAlign w:val="center"/>
          </w:tcPr>
          <w:p w14:paraId="7BD1C878" w14:textId="77777777" w:rsidR="00ED75DE" w:rsidRDefault="00ED75DE" w:rsidP="00CC6E71">
            <w:pPr>
              <w:jc w:val="center"/>
              <w:textAlignment w:val="center"/>
              <w:rPr>
                <w:color w:val="000000"/>
                <w:sz w:val="13"/>
                <w:szCs w:val="13"/>
              </w:rPr>
            </w:pPr>
            <w:r>
              <w:rPr>
                <w:rFonts w:eastAsia="SimSun"/>
                <w:color w:val="000000"/>
                <w:sz w:val="18"/>
                <w:szCs w:val="18"/>
                <w:lang w:val="en-US" w:eastAsia="zh-CN" w:bidi="ar"/>
              </w:rPr>
              <w:t>30125000-1</w:t>
            </w:r>
          </w:p>
        </w:tc>
        <w:tc>
          <w:tcPr>
            <w:tcW w:w="1474" w:type="dxa"/>
            <w:tcBorders>
              <w:tl2br w:val="nil"/>
              <w:tr2bl w:val="nil"/>
            </w:tcBorders>
            <w:shd w:val="clear" w:color="auto" w:fill="auto"/>
            <w:vAlign w:val="center"/>
          </w:tcPr>
          <w:p w14:paraId="3A04A106" w14:textId="77777777" w:rsidR="00ED75DE" w:rsidRDefault="00ED75DE" w:rsidP="00CC6E71">
            <w:pPr>
              <w:jc w:val="center"/>
              <w:textAlignment w:val="center"/>
              <w:rPr>
                <w:color w:val="000000"/>
                <w:sz w:val="13"/>
                <w:szCs w:val="13"/>
              </w:rPr>
            </w:pPr>
            <w:r>
              <w:rPr>
                <w:rFonts w:eastAsia="SimSun"/>
                <w:color w:val="000000"/>
                <w:sz w:val="18"/>
                <w:szCs w:val="18"/>
                <w:lang w:val="en-US" w:eastAsia="zh-CN" w:bidi="ar"/>
              </w:rPr>
              <w:t>KONICA MINOLTA TRANSFER BELT</w:t>
            </w:r>
          </w:p>
        </w:tc>
        <w:tc>
          <w:tcPr>
            <w:tcW w:w="1474" w:type="dxa"/>
            <w:tcBorders>
              <w:tl2br w:val="nil"/>
              <w:tr2bl w:val="nil"/>
            </w:tcBorders>
            <w:shd w:val="clear" w:color="auto" w:fill="auto"/>
            <w:vAlign w:val="center"/>
          </w:tcPr>
          <w:p w14:paraId="5EA23FB7" w14:textId="77777777" w:rsidR="00ED75DE" w:rsidRDefault="00ED75DE" w:rsidP="00CC6E71">
            <w:pPr>
              <w:jc w:val="center"/>
              <w:textAlignment w:val="center"/>
              <w:rPr>
                <w:color w:val="000000"/>
                <w:sz w:val="13"/>
                <w:szCs w:val="13"/>
              </w:rPr>
            </w:pPr>
            <w:r>
              <w:rPr>
                <w:rFonts w:eastAsia="SimSun"/>
                <w:color w:val="000000"/>
                <w:sz w:val="18"/>
                <w:szCs w:val="18"/>
                <w:lang w:val="en-US" w:eastAsia="zh-CN" w:bidi="ar"/>
              </w:rPr>
              <w:t>A161R73311</w:t>
            </w:r>
          </w:p>
        </w:tc>
        <w:tc>
          <w:tcPr>
            <w:tcW w:w="1146" w:type="dxa"/>
            <w:tcBorders>
              <w:tl2br w:val="nil"/>
              <w:tr2bl w:val="nil"/>
            </w:tcBorders>
            <w:shd w:val="clear" w:color="auto" w:fill="auto"/>
            <w:vAlign w:val="center"/>
          </w:tcPr>
          <w:p w14:paraId="117335D6" w14:textId="77777777" w:rsidR="00ED75DE" w:rsidRPr="00712CDB" w:rsidRDefault="00ED75DE" w:rsidP="00CC6E71">
            <w:pPr>
              <w:jc w:val="center"/>
              <w:textAlignment w:val="center"/>
              <w:rPr>
                <w:rFonts w:cstheme="minorHAnsi"/>
                <w:color w:val="000000"/>
                <w:sz w:val="20"/>
                <w:szCs w:val="20"/>
              </w:rPr>
            </w:pPr>
            <w:r w:rsidRPr="00712CDB">
              <w:rPr>
                <w:rFonts w:cstheme="minorHAnsi"/>
                <w:sz w:val="20"/>
                <w:szCs w:val="20"/>
              </w:rPr>
              <w:t>1</w:t>
            </w:r>
          </w:p>
        </w:tc>
      </w:tr>
      <w:tr w:rsidR="00ED75DE" w14:paraId="25393B1C" w14:textId="77777777" w:rsidTr="00ED75DE">
        <w:trPr>
          <w:trHeight w:val="299"/>
        </w:trPr>
        <w:tc>
          <w:tcPr>
            <w:tcW w:w="643" w:type="dxa"/>
            <w:tcBorders>
              <w:tl2br w:val="nil"/>
              <w:tr2bl w:val="nil"/>
            </w:tcBorders>
            <w:shd w:val="clear" w:color="auto" w:fill="auto"/>
            <w:vAlign w:val="center"/>
          </w:tcPr>
          <w:p w14:paraId="33136C11" w14:textId="77777777" w:rsidR="00ED75DE" w:rsidRDefault="00ED75DE" w:rsidP="00CC6E71">
            <w:pPr>
              <w:jc w:val="center"/>
              <w:textAlignment w:val="center"/>
              <w:rPr>
                <w:rFonts w:eastAsia="SimSun"/>
                <w:color w:val="000000"/>
                <w:sz w:val="18"/>
                <w:szCs w:val="18"/>
                <w:lang w:val="en-US" w:eastAsia="zh-CN" w:bidi="ar"/>
              </w:rPr>
            </w:pPr>
            <w:r>
              <w:rPr>
                <w:rFonts w:eastAsia="SimSun"/>
                <w:color w:val="000000"/>
                <w:sz w:val="18"/>
                <w:szCs w:val="18"/>
                <w:lang w:val="en-US" w:eastAsia="zh-CN" w:bidi="ar"/>
              </w:rPr>
              <w:lastRenderedPageBreak/>
              <w:t>48</w:t>
            </w:r>
          </w:p>
        </w:tc>
        <w:tc>
          <w:tcPr>
            <w:tcW w:w="2169" w:type="dxa"/>
            <w:tcBorders>
              <w:tl2br w:val="nil"/>
              <w:tr2bl w:val="nil"/>
            </w:tcBorders>
            <w:shd w:val="clear" w:color="auto" w:fill="auto"/>
            <w:vAlign w:val="center"/>
          </w:tcPr>
          <w:p w14:paraId="0B258758" w14:textId="77777777" w:rsidR="00ED75DE" w:rsidRDefault="00ED75DE" w:rsidP="00CC6E71">
            <w:pPr>
              <w:jc w:val="center"/>
              <w:textAlignment w:val="center"/>
              <w:rPr>
                <w:color w:val="000000"/>
                <w:sz w:val="13"/>
                <w:szCs w:val="13"/>
              </w:rPr>
            </w:pPr>
            <w:r>
              <w:rPr>
                <w:rFonts w:eastAsia="SimSun"/>
                <w:color w:val="000000"/>
                <w:sz w:val="18"/>
                <w:szCs w:val="18"/>
                <w:lang w:val="en-US" w:eastAsia="zh-CN" w:bidi="ar"/>
              </w:rPr>
              <w:t>KONICA MINOLTA BIZHUB C224</w:t>
            </w:r>
          </w:p>
        </w:tc>
        <w:tc>
          <w:tcPr>
            <w:tcW w:w="1269" w:type="dxa"/>
            <w:tcBorders>
              <w:tl2br w:val="nil"/>
              <w:tr2bl w:val="nil"/>
            </w:tcBorders>
            <w:shd w:val="clear" w:color="auto" w:fill="auto"/>
            <w:vAlign w:val="center"/>
          </w:tcPr>
          <w:p w14:paraId="39C5F32A" w14:textId="77777777" w:rsidR="00ED75DE" w:rsidRDefault="00ED75DE" w:rsidP="00CC6E71">
            <w:pPr>
              <w:jc w:val="center"/>
              <w:textAlignment w:val="center"/>
              <w:rPr>
                <w:color w:val="000000"/>
                <w:sz w:val="13"/>
                <w:szCs w:val="13"/>
              </w:rPr>
            </w:pPr>
            <w:r>
              <w:rPr>
                <w:rFonts w:eastAsia="SimSun"/>
                <w:color w:val="000000"/>
                <w:sz w:val="18"/>
                <w:szCs w:val="18"/>
                <w:lang w:val="en-US" w:eastAsia="zh-CN" w:bidi="ar"/>
              </w:rPr>
              <w:t>WASTE TONER BOX</w:t>
            </w:r>
          </w:p>
        </w:tc>
        <w:tc>
          <w:tcPr>
            <w:tcW w:w="1310" w:type="dxa"/>
            <w:tcBorders>
              <w:tl2br w:val="nil"/>
              <w:tr2bl w:val="nil"/>
            </w:tcBorders>
            <w:shd w:val="clear" w:color="auto" w:fill="auto"/>
            <w:vAlign w:val="center"/>
          </w:tcPr>
          <w:p w14:paraId="7A0E74EF" w14:textId="77777777" w:rsidR="00ED75DE" w:rsidRDefault="00ED75DE" w:rsidP="00CC6E71">
            <w:pPr>
              <w:jc w:val="center"/>
              <w:textAlignment w:val="center"/>
              <w:rPr>
                <w:color w:val="000000"/>
                <w:sz w:val="13"/>
                <w:szCs w:val="13"/>
              </w:rPr>
            </w:pPr>
            <w:r>
              <w:rPr>
                <w:rFonts w:eastAsia="SimSun"/>
                <w:color w:val="000000"/>
                <w:sz w:val="18"/>
                <w:szCs w:val="18"/>
                <w:lang w:val="en-US" w:eastAsia="zh-CN" w:bidi="ar"/>
              </w:rPr>
              <w:t>30125000-1</w:t>
            </w:r>
          </w:p>
        </w:tc>
        <w:tc>
          <w:tcPr>
            <w:tcW w:w="1474" w:type="dxa"/>
            <w:tcBorders>
              <w:tl2br w:val="nil"/>
              <w:tr2bl w:val="nil"/>
            </w:tcBorders>
            <w:shd w:val="clear" w:color="auto" w:fill="auto"/>
            <w:vAlign w:val="center"/>
          </w:tcPr>
          <w:p w14:paraId="17A8FD7F" w14:textId="77777777" w:rsidR="00ED75DE" w:rsidRDefault="00ED75DE" w:rsidP="00CC6E71">
            <w:pPr>
              <w:jc w:val="center"/>
              <w:textAlignment w:val="center"/>
              <w:rPr>
                <w:color w:val="000000"/>
                <w:sz w:val="13"/>
                <w:szCs w:val="13"/>
              </w:rPr>
            </w:pPr>
            <w:r>
              <w:rPr>
                <w:rFonts w:eastAsia="SimSun"/>
                <w:color w:val="000000"/>
                <w:sz w:val="18"/>
                <w:szCs w:val="18"/>
                <w:lang w:val="en-US" w:eastAsia="zh-CN" w:bidi="ar"/>
              </w:rPr>
              <w:t>KONICA MINOLTA WX-103</w:t>
            </w:r>
          </w:p>
        </w:tc>
        <w:tc>
          <w:tcPr>
            <w:tcW w:w="1474" w:type="dxa"/>
            <w:tcBorders>
              <w:tl2br w:val="nil"/>
              <w:tr2bl w:val="nil"/>
            </w:tcBorders>
            <w:shd w:val="clear" w:color="auto" w:fill="auto"/>
            <w:vAlign w:val="center"/>
          </w:tcPr>
          <w:p w14:paraId="4911B09A" w14:textId="77777777" w:rsidR="00ED75DE" w:rsidRDefault="00ED75DE" w:rsidP="00CC6E71">
            <w:pPr>
              <w:jc w:val="center"/>
              <w:textAlignment w:val="center"/>
              <w:rPr>
                <w:color w:val="000000"/>
                <w:sz w:val="13"/>
                <w:szCs w:val="13"/>
              </w:rPr>
            </w:pPr>
            <w:r>
              <w:rPr>
                <w:rFonts w:eastAsia="SimSun"/>
                <w:color w:val="000000"/>
                <w:sz w:val="18"/>
                <w:szCs w:val="18"/>
                <w:lang w:val="en-US" w:eastAsia="zh-CN" w:bidi="ar"/>
              </w:rPr>
              <w:t>A4NNWY4</w:t>
            </w:r>
          </w:p>
        </w:tc>
        <w:tc>
          <w:tcPr>
            <w:tcW w:w="1146" w:type="dxa"/>
            <w:tcBorders>
              <w:tl2br w:val="nil"/>
              <w:tr2bl w:val="nil"/>
            </w:tcBorders>
            <w:shd w:val="clear" w:color="auto" w:fill="auto"/>
            <w:vAlign w:val="center"/>
          </w:tcPr>
          <w:p w14:paraId="46B0D804" w14:textId="77777777" w:rsidR="00ED75DE" w:rsidRPr="00B72923" w:rsidRDefault="00ED75DE" w:rsidP="00CC6E71">
            <w:pPr>
              <w:jc w:val="center"/>
              <w:textAlignment w:val="center"/>
              <w:rPr>
                <w:rFonts w:cstheme="minorHAnsi"/>
                <w:color w:val="000000"/>
                <w:sz w:val="20"/>
                <w:szCs w:val="20"/>
                <w:lang w:val="en-US"/>
              </w:rPr>
            </w:pPr>
            <w:r>
              <w:rPr>
                <w:rFonts w:cstheme="minorHAnsi"/>
                <w:sz w:val="20"/>
                <w:szCs w:val="20"/>
                <w:lang w:val="en-US"/>
              </w:rPr>
              <w:t>12</w:t>
            </w:r>
          </w:p>
        </w:tc>
      </w:tr>
      <w:tr w:rsidR="00ED75DE" w14:paraId="6F27C9E0" w14:textId="77777777" w:rsidTr="00ED75DE">
        <w:trPr>
          <w:trHeight w:val="319"/>
        </w:trPr>
        <w:tc>
          <w:tcPr>
            <w:tcW w:w="643" w:type="dxa"/>
            <w:tcBorders>
              <w:tl2br w:val="nil"/>
              <w:tr2bl w:val="nil"/>
            </w:tcBorders>
            <w:shd w:val="clear" w:color="auto" w:fill="auto"/>
            <w:vAlign w:val="center"/>
          </w:tcPr>
          <w:p w14:paraId="1F9D78EA" w14:textId="77777777" w:rsidR="00ED75DE" w:rsidRDefault="00ED75DE" w:rsidP="00CC6E71">
            <w:pPr>
              <w:jc w:val="center"/>
              <w:textAlignment w:val="center"/>
              <w:rPr>
                <w:rFonts w:eastAsia="SimSun"/>
                <w:color w:val="000000"/>
                <w:sz w:val="18"/>
                <w:szCs w:val="18"/>
                <w:lang w:val="en-US" w:eastAsia="zh-CN" w:bidi="ar"/>
              </w:rPr>
            </w:pPr>
            <w:r>
              <w:rPr>
                <w:rFonts w:eastAsia="SimSun"/>
                <w:color w:val="000000"/>
                <w:sz w:val="18"/>
                <w:szCs w:val="18"/>
                <w:lang w:val="en-US" w:eastAsia="zh-CN" w:bidi="ar"/>
              </w:rPr>
              <w:t>49</w:t>
            </w:r>
          </w:p>
        </w:tc>
        <w:tc>
          <w:tcPr>
            <w:tcW w:w="2169" w:type="dxa"/>
            <w:tcBorders>
              <w:tl2br w:val="nil"/>
              <w:tr2bl w:val="nil"/>
            </w:tcBorders>
            <w:shd w:val="clear" w:color="auto" w:fill="auto"/>
            <w:vAlign w:val="center"/>
          </w:tcPr>
          <w:p w14:paraId="77347761" w14:textId="77777777" w:rsidR="00ED75DE" w:rsidRDefault="00ED75DE" w:rsidP="00CC6E71">
            <w:pPr>
              <w:jc w:val="center"/>
              <w:textAlignment w:val="center"/>
              <w:rPr>
                <w:color w:val="000000"/>
                <w:sz w:val="13"/>
                <w:szCs w:val="13"/>
              </w:rPr>
            </w:pPr>
            <w:r>
              <w:rPr>
                <w:rFonts w:eastAsia="SimSun"/>
                <w:color w:val="000000"/>
                <w:sz w:val="18"/>
                <w:szCs w:val="18"/>
                <w:lang w:val="en-US" w:eastAsia="zh-CN" w:bidi="ar"/>
              </w:rPr>
              <w:t>LEXMARK E260 DN</w:t>
            </w:r>
          </w:p>
        </w:tc>
        <w:tc>
          <w:tcPr>
            <w:tcW w:w="1269" w:type="dxa"/>
            <w:tcBorders>
              <w:tl2br w:val="nil"/>
              <w:tr2bl w:val="nil"/>
            </w:tcBorders>
            <w:shd w:val="clear" w:color="auto" w:fill="auto"/>
            <w:vAlign w:val="center"/>
          </w:tcPr>
          <w:p w14:paraId="32D4C44B" w14:textId="77777777" w:rsidR="00ED75DE" w:rsidRDefault="00ED75DE" w:rsidP="00CC6E71">
            <w:pPr>
              <w:jc w:val="center"/>
              <w:textAlignment w:val="center"/>
              <w:rPr>
                <w:color w:val="000000"/>
                <w:sz w:val="13"/>
                <w:szCs w:val="13"/>
              </w:rPr>
            </w:pPr>
            <w:r>
              <w:rPr>
                <w:rFonts w:eastAsia="SimSun"/>
                <w:color w:val="000000"/>
                <w:sz w:val="18"/>
                <w:szCs w:val="18"/>
                <w:lang w:val="en-US" w:eastAsia="zh-CN" w:bidi="ar"/>
              </w:rPr>
              <w:t>PICK UP ROLLERS</w:t>
            </w:r>
          </w:p>
        </w:tc>
        <w:tc>
          <w:tcPr>
            <w:tcW w:w="1310" w:type="dxa"/>
            <w:tcBorders>
              <w:tl2br w:val="nil"/>
              <w:tr2bl w:val="nil"/>
            </w:tcBorders>
            <w:shd w:val="clear" w:color="auto" w:fill="auto"/>
            <w:vAlign w:val="center"/>
          </w:tcPr>
          <w:p w14:paraId="277B350F" w14:textId="77777777" w:rsidR="00ED75DE" w:rsidRDefault="00ED75DE" w:rsidP="00CC6E71">
            <w:pPr>
              <w:jc w:val="center"/>
              <w:textAlignment w:val="center"/>
              <w:rPr>
                <w:color w:val="000000"/>
                <w:sz w:val="13"/>
                <w:szCs w:val="13"/>
              </w:rPr>
            </w:pPr>
            <w:r>
              <w:rPr>
                <w:rFonts w:eastAsia="SimSun"/>
                <w:color w:val="000000"/>
                <w:sz w:val="18"/>
                <w:szCs w:val="18"/>
                <w:lang w:val="en-US" w:eastAsia="zh-CN" w:bidi="ar"/>
              </w:rPr>
              <w:t>30125000-1</w:t>
            </w:r>
          </w:p>
        </w:tc>
        <w:tc>
          <w:tcPr>
            <w:tcW w:w="1474" w:type="dxa"/>
            <w:tcBorders>
              <w:tl2br w:val="nil"/>
              <w:tr2bl w:val="nil"/>
            </w:tcBorders>
            <w:shd w:val="clear" w:color="auto" w:fill="auto"/>
            <w:vAlign w:val="center"/>
          </w:tcPr>
          <w:p w14:paraId="3CAF42B0" w14:textId="77777777" w:rsidR="00ED75DE" w:rsidRPr="00D5781B" w:rsidRDefault="00ED75DE" w:rsidP="00CC6E71">
            <w:pPr>
              <w:jc w:val="center"/>
              <w:textAlignment w:val="center"/>
              <w:rPr>
                <w:color w:val="000000"/>
                <w:sz w:val="13"/>
                <w:szCs w:val="13"/>
                <w:lang w:val="en-US"/>
              </w:rPr>
            </w:pPr>
            <w:r>
              <w:rPr>
                <w:rFonts w:eastAsia="SimSun"/>
                <w:color w:val="000000"/>
                <w:sz w:val="18"/>
                <w:szCs w:val="18"/>
                <w:lang w:val="en-US" w:eastAsia="zh-CN" w:bidi="ar"/>
              </w:rPr>
              <w:t>LEXMARK E260DN PICKUP ROLLER TIRES (2 ΤΕΜΑΧΙΩΝ)</w:t>
            </w:r>
          </w:p>
        </w:tc>
        <w:tc>
          <w:tcPr>
            <w:tcW w:w="1474" w:type="dxa"/>
            <w:tcBorders>
              <w:tl2br w:val="nil"/>
              <w:tr2bl w:val="nil"/>
            </w:tcBorders>
            <w:shd w:val="clear" w:color="auto" w:fill="auto"/>
            <w:vAlign w:val="center"/>
          </w:tcPr>
          <w:p w14:paraId="2A9E234B" w14:textId="77777777" w:rsidR="00ED75DE" w:rsidRDefault="00ED75DE" w:rsidP="00CC6E71">
            <w:pPr>
              <w:jc w:val="center"/>
              <w:textAlignment w:val="center"/>
              <w:rPr>
                <w:color w:val="000000"/>
                <w:sz w:val="13"/>
                <w:szCs w:val="13"/>
              </w:rPr>
            </w:pPr>
            <w:r>
              <w:rPr>
                <w:rFonts w:eastAsia="SimSun"/>
                <w:color w:val="000000"/>
                <w:sz w:val="18"/>
                <w:szCs w:val="18"/>
                <w:lang w:val="en-US" w:eastAsia="zh-CN" w:bidi="ar"/>
              </w:rPr>
              <w:t>40X5440</w:t>
            </w:r>
          </w:p>
        </w:tc>
        <w:tc>
          <w:tcPr>
            <w:tcW w:w="1146" w:type="dxa"/>
            <w:tcBorders>
              <w:tl2br w:val="nil"/>
              <w:tr2bl w:val="nil"/>
            </w:tcBorders>
            <w:shd w:val="clear" w:color="auto" w:fill="auto"/>
            <w:vAlign w:val="center"/>
          </w:tcPr>
          <w:p w14:paraId="0FBCC76B" w14:textId="77777777" w:rsidR="00ED75DE" w:rsidRPr="00712CDB" w:rsidRDefault="00ED75DE" w:rsidP="00CC6E71">
            <w:pPr>
              <w:jc w:val="center"/>
              <w:textAlignment w:val="center"/>
              <w:rPr>
                <w:rFonts w:cstheme="minorHAnsi"/>
                <w:color w:val="000000"/>
                <w:sz w:val="20"/>
                <w:szCs w:val="20"/>
              </w:rPr>
            </w:pPr>
            <w:r w:rsidRPr="00712CDB">
              <w:rPr>
                <w:rFonts w:cstheme="minorHAnsi"/>
                <w:sz w:val="20"/>
                <w:szCs w:val="20"/>
              </w:rPr>
              <w:t>4</w:t>
            </w:r>
          </w:p>
        </w:tc>
      </w:tr>
      <w:tr w:rsidR="00ED75DE" w14:paraId="654F8246" w14:textId="77777777" w:rsidTr="00ED75DE">
        <w:trPr>
          <w:trHeight w:val="299"/>
        </w:trPr>
        <w:tc>
          <w:tcPr>
            <w:tcW w:w="643" w:type="dxa"/>
            <w:tcBorders>
              <w:tl2br w:val="nil"/>
              <w:tr2bl w:val="nil"/>
            </w:tcBorders>
            <w:shd w:val="clear" w:color="auto" w:fill="auto"/>
            <w:vAlign w:val="center"/>
          </w:tcPr>
          <w:p w14:paraId="64788FFB" w14:textId="77777777" w:rsidR="00ED75DE" w:rsidRDefault="00ED75DE" w:rsidP="00CC6E71">
            <w:pPr>
              <w:jc w:val="center"/>
              <w:textAlignment w:val="center"/>
              <w:rPr>
                <w:rFonts w:eastAsia="SimSun"/>
                <w:color w:val="000000"/>
                <w:sz w:val="18"/>
                <w:szCs w:val="18"/>
                <w:lang w:val="en-US" w:eastAsia="zh-CN" w:bidi="ar"/>
              </w:rPr>
            </w:pPr>
            <w:r>
              <w:rPr>
                <w:rFonts w:eastAsia="SimSun"/>
                <w:color w:val="000000"/>
                <w:sz w:val="18"/>
                <w:szCs w:val="18"/>
                <w:lang w:val="en-US" w:eastAsia="zh-CN" w:bidi="ar"/>
              </w:rPr>
              <w:t>50</w:t>
            </w:r>
          </w:p>
        </w:tc>
        <w:tc>
          <w:tcPr>
            <w:tcW w:w="2169" w:type="dxa"/>
            <w:tcBorders>
              <w:tl2br w:val="nil"/>
              <w:tr2bl w:val="nil"/>
            </w:tcBorders>
            <w:shd w:val="clear" w:color="auto" w:fill="auto"/>
            <w:vAlign w:val="center"/>
          </w:tcPr>
          <w:p w14:paraId="003888E6" w14:textId="77777777" w:rsidR="00ED75DE" w:rsidRDefault="00ED75DE" w:rsidP="00CC6E71">
            <w:pPr>
              <w:jc w:val="center"/>
              <w:textAlignment w:val="center"/>
              <w:rPr>
                <w:color w:val="000000"/>
                <w:sz w:val="13"/>
                <w:szCs w:val="13"/>
              </w:rPr>
            </w:pPr>
            <w:r>
              <w:rPr>
                <w:rFonts w:eastAsia="SimSun"/>
                <w:color w:val="000000"/>
                <w:sz w:val="18"/>
                <w:szCs w:val="18"/>
                <w:lang w:val="en-US" w:eastAsia="zh-CN" w:bidi="ar"/>
              </w:rPr>
              <w:t>LEXMARK LASER E260DN</w:t>
            </w:r>
          </w:p>
        </w:tc>
        <w:tc>
          <w:tcPr>
            <w:tcW w:w="1269" w:type="dxa"/>
            <w:tcBorders>
              <w:tl2br w:val="nil"/>
              <w:tr2bl w:val="nil"/>
            </w:tcBorders>
            <w:shd w:val="clear" w:color="auto" w:fill="auto"/>
            <w:vAlign w:val="center"/>
          </w:tcPr>
          <w:p w14:paraId="13E88493" w14:textId="77777777" w:rsidR="00ED75DE" w:rsidRDefault="00ED75DE" w:rsidP="00CC6E71">
            <w:pPr>
              <w:jc w:val="center"/>
              <w:textAlignment w:val="center"/>
              <w:rPr>
                <w:color w:val="000000"/>
                <w:sz w:val="13"/>
                <w:szCs w:val="13"/>
              </w:rPr>
            </w:pPr>
            <w:r>
              <w:rPr>
                <w:rFonts w:eastAsia="SimSun"/>
                <w:color w:val="000000"/>
                <w:sz w:val="18"/>
                <w:szCs w:val="18"/>
                <w:lang w:val="en-US" w:eastAsia="zh-CN" w:bidi="ar"/>
              </w:rPr>
              <w:t>TONER CARTRIDGE</w:t>
            </w:r>
          </w:p>
        </w:tc>
        <w:tc>
          <w:tcPr>
            <w:tcW w:w="1310" w:type="dxa"/>
            <w:tcBorders>
              <w:tl2br w:val="nil"/>
              <w:tr2bl w:val="nil"/>
            </w:tcBorders>
            <w:shd w:val="clear" w:color="auto" w:fill="auto"/>
            <w:vAlign w:val="center"/>
          </w:tcPr>
          <w:p w14:paraId="5A32A48A" w14:textId="77777777" w:rsidR="00ED75DE" w:rsidRDefault="00ED75DE" w:rsidP="00CC6E71">
            <w:pPr>
              <w:jc w:val="center"/>
              <w:textAlignment w:val="center"/>
              <w:rPr>
                <w:color w:val="000000"/>
                <w:sz w:val="13"/>
                <w:szCs w:val="13"/>
              </w:rPr>
            </w:pPr>
            <w:r>
              <w:rPr>
                <w:rFonts w:eastAsia="SimSun"/>
                <w:color w:val="000000"/>
                <w:sz w:val="18"/>
                <w:szCs w:val="18"/>
                <w:lang w:val="en-US" w:eastAsia="zh-CN" w:bidi="ar"/>
              </w:rPr>
              <w:t>30125100-2</w:t>
            </w:r>
          </w:p>
        </w:tc>
        <w:tc>
          <w:tcPr>
            <w:tcW w:w="1474" w:type="dxa"/>
            <w:tcBorders>
              <w:tl2br w:val="nil"/>
              <w:tr2bl w:val="nil"/>
            </w:tcBorders>
            <w:shd w:val="clear" w:color="auto" w:fill="auto"/>
            <w:vAlign w:val="center"/>
          </w:tcPr>
          <w:p w14:paraId="63DF1F9F" w14:textId="77777777" w:rsidR="00ED75DE" w:rsidRDefault="00ED75DE" w:rsidP="00CC6E71">
            <w:pPr>
              <w:jc w:val="center"/>
              <w:textAlignment w:val="center"/>
              <w:rPr>
                <w:color w:val="000000"/>
                <w:sz w:val="13"/>
                <w:szCs w:val="13"/>
              </w:rPr>
            </w:pPr>
            <w:r>
              <w:rPr>
                <w:rFonts w:eastAsia="SimSun"/>
                <w:color w:val="000000"/>
                <w:sz w:val="18"/>
                <w:szCs w:val="18"/>
                <w:lang w:val="en-US" w:eastAsia="zh-CN" w:bidi="ar"/>
              </w:rPr>
              <w:t>LEXMARK BLACK</w:t>
            </w:r>
          </w:p>
        </w:tc>
        <w:tc>
          <w:tcPr>
            <w:tcW w:w="1474" w:type="dxa"/>
            <w:tcBorders>
              <w:tl2br w:val="nil"/>
              <w:tr2bl w:val="nil"/>
            </w:tcBorders>
            <w:shd w:val="clear" w:color="auto" w:fill="auto"/>
            <w:vAlign w:val="center"/>
          </w:tcPr>
          <w:p w14:paraId="01CD12D9" w14:textId="77777777" w:rsidR="00ED75DE" w:rsidRDefault="00ED75DE" w:rsidP="00CC6E71">
            <w:pPr>
              <w:jc w:val="center"/>
              <w:textAlignment w:val="center"/>
              <w:rPr>
                <w:color w:val="000000"/>
                <w:sz w:val="13"/>
                <w:szCs w:val="13"/>
              </w:rPr>
            </w:pPr>
            <w:r>
              <w:rPr>
                <w:rFonts w:eastAsia="SimSun"/>
                <w:color w:val="000000"/>
                <w:sz w:val="18"/>
                <w:szCs w:val="18"/>
                <w:lang w:val="en-US" w:eastAsia="zh-CN" w:bidi="ar"/>
              </w:rPr>
              <w:t>E260A11E</w:t>
            </w:r>
          </w:p>
        </w:tc>
        <w:tc>
          <w:tcPr>
            <w:tcW w:w="1146" w:type="dxa"/>
            <w:tcBorders>
              <w:tl2br w:val="nil"/>
              <w:tr2bl w:val="nil"/>
            </w:tcBorders>
            <w:shd w:val="clear" w:color="auto" w:fill="auto"/>
            <w:vAlign w:val="center"/>
          </w:tcPr>
          <w:p w14:paraId="3358BA84" w14:textId="77777777" w:rsidR="00ED75DE" w:rsidRPr="00712CDB" w:rsidRDefault="00ED75DE" w:rsidP="00CC6E71">
            <w:pPr>
              <w:jc w:val="center"/>
              <w:textAlignment w:val="center"/>
              <w:rPr>
                <w:rFonts w:cstheme="minorHAnsi"/>
                <w:color w:val="000000"/>
                <w:sz w:val="20"/>
                <w:szCs w:val="20"/>
              </w:rPr>
            </w:pPr>
            <w:r w:rsidRPr="00712CDB">
              <w:rPr>
                <w:rFonts w:cstheme="minorHAnsi"/>
                <w:sz w:val="20"/>
                <w:szCs w:val="20"/>
              </w:rPr>
              <w:t>50</w:t>
            </w:r>
          </w:p>
        </w:tc>
      </w:tr>
      <w:tr w:rsidR="00ED75DE" w14:paraId="5119E298" w14:textId="77777777" w:rsidTr="00ED75DE">
        <w:trPr>
          <w:trHeight w:val="299"/>
        </w:trPr>
        <w:tc>
          <w:tcPr>
            <w:tcW w:w="643" w:type="dxa"/>
            <w:tcBorders>
              <w:tl2br w:val="nil"/>
              <w:tr2bl w:val="nil"/>
            </w:tcBorders>
            <w:shd w:val="clear" w:color="auto" w:fill="auto"/>
            <w:vAlign w:val="center"/>
          </w:tcPr>
          <w:p w14:paraId="3645A25A" w14:textId="77777777" w:rsidR="00ED75DE" w:rsidRDefault="00ED75DE" w:rsidP="00CC6E71">
            <w:pPr>
              <w:jc w:val="center"/>
              <w:textAlignment w:val="center"/>
              <w:rPr>
                <w:rFonts w:eastAsia="SimSun"/>
                <w:color w:val="000000"/>
                <w:sz w:val="18"/>
                <w:szCs w:val="18"/>
                <w:lang w:val="en-US" w:eastAsia="zh-CN" w:bidi="ar"/>
              </w:rPr>
            </w:pPr>
            <w:r>
              <w:rPr>
                <w:rFonts w:eastAsia="SimSun"/>
                <w:color w:val="000000"/>
                <w:sz w:val="18"/>
                <w:szCs w:val="18"/>
                <w:lang w:val="en-US" w:eastAsia="zh-CN" w:bidi="ar"/>
              </w:rPr>
              <w:t>51</w:t>
            </w:r>
          </w:p>
        </w:tc>
        <w:tc>
          <w:tcPr>
            <w:tcW w:w="2169" w:type="dxa"/>
            <w:tcBorders>
              <w:tl2br w:val="nil"/>
              <w:tr2bl w:val="nil"/>
            </w:tcBorders>
            <w:shd w:val="clear" w:color="auto" w:fill="auto"/>
            <w:vAlign w:val="center"/>
          </w:tcPr>
          <w:p w14:paraId="28723841" w14:textId="77777777" w:rsidR="00ED75DE" w:rsidRDefault="00ED75DE" w:rsidP="00CC6E71">
            <w:pPr>
              <w:jc w:val="center"/>
              <w:textAlignment w:val="center"/>
              <w:rPr>
                <w:color w:val="000000"/>
                <w:sz w:val="13"/>
                <w:szCs w:val="13"/>
              </w:rPr>
            </w:pPr>
            <w:r>
              <w:rPr>
                <w:rFonts w:eastAsia="SimSun"/>
                <w:color w:val="000000"/>
                <w:sz w:val="18"/>
                <w:szCs w:val="18"/>
                <w:lang w:val="en-US" w:eastAsia="zh-CN" w:bidi="ar"/>
              </w:rPr>
              <w:t>LEXMARK LASER MS811</w:t>
            </w:r>
          </w:p>
        </w:tc>
        <w:tc>
          <w:tcPr>
            <w:tcW w:w="1269" w:type="dxa"/>
            <w:tcBorders>
              <w:tl2br w:val="nil"/>
              <w:tr2bl w:val="nil"/>
            </w:tcBorders>
            <w:shd w:val="clear" w:color="auto" w:fill="auto"/>
            <w:vAlign w:val="center"/>
          </w:tcPr>
          <w:p w14:paraId="40E4DC1F" w14:textId="77777777" w:rsidR="00ED75DE" w:rsidRDefault="00ED75DE" w:rsidP="00CC6E71">
            <w:pPr>
              <w:jc w:val="center"/>
              <w:textAlignment w:val="center"/>
              <w:rPr>
                <w:color w:val="000000"/>
                <w:sz w:val="13"/>
                <w:szCs w:val="13"/>
              </w:rPr>
            </w:pPr>
            <w:r>
              <w:rPr>
                <w:rFonts w:eastAsia="SimSun"/>
                <w:color w:val="000000"/>
                <w:sz w:val="18"/>
                <w:szCs w:val="18"/>
                <w:lang w:val="en-US" w:eastAsia="zh-CN" w:bidi="ar"/>
              </w:rPr>
              <w:t>DRUM</w:t>
            </w:r>
          </w:p>
        </w:tc>
        <w:tc>
          <w:tcPr>
            <w:tcW w:w="1310" w:type="dxa"/>
            <w:tcBorders>
              <w:tl2br w:val="nil"/>
              <w:tr2bl w:val="nil"/>
            </w:tcBorders>
            <w:shd w:val="clear" w:color="auto" w:fill="auto"/>
            <w:vAlign w:val="center"/>
          </w:tcPr>
          <w:p w14:paraId="26DD682E" w14:textId="77777777" w:rsidR="00ED75DE" w:rsidRDefault="00ED75DE" w:rsidP="00CC6E71">
            <w:pPr>
              <w:jc w:val="center"/>
              <w:textAlignment w:val="center"/>
              <w:rPr>
                <w:color w:val="000000"/>
                <w:sz w:val="13"/>
                <w:szCs w:val="13"/>
              </w:rPr>
            </w:pPr>
            <w:r>
              <w:rPr>
                <w:rFonts w:eastAsia="SimSun"/>
                <w:color w:val="000000"/>
                <w:sz w:val="18"/>
                <w:szCs w:val="18"/>
                <w:lang w:val="en-US" w:eastAsia="zh-CN" w:bidi="ar"/>
              </w:rPr>
              <w:t>30125000-1</w:t>
            </w:r>
          </w:p>
        </w:tc>
        <w:tc>
          <w:tcPr>
            <w:tcW w:w="1474" w:type="dxa"/>
            <w:tcBorders>
              <w:tl2br w:val="nil"/>
              <w:tr2bl w:val="nil"/>
            </w:tcBorders>
            <w:shd w:val="clear" w:color="auto" w:fill="auto"/>
            <w:vAlign w:val="center"/>
          </w:tcPr>
          <w:p w14:paraId="16F27B2A" w14:textId="77777777" w:rsidR="00ED75DE" w:rsidRDefault="00ED75DE" w:rsidP="00CC6E71">
            <w:pPr>
              <w:jc w:val="center"/>
              <w:textAlignment w:val="center"/>
              <w:rPr>
                <w:color w:val="000000"/>
                <w:sz w:val="13"/>
                <w:szCs w:val="13"/>
              </w:rPr>
            </w:pPr>
            <w:r>
              <w:rPr>
                <w:rFonts w:eastAsia="SimSun"/>
                <w:color w:val="000000"/>
                <w:sz w:val="18"/>
                <w:szCs w:val="18"/>
                <w:lang w:val="en-US" w:eastAsia="zh-CN" w:bidi="ar"/>
              </w:rPr>
              <w:t>LEXMARK DRUM BLACK</w:t>
            </w:r>
          </w:p>
        </w:tc>
        <w:tc>
          <w:tcPr>
            <w:tcW w:w="1474" w:type="dxa"/>
            <w:tcBorders>
              <w:tl2br w:val="nil"/>
              <w:tr2bl w:val="nil"/>
            </w:tcBorders>
            <w:shd w:val="clear" w:color="auto" w:fill="auto"/>
            <w:vAlign w:val="center"/>
          </w:tcPr>
          <w:p w14:paraId="6F6BB48D" w14:textId="77777777" w:rsidR="00ED75DE" w:rsidRDefault="00ED75DE" w:rsidP="00CC6E71">
            <w:pPr>
              <w:jc w:val="center"/>
              <w:textAlignment w:val="center"/>
              <w:rPr>
                <w:color w:val="000000"/>
                <w:sz w:val="13"/>
                <w:szCs w:val="13"/>
              </w:rPr>
            </w:pPr>
            <w:r>
              <w:rPr>
                <w:rFonts w:eastAsia="SimSun"/>
                <w:color w:val="000000"/>
                <w:sz w:val="18"/>
                <w:szCs w:val="18"/>
                <w:lang w:val="en-US" w:eastAsia="zh-CN" w:bidi="ar"/>
              </w:rPr>
              <w:t>52D0Z00</w:t>
            </w:r>
          </w:p>
        </w:tc>
        <w:tc>
          <w:tcPr>
            <w:tcW w:w="1146" w:type="dxa"/>
            <w:tcBorders>
              <w:tl2br w:val="nil"/>
              <w:tr2bl w:val="nil"/>
            </w:tcBorders>
            <w:shd w:val="clear" w:color="auto" w:fill="auto"/>
            <w:vAlign w:val="center"/>
          </w:tcPr>
          <w:p w14:paraId="11FA6B34" w14:textId="77777777" w:rsidR="00ED75DE" w:rsidRPr="00712CDB" w:rsidRDefault="00ED75DE" w:rsidP="00CC6E71">
            <w:pPr>
              <w:jc w:val="center"/>
              <w:textAlignment w:val="center"/>
              <w:rPr>
                <w:rFonts w:cstheme="minorHAnsi"/>
                <w:color w:val="000000"/>
                <w:sz w:val="20"/>
                <w:szCs w:val="20"/>
              </w:rPr>
            </w:pPr>
            <w:r w:rsidRPr="00712CDB">
              <w:rPr>
                <w:rFonts w:cstheme="minorHAnsi"/>
                <w:sz w:val="20"/>
                <w:szCs w:val="20"/>
              </w:rPr>
              <w:t>10</w:t>
            </w:r>
          </w:p>
        </w:tc>
      </w:tr>
      <w:tr w:rsidR="00ED75DE" w14:paraId="6C510F10" w14:textId="77777777" w:rsidTr="00ED75DE">
        <w:trPr>
          <w:trHeight w:val="299"/>
        </w:trPr>
        <w:tc>
          <w:tcPr>
            <w:tcW w:w="643" w:type="dxa"/>
            <w:tcBorders>
              <w:tl2br w:val="nil"/>
              <w:tr2bl w:val="nil"/>
            </w:tcBorders>
            <w:shd w:val="clear" w:color="auto" w:fill="auto"/>
            <w:vAlign w:val="center"/>
          </w:tcPr>
          <w:p w14:paraId="6916C1A6" w14:textId="77777777" w:rsidR="00ED75DE" w:rsidRDefault="00ED75DE" w:rsidP="00CC6E71">
            <w:pPr>
              <w:jc w:val="center"/>
              <w:textAlignment w:val="center"/>
              <w:rPr>
                <w:rFonts w:eastAsia="SimSun"/>
                <w:color w:val="000000"/>
                <w:sz w:val="18"/>
                <w:szCs w:val="18"/>
                <w:lang w:val="en-US" w:eastAsia="zh-CN" w:bidi="ar"/>
              </w:rPr>
            </w:pPr>
            <w:r>
              <w:rPr>
                <w:rFonts w:eastAsia="SimSun"/>
                <w:color w:val="000000"/>
                <w:sz w:val="18"/>
                <w:szCs w:val="18"/>
                <w:lang w:val="en-US" w:eastAsia="zh-CN" w:bidi="ar"/>
              </w:rPr>
              <w:t>52</w:t>
            </w:r>
          </w:p>
        </w:tc>
        <w:tc>
          <w:tcPr>
            <w:tcW w:w="2169" w:type="dxa"/>
            <w:tcBorders>
              <w:tl2br w:val="nil"/>
              <w:tr2bl w:val="nil"/>
            </w:tcBorders>
            <w:shd w:val="clear" w:color="auto" w:fill="auto"/>
            <w:vAlign w:val="center"/>
          </w:tcPr>
          <w:p w14:paraId="290FF4BE" w14:textId="77777777" w:rsidR="00ED75DE" w:rsidRDefault="00ED75DE" w:rsidP="00CC6E71">
            <w:pPr>
              <w:jc w:val="center"/>
              <w:textAlignment w:val="center"/>
              <w:rPr>
                <w:color w:val="000000"/>
                <w:sz w:val="13"/>
                <w:szCs w:val="13"/>
              </w:rPr>
            </w:pPr>
            <w:r>
              <w:rPr>
                <w:rFonts w:eastAsia="SimSun"/>
                <w:color w:val="000000"/>
                <w:sz w:val="18"/>
                <w:szCs w:val="18"/>
                <w:lang w:val="en-US" w:eastAsia="zh-CN" w:bidi="ar"/>
              </w:rPr>
              <w:t>LEXMARK LASER MS811</w:t>
            </w:r>
          </w:p>
        </w:tc>
        <w:tc>
          <w:tcPr>
            <w:tcW w:w="1269" w:type="dxa"/>
            <w:tcBorders>
              <w:tl2br w:val="nil"/>
              <w:tr2bl w:val="nil"/>
            </w:tcBorders>
            <w:shd w:val="clear" w:color="auto" w:fill="auto"/>
            <w:vAlign w:val="center"/>
          </w:tcPr>
          <w:p w14:paraId="642CE507" w14:textId="77777777" w:rsidR="00ED75DE" w:rsidRDefault="00ED75DE" w:rsidP="00CC6E71">
            <w:pPr>
              <w:jc w:val="center"/>
              <w:textAlignment w:val="center"/>
              <w:rPr>
                <w:color w:val="000000"/>
                <w:sz w:val="13"/>
                <w:szCs w:val="13"/>
              </w:rPr>
            </w:pPr>
            <w:r>
              <w:rPr>
                <w:rFonts w:eastAsia="SimSun"/>
                <w:color w:val="000000"/>
                <w:sz w:val="18"/>
                <w:szCs w:val="18"/>
                <w:lang w:val="en-US" w:eastAsia="zh-CN" w:bidi="ar"/>
              </w:rPr>
              <w:t>MAINTENANCE KIT</w:t>
            </w:r>
          </w:p>
        </w:tc>
        <w:tc>
          <w:tcPr>
            <w:tcW w:w="1310" w:type="dxa"/>
            <w:tcBorders>
              <w:tl2br w:val="nil"/>
              <w:tr2bl w:val="nil"/>
            </w:tcBorders>
            <w:shd w:val="clear" w:color="auto" w:fill="auto"/>
            <w:vAlign w:val="center"/>
          </w:tcPr>
          <w:p w14:paraId="295B2CBD" w14:textId="77777777" w:rsidR="00ED75DE" w:rsidRDefault="00ED75DE" w:rsidP="00CC6E71">
            <w:pPr>
              <w:jc w:val="center"/>
              <w:textAlignment w:val="center"/>
              <w:rPr>
                <w:color w:val="000000"/>
                <w:sz w:val="13"/>
                <w:szCs w:val="13"/>
              </w:rPr>
            </w:pPr>
            <w:r>
              <w:rPr>
                <w:rFonts w:eastAsia="SimSun"/>
                <w:color w:val="000000"/>
                <w:sz w:val="18"/>
                <w:szCs w:val="18"/>
                <w:lang w:val="en-US" w:eastAsia="zh-CN" w:bidi="ar"/>
              </w:rPr>
              <w:t>30125000-1</w:t>
            </w:r>
          </w:p>
        </w:tc>
        <w:tc>
          <w:tcPr>
            <w:tcW w:w="1474" w:type="dxa"/>
            <w:tcBorders>
              <w:tl2br w:val="nil"/>
              <w:tr2bl w:val="nil"/>
            </w:tcBorders>
            <w:shd w:val="clear" w:color="auto" w:fill="auto"/>
            <w:vAlign w:val="center"/>
          </w:tcPr>
          <w:p w14:paraId="29D0176B" w14:textId="77777777" w:rsidR="00ED75DE" w:rsidRDefault="00ED75DE" w:rsidP="00CC6E71">
            <w:pPr>
              <w:jc w:val="center"/>
              <w:textAlignment w:val="center"/>
              <w:rPr>
                <w:color w:val="000000"/>
                <w:sz w:val="13"/>
                <w:szCs w:val="13"/>
              </w:rPr>
            </w:pPr>
            <w:r>
              <w:rPr>
                <w:rFonts w:eastAsia="SimSun"/>
                <w:color w:val="000000"/>
                <w:sz w:val="18"/>
                <w:szCs w:val="18"/>
                <w:lang w:val="en-US" w:eastAsia="zh-CN" w:bidi="ar"/>
              </w:rPr>
              <w:t>LEXMARK MAINTENANCE KIT</w:t>
            </w:r>
          </w:p>
        </w:tc>
        <w:tc>
          <w:tcPr>
            <w:tcW w:w="1474" w:type="dxa"/>
            <w:tcBorders>
              <w:tl2br w:val="nil"/>
              <w:tr2bl w:val="nil"/>
            </w:tcBorders>
            <w:shd w:val="clear" w:color="auto" w:fill="auto"/>
            <w:vAlign w:val="center"/>
          </w:tcPr>
          <w:p w14:paraId="2F1F25A9" w14:textId="77777777" w:rsidR="00ED75DE" w:rsidRDefault="00ED75DE" w:rsidP="00CC6E71">
            <w:pPr>
              <w:jc w:val="center"/>
              <w:textAlignment w:val="center"/>
              <w:rPr>
                <w:color w:val="000000"/>
                <w:sz w:val="13"/>
                <w:szCs w:val="13"/>
              </w:rPr>
            </w:pPr>
            <w:r>
              <w:rPr>
                <w:rFonts w:eastAsia="SimSun"/>
                <w:color w:val="000000"/>
                <w:sz w:val="18"/>
                <w:szCs w:val="18"/>
                <w:lang w:val="en-US" w:eastAsia="zh-CN" w:bidi="ar"/>
              </w:rPr>
              <w:t>40X8421</w:t>
            </w:r>
          </w:p>
        </w:tc>
        <w:tc>
          <w:tcPr>
            <w:tcW w:w="1146" w:type="dxa"/>
            <w:tcBorders>
              <w:tl2br w:val="nil"/>
              <w:tr2bl w:val="nil"/>
            </w:tcBorders>
            <w:shd w:val="clear" w:color="auto" w:fill="auto"/>
            <w:vAlign w:val="center"/>
          </w:tcPr>
          <w:p w14:paraId="58F48A4D" w14:textId="77777777" w:rsidR="00ED75DE" w:rsidRPr="00712CDB" w:rsidRDefault="00ED75DE" w:rsidP="00CC6E71">
            <w:pPr>
              <w:jc w:val="center"/>
              <w:textAlignment w:val="center"/>
              <w:rPr>
                <w:rFonts w:cstheme="minorHAnsi"/>
                <w:color w:val="000000"/>
                <w:sz w:val="20"/>
                <w:szCs w:val="20"/>
              </w:rPr>
            </w:pPr>
            <w:r w:rsidRPr="00712CDB">
              <w:rPr>
                <w:rFonts w:cstheme="minorHAnsi"/>
                <w:sz w:val="20"/>
                <w:szCs w:val="20"/>
              </w:rPr>
              <w:t>5</w:t>
            </w:r>
          </w:p>
        </w:tc>
      </w:tr>
      <w:tr w:rsidR="00ED75DE" w14:paraId="396381A1" w14:textId="77777777" w:rsidTr="00ED75DE">
        <w:trPr>
          <w:trHeight w:val="299"/>
        </w:trPr>
        <w:tc>
          <w:tcPr>
            <w:tcW w:w="643" w:type="dxa"/>
            <w:tcBorders>
              <w:tl2br w:val="nil"/>
              <w:tr2bl w:val="nil"/>
            </w:tcBorders>
            <w:shd w:val="clear" w:color="auto" w:fill="auto"/>
            <w:vAlign w:val="center"/>
          </w:tcPr>
          <w:p w14:paraId="7CBBDCD5" w14:textId="77777777" w:rsidR="00ED75DE" w:rsidRDefault="00ED75DE" w:rsidP="00CC6E71">
            <w:pPr>
              <w:jc w:val="center"/>
              <w:textAlignment w:val="center"/>
              <w:rPr>
                <w:rFonts w:eastAsia="SimSun"/>
                <w:color w:val="000000"/>
                <w:sz w:val="18"/>
                <w:szCs w:val="18"/>
                <w:lang w:val="en-US" w:eastAsia="zh-CN" w:bidi="ar"/>
              </w:rPr>
            </w:pPr>
            <w:r>
              <w:rPr>
                <w:rFonts w:eastAsia="SimSun"/>
                <w:color w:val="000000"/>
                <w:sz w:val="18"/>
                <w:szCs w:val="18"/>
                <w:lang w:val="en-US" w:eastAsia="zh-CN" w:bidi="ar"/>
              </w:rPr>
              <w:t>53</w:t>
            </w:r>
          </w:p>
        </w:tc>
        <w:tc>
          <w:tcPr>
            <w:tcW w:w="2169" w:type="dxa"/>
            <w:tcBorders>
              <w:tl2br w:val="nil"/>
              <w:tr2bl w:val="nil"/>
            </w:tcBorders>
            <w:shd w:val="clear" w:color="auto" w:fill="auto"/>
            <w:vAlign w:val="center"/>
          </w:tcPr>
          <w:p w14:paraId="4E13D9AE" w14:textId="77777777" w:rsidR="00ED75DE" w:rsidRDefault="00ED75DE" w:rsidP="00CC6E71">
            <w:pPr>
              <w:jc w:val="center"/>
              <w:textAlignment w:val="center"/>
              <w:rPr>
                <w:color w:val="000000"/>
                <w:sz w:val="13"/>
                <w:szCs w:val="13"/>
              </w:rPr>
            </w:pPr>
            <w:r>
              <w:rPr>
                <w:rFonts w:eastAsia="SimSun"/>
                <w:color w:val="000000"/>
                <w:sz w:val="18"/>
                <w:szCs w:val="18"/>
                <w:lang w:val="en-US" w:eastAsia="zh-CN" w:bidi="ar"/>
              </w:rPr>
              <w:t>LEXMARK LASER MS811</w:t>
            </w:r>
          </w:p>
        </w:tc>
        <w:tc>
          <w:tcPr>
            <w:tcW w:w="1269" w:type="dxa"/>
            <w:tcBorders>
              <w:tl2br w:val="nil"/>
              <w:tr2bl w:val="nil"/>
            </w:tcBorders>
            <w:shd w:val="clear" w:color="auto" w:fill="auto"/>
            <w:vAlign w:val="center"/>
          </w:tcPr>
          <w:p w14:paraId="6A92BD41" w14:textId="77777777" w:rsidR="00ED75DE" w:rsidRDefault="00ED75DE" w:rsidP="00CC6E71">
            <w:pPr>
              <w:jc w:val="center"/>
              <w:textAlignment w:val="center"/>
              <w:rPr>
                <w:color w:val="000000"/>
                <w:sz w:val="13"/>
                <w:szCs w:val="13"/>
              </w:rPr>
            </w:pPr>
            <w:r>
              <w:rPr>
                <w:rFonts w:eastAsia="SimSun"/>
                <w:color w:val="000000"/>
                <w:sz w:val="18"/>
                <w:szCs w:val="18"/>
                <w:lang w:val="en-US" w:eastAsia="zh-CN" w:bidi="ar"/>
              </w:rPr>
              <w:t>TONER CARTRIDGE</w:t>
            </w:r>
          </w:p>
        </w:tc>
        <w:tc>
          <w:tcPr>
            <w:tcW w:w="1310" w:type="dxa"/>
            <w:tcBorders>
              <w:tl2br w:val="nil"/>
              <w:tr2bl w:val="nil"/>
            </w:tcBorders>
            <w:shd w:val="clear" w:color="auto" w:fill="auto"/>
            <w:vAlign w:val="center"/>
          </w:tcPr>
          <w:p w14:paraId="1A7346AD" w14:textId="77777777" w:rsidR="00ED75DE" w:rsidRDefault="00ED75DE" w:rsidP="00CC6E71">
            <w:pPr>
              <w:jc w:val="center"/>
              <w:textAlignment w:val="center"/>
              <w:rPr>
                <w:color w:val="000000"/>
                <w:sz w:val="13"/>
                <w:szCs w:val="13"/>
              </w:rPr>
            </w:pPr>
            <w:r>
              <w:rPr>
                <w:rFonts w:eastAsia="SimSun"/>
                <w:color w:val="000000"/>
                <w:sz w:val="18"/>
                <w:szCs w:val="18"/>
                <w:lang w:val="en-US" w:eastAsia="zh-CN" w:bidi="ar"/>
              </w:rPr>
              <w:t>30125100-2</w:t>
            </w:r>
          </w:p>
        </w:tc>
        <w:tc>
          <w:tcPr>
            <w:tcW w:w="1474" w:type="dxa"/>
            <w:tcBorders>
              <w:tl2br w:val="nil"/>
              <w:tr2bl w:val="nil"/>
            </w:tcBorders>
            <w:shd w:val="clear" w:color="auto" w:fill="auto"/>
            <w:vAlign w:val="center"/>
          </w:tcPr>
          <w:p w14:paraId="536B0914" w14:textId="77777777" w:rsidR="00ED75DE" w:rsidRPr="00D5781B" w:rsidRDefault="00ED75DE" w:rsidP="00CC6E71">
            <w:pPr>
              <w:jc w:val="center"/>
              <w:textAlignment w:val="center"/>
              <w:rPr>
                <w:color w:val="000000"/>
                <w:sz w:val="13"/>
                <w:szCs w:val="13"/>
                <w:lang w:val="en-US"/>
              </w:rPr>
            </w:pPr>
            <w:r>
              <w:rPr>
                <w:rFonts w:eastAsia="SimSun"/>
                <w:color w:val="000000"/>
                <w:sz w:val="18"/>
                <w:szCs w:val="18"/>
                <w:lang w:val="en-US" w:eastAsia="zh-CN" w:bidi="ar"/>
              </w:rPr>
              <w:t>LEXMARK MS810 (EXTRA HIGH YIELD)</w:t>
            </w:r>
          </w:p>
        </w:tc>
        <w:tc>
          <w:tcPr>
            <w:tcW w:w="1474" w:type="dxa"/>
            <w:tcBorders>
              <w:tl2br w:val="nil"/>
              <w:tr2bl w:val="nil"/>
            </w:tcBorders>
            <w:shd w:val="clear" w:color="auto" w:fill="auto"/>
            <w:vAlign w:val="center"/>
          </w:tcPr>
          <w:p w14:paraId="4C4820E0" w14:textId="77777777" w:rsidR="00ED75DE" w:rsidRDefault="00ED75DE" w:rsidP="00CC6E71">
            <w:pPr>
              <w:jc w:val="center"/>
              <w:textAlignment w:val="center"/>
              <w:rPr>
                <w:color w:val="000000"/>
                <w:sz w:val="13"/>
                <w:szCs w:val="13"/>
              </w:rPr>
            </w:pPr>
            <w:r>
              <w:rPr>
                <w:rFonts w:eastAsia="SimSun"/>
                <w:color w:val="000000"/>
                <w:sz w:val="18"/>
                <w:szCs w:val="18"/>
                <w:lang w:val="en-US" w:eastAsia="zh-CN" w:bidi="ar"/>
              </w:rPr>
              <w:t>52D2X0E</w:t>
            </w:r>
          </w:p>
        </w:tc>
        <w:tc>
          <w:tcPr>
            <w:tcW w:w="1146" w:type="dxa"/>
            <w:tcBorders>
              <w:tl2br w:val="nil"/>
              <w:tr2bl w:val="nil"/>
            </w:tcBorders>
            <w:shd w:val="clear" w:color="auto" w:fill="auto"/>
            <w:vAlign w:val="center"/>
          </w:tcPr>
          <w:p w14:paraId="06221EB3" w14:textId="77777777" w:rsidR="00ED75DE" w:rsidRPr="00712CDB" w:rsidRDefault="00ED75DE" w:rsidP="00CC6E71">
            <w:pPr>
              <w:jc w:val="center"/>
              <w:textAlignment w:val="center"/>
              <w:rPr>
                <w:rFonts w:cstheme="minorHAnsi"/>
                <w:color w:val="000000"/>
                <w:sz w:val="20"/>
                <w:szCs w:val="20"/>
              </w:rPr>
            </w:pPr>
            <w:r w:rsidRPr="00712CDB">
              <w:rPr>
                <w:rFonts w:cstheme="minorHAnsi"/>
                <w:sz w:val="20"/>
                <w:szCs w:val="20"/>
              </w:rPr>
              <w:t>15</w:t>
            </w:r>
          </w:p>
        </w:tc>
      </w:tr>
      <w:tr w:rsidR="00ED75DE" w14:paraId="53402616" w14:textId="77777777" w:rsidTr="00ED75DE">
        <w:trPr>
          <w:trHeight w:val="299"/>
        </w:trPr>
        <w:tc>
          <w:tcPr>
            <w:tcW w:w="643" w:type="dxa"/>
            <w:tcBorders>
              <w:tl2br w:val="nil"/>
              <w:tr2bl w:val="nil"/>
            </w:tcBorders>
            <w:shd w:val="clear" w:color="auto" w:fill="auto"/>
            <w:vAlign w:val="center"/>
          </w:tcPr>
          <w:p w14:paraId="3970E065" w14:textId="77777777" w:rsidR="00ED75DE" w:rsidRDefault="00ED75DE" w:rsidP="00CC6E71">
            <w:pPr>
              <w:jc w:val="center"/>
              <w:textAlignment w:val="center"/>
              <w:rPr>
                <w:rFonts w:eastAsia="SimSun"/>
                <w:color w:val="000000"/>
                <w:sz w:val="18"/>
                <w:szCs w:val="18"/>
                <w:lang w:val="en-US" w:eastAsia="zh-CN" w:bidi="ar"/>
              </w:rPr>
            </w:pPr>
            <w:r>
              <w:rPr>
                <w:rFonts w:eastAsia="SimSun"/>
                <w:color w:val="000000"/>
                <w:sz w:val="18"/>
                <w:szCs w:val="18"/>
                <w:lang w:val="en-US" w:eastAsia="zh-CN" w:bidi="ar"/>
              </w:rPr>
              <w:t>54</w:t>
            </w:r>
          </w:p>
        </w:tc>
        <w:tc>
          <w:tcPr>
            <w:tcW w:w="2169" w:type="dxa"/>
            <w:tcBorders>
              <w:tl2br w:val="nil"/>
              <w:tr2bl w:val="nil"/>
            </w:tcBorders>
            <w:shd w:val="clear" w:color="auto" w:fill="auto"/>
            <w:vAlign w:val="center"/>
          </w:tcPr>
          <w:p w14:paraId="3A5D538A" w14:textId="77777777" w:rsidR="00ED75DE" w:rsidRDefault="00ED75DE" w:rsidP="00CC6E71">
            <w:pPr>
              <w:jc w:val="center"/>
              <w:textAlignment w:val="center"/>
              <w:rPr>
                <w:color w:val="000000"/>
                <w:sz w:val="13"/>
                <w:szCs w:val="13"/>
              </w:rPr>
            </w:pPr>
            <w:r>
              <w:rPr>
                <w:rFonts w:eastAsia="SimSun"/>
                <w:color w:val="000000"/>
                <w:sz w:val="18"/>
                <w:szCs w:val="18"/>
                <w:lang w:val="en-US" w:eastAsia="zh-CN" w:bidi="ar"/>
              </w:rPr>
              <w:t>LEXMARK LASER T430</w:t>
            </w:r>
          </w:p>
        </w:tc>
        <w:tc>
          <w:tcPr>
            <w:tcW w:w="1269" w:type="dxa"/>
            <w:tcBorders>
              <w:tl2br w:val="nil"/>
              <w:tr2bl w:val="nil"/>
            </w:tcBorders>
            <w:shd w:val="clear" w:color="auto" w:fill="auto"/>
            <w:vAlign w:val="center"/>
          </w:tcPr>
          <w:p w14:paraId="295AAE99" w14:textId="77777777" w:rsidR="00ED75DE" w:rsidRDefault="00ED75DE" w:rsidP="00CC6E71">
            <w:pPr>
              <w:jc w:val="center"/>
              <w:textAlignment w:val="center"/>
              <w:rPr>
                <w:color w:val="000000"/>
                <w:sz w:val="13"/>
                <w:szCs w:val="13"/>
              </w:rPr>
            </w:pPr>
            <w:r>
              <w:rPr>
                <w:rFonts w:eastAsia="SimSun"/>
                <w:color w:val="000000"/>
                <w:sz w:val="18"/>
                <w:szCs w:val="18"/>
                <w:lang w:val="en-US" w:eastAsia="zh-CN" w:bidi="ar"/>
              </w:rPr>
              <w:t>TONER CARTRIDGE</w:t>
            </w:r>
          </w:p>
        </w:tc>
        <w:tc>
          <w:tcPr>
            <w:tcW w:w="1310" w:type="dxa"/>
            <w:tcBorders>
              <w:tl2br w:val="nil"/>
              <w:tr2bl w:val="nil"/>
            </w:tcBorders>
            <w:shd w:val="clear" w:color="auto" w:fill="auto"/>
            <w:vAlign w:val="center"/>
          </w:tcPr>
          <w:p w14:paraId="16E8F8C7" w14:textId="77777777" w:rsidR="00ED75DE" w:rsidRDefault="00ED75DE" w:rsidP="00CC6E71">
            <w:pPr>
              <w:jc w:val="center"/>
              <w:textAlignment w:val="center"/>
              <w:rPr>
                <w:color w:val="000000"/>
                <w:sz w:val="13"/>
                <w:szCs w:val="13"/>
              </w:rPr>
            </w:pPr>
            <w:r>
              <w:rPr>
                <w:rFonts w:eastAsia="SimSun"/>
                <w:color w:val="000000"/>
                <w:sz w:val="18"/>
                <w:szCs w:val="18"/>
                <w:lang w:val="en-US" w:eastAsia="zh-CN" w:bidi="ar"/>
              </w:rPr>
              <w:t>30125100-2</w:t>
            </w:r>
          </w:p>
        </w:tc>
        <w:tc>
          <w:tcPr>
            <w:tcW w:w="1474" w:type="dxa"/>
            <w:tcBorders>
              <w:tl2br w:val="nil"/>
              <w:tr2bl w:val="nil"/>
            </w:tcBorders>
            <w:shd w:val="clear" w:color="auto" w:fill="auto"/>
            <w:vAlign w:val="center"/>
          </w:tcPr>
          <w:p w14:paraId="029CB1EE" w14:textId="77777777" w:rsidR="00ED75DE" w:rsidRDefault="00ED75DE" w:rsidP="00CC6E71">
            <w:pPr>
              <w:jc w:val="center"/>
              <w:textAlignment w:val="center"/>
              <w:rPr>
                <w:color w:val="000000"/>
                <w:sz w:val="13"/>
                <w:szCs w:val="13"/>
              </w:rPr>
            </w:pPr>
            <w:r>
              <w:rPr>
                <w:rFonts w:eastAsia="SimSun"/>
                <w:color w:val="000000"/>
                <w:sz w:val="18"/>
                <w:szCs w:val="18"/>
                <w:lang w:val="en-US" w:eastAsia="zh-CN" w:bidi="ar"/>
              </w:rPr>
              <w:t>LEXMARK T430 BLACK</w:t>
            </w:r>
          </w:p>
        </w:tc>
        <w:tc>
          <w:tcPr>
            <w:tcW w:w="1474" w:type="dxa"/>
            <w:tcBorders>
              <w:tl2br w:val="nil"/>
              <w:tr2bl w:val="nil"/>
            </w:tcBorders>
            <w:shd w:val="clear" w:color="auto" w:fill="auto"/>
            <w:vAlign w:val="center"/>
          </w:tcPr>
          <w:p w14:paraId="50629D73" w14:textId="77777777" w:rsidR="00ED75DE" w:rsidRDefault="00ED75DE" w:rsidP="00CC6E71">
            <w:pPr>
              <w:jc w:val="center"/>
              <w:textAlignment w:val="center"/>
              <w:rPr>
                <w:color w:val="000000"/>
                <w:sz w:val="13"/>
                <w:szCs w:val="13"/>
              </w:rPr>
            </w:pPr>
            <w:r>
              <w:rPr>
                <w:rFonts w:eastAsia="SimSun"/>
                <w:color w:val="000000"/>
                <w:sz w:val="18"/>
                <w:szCs w:val="18"/>
                <w:lang w:val="en-US" w:eastAsia="zh-CN" w:bidi="ar"/>
              </w:rPr>
              <w:t>12A8425</w:t>
            </w:r>
          </w:p>
        </w:tc>
        <w:tc>
          <w:tcPr>
            <w:tcW w:w="1146" w:type="dxa"/>
            <w:tcBorders>
              <w:tl2br w:val="nil"/>
              <w:tr2bl w:val="nil"/>
            </w:tcBorders>
            <w:shd w:val="clear" w:color="auto" w:fill="auto"/>
            <w:vAlign w:val="center"/>
          </w:tcPr>
          <w:p w14:paraId="723F2223" w14:textId="77777777" w:rsidR="00ED75DE" w:rsidRPr="00712CDB" w:rsidRDefault="00ED75DE" w:rsidP="00CC6E71">
            <w:pPr>
              <w:jc w:val="center"/>
              <w:textAlignment w:val="center"/>
              <w:rPr>
                <w:rFonts w:cstheme="minorHAnsi"/>
                <w:color w:val="000000"/>
                <w:sz w:val="20"/>
                <w:szCs w:val="20"/>
              </w:rPr>
            </w:pPr>
            <w:r w:rsidRPr="00712CDB">
              <w:rPr>
                <w:rFonts w:cstheme="minorHAnsi"/>
                <w:sz w:val="20"/>
                <w:szCs w:val="20"/>
              </w:rPr>
              <w:t>10</w:t>
            </w:r>
          </w:p>
        </w:tc>
      </w:tr>
      <w:tr w:rsidR="00ED75DE" w14:paraId="25706AC9" w14:textId="77777777" w:rsidTr="00ED75DE">
        <w:trPr>
          <w:trHeight w:val="299"/>
        </w:trPr>
        <w:tc>
          <w:tcPr>
            <w:tcW w:w="643" w:type="dxa"/>
            <w:tcBorders>
              <w:tl2br w:val="nil"/>
              <w:tr2bl w:val="nil"/>
            </w:tcBorders>
            <w:shd w:val="clear" w:color="auto" w:fill="auto"/>
            <w:vAlign w:val="center"/>
          </w:tcPr>
          <w:p w14:paraId="5F01FAB9" w14:textId="77777777" w:rsidR="00ED75DE" w:rsidRDefault="00ED75DE" w:rsidP="00CC6E71">
            <w:pPr>
              <w:jc w:val="center"/>
              <w:textAlignment w:val="center"/>
              <w:rPr>
                <w:rFonts w:eastAsia="SimSun"/>
                <w:color w:val="000000"/>
                <w:sz w:val="18"/>
                <w:szCs w:val="18"/>
                <w:lang w:val="en-US" w:eastAsia="zh-CN" w:bidi="ar"/>
              </w:rPr>
            </w:pPr>
            <w:r>
              <w:rPr>
                <w:rFonts w:eastAsia="SimSun"/>
                <w:color w:val="000000"/>
                <w:sz w:val="18"/>
                <w:szCs w:val="18"/>
                <w:lang w:val="en-US" w:eastAsia="zh-CN" w:bidi="ar"/>
              </w:rPr>
              <w:t>55</w:t>
            </w:r>
          </w:p>
        </w:tc>
        <w:tc>
          <w:tcPr>
            <w:tcW w:w="2169" w:type="dxa"/>
            <w:tcBorders>
              <w:tl2br w:val="nil"/>
              <w:tr2bl w:val="nil"/>
            </w:tcBorders>
            <w:shd w:val="clear" w:color="auto" w:fill="auto"/>
            <w:vAlign w:val="center"/>
          </w:tcPr>
          <w:p w14:paraId="69FC7827" w14:textId="77777777" w:rsidR="00ED75DE" w:rsidRDefault="00ED75DE" w:rsidP="00CC6E71">
            <w:pPr>
              <w:jc w:val="center"/>
              <w:textAlignment w:val="center"/>
              <w:rPr>
                <w:color w:val="000000"/>
                <w:sz w:val="13"/>
                <w:szCs w:val="13"/>
              </w:rPr>
            </w:pPr>
            <w:r>
              <w:rPr>
                <w:rFonts w:eastAsia="SimSun"/>
                <w:color w:val="000000"/>
                <w:sz w:val="18"/>
                <w:szCs w:val="18"/>
                <w:lang w:val="en-US" w:eastAsia="zh-CN" w:bidi="ar"/>
              </w:rPr>
              <w:t>LEXMARK LASER T654</w:t>
            </w:r>
          </w:p>
        </w:tc>
        <w:tc>
          <w:tcPr>
            <w:tcW w:w="1269" w:type="dxa"/>
            <w:tcBorders>
              <w:tl2br w:val="nil"/>
              <w:tr2bl w:val="nil"/>
            </w:tcBorders>
            <w:shd w:val="clear" w:color="auto" w:fill="auto"/>
            <w:vAlign w:val="center"/>
          </w:tcPr>
          <w:p w14:paraId="159A4E0E" w14:textId="77777777" w:rsidR="00ED75DE" w:rsidRDefault="00ED75DE" w:rsidP="00CC6E71">
            <w:pPr>
              <w:jc w:val="center"/>
              <w:textAlignment w:val="center"/>
              <w:rPr>
                <w:color w:val="000000"/>
                <w:sz w:val="13"/>
                <w:szCs w:val="13"/>
              </w:rPr>
            </w:pPr>
            <w:r>
              <w:rPr>
                <w:rFonts w:eastAsia="SimSun"/>
                <w:color w:val="000000"/>
                <w:sz w:val="18"/>
                <w:szCs w:val="18"/>
                <w:lang w:val="en-US" w:eastAsia="zh-CN" w:bidi="ar"/>
              </w:rPr>
              <w:t>MAINTENANCE KIT</w:t>
            </w:r>
          </w:p>
        </w:tc>
        <w:tc>
          <w:tcPr>
            <w:tcW w:w="1310" w:type="dxa"/>
            <w:tcBorders>
              <w:tl2br w:val="nil"/>
              <w:tr2bl w:val="nil"/>
            </w:tcBorders>
            <w:shd w:val="clear" w:color="auto" w:fill="auto"/>
            <w:vAlign w:val="center"/>
          </w:tcPr>
          <w:p w14:paraId="5BB1396A" w14:textId="77777777" w:rsidR="00ED75DE" w:rsidRDefault="00ED75DE" w:rsidP="00CC6E71">
            <w:pPr>
              <w:jc w:val="center"/>
              <w:textAlignment w:val="center"/>
              <w:rPr>
                <w:color w:val="000000"/>
                <w:sz w:val="13"/>
                <w:szCs w:val="13"/>
              </w:rPr>
            </w:pPr>
            <w:r>
              <w:rPr>
                <w:rFonts w:eastAsia="SimSun"/>
                <w:color w:val="000000"/>
                <w:sz w:val="18"/>
                <w:szCs w:val="18"/>
                <w:lang w:val="en-US" w:eastAsia="zh-CN" w:bidi="ar"/>
              </w:rPr>
              <w:t>30125000-1</w:t>
            </w:r>
          </w:p>
        </w:tc>
        <w:tc>
          <w:tcPr>
            <w:tcW w:w="1474" w:type="dxa"/>
            <w:tcBorders>
              <w:tl2br w:val="nil"/>
              <w:tr2bl w:val="nil"/>
            </w:tcBorders>
            <w:shd w:val="clear" w:color="auto" w:fill="auto"/>
            <w:vAlign w:val="center"/>
          </w:tcPr>
          <w:p w14:paraId="38F4788A" w14:textId="77777777" w:rsidR="00ED75DE" w:rsidRDefault="00ED75DE" w:rsidP="00CC6E71">
            <w:pPr>
              <w:jc w:val="center"/>
              <w:textAlignment w:val="center"/>
              <w:rPr>
                <w:color w:val="000000"/>
                <w:sz w:val="13"/>
                <w:szCs w:val="13"/>
              </w:rPr>
            </w:pPr>
            <w:r>
              <w:rPr>
                <w:rFonts w:eastAsia="SimSun"/>
                <w:color w:val="000000"/>
                <w:sz w:val="18"/>
                <w:szCs w:val="18"/>
                <w:lang w:val="en-US" w:eastAsia="zh-CN" w:bidi="ar"/>
              </w:rPr>
              <w:t>LEXMARK T650 MAINTENANCE KIT</w:t>
            </w:r>
          </w:p>
        </w:tc>
        <w:tc>
          <w:tcPr>
            <w:tcW w:w="1474" w:type="dxa"/>
            <w:tcBorders>
              <w:tl2br w:val="nil"/>
              <w:tr2bl w:val="nil"/>
            </w:tcBorders>
            <w:shd w:val="clear" w:color="auto" w:fill="auto"/>
            <w:vAlign w:val="center"/>
          </w:tcPr>
          <w:p w14:paraId="15C12897" w14:textId="77777777" w:rsidR="00ED75DE" w:rsidRDefault="00ED75DE" w:rsidP="00CC6E71">
            <w:pPr>
              <w:jc w:val="center"/>
              <w:textAlignment w:val="center"/>
              <w:rPr>
                <w:color w:val="000000"/>
                <w:sz w:val="13"/>
                <w:szCs w:val="13"/>
              </w:rPr>
            </w:pPr>
            <w:r>
              <w:rPr>
                <w:rFonts w:eastAsia="SimSun"/>
                <w:color w:val="000000"/>
                <w:sz w:val="18"/>
                <w:szCs w:val="18"/>
                <w:lang w:val="en-US" w:eastAsia="zh-CN" w:bidi="ar"/>
              </w:rPr>
              <w:t>40X4765</w:t>
            </w:r>
          </w:p>
        </w:tc>
        <w:tc>
          <w:tcPr>
            <w:tcW w:w="1146" w:type="dxa"/>
            <w:tcBorders>
              <w:tl2br w:val="nil"/>
              <w:tr2bl w:val="nil"/>
            </w:tcBorders>
            <w:shd w:val="clear" w:color="auto" w:fill="auto"/>
            <w:vAlign w:val="center"/>
          </w:tcPr>
          <w:p w14:paraId="2E3EF642" w14:textId="77777777" w:rsidR="00ED75DE" w:rsidRPr="00712CDB" w:rsidRDefault="00ED75DE" w:rsidP="00CC6E71">
            <w:pPr>
              <w:jc w:val="center"/>
              <w:textAlignment w:val="center"/>
              <w:rPr>
                <w:rFonts w:cstheme="minorHAnsi"/>
                <w:color w:val="000000"/>
                <w:sz w:val="20"/>
                <w:szCs w:val="20"/>
              </w:rPr>
            </w:pPr>
            <w:r w:rsidRPr="00712CDB">
              <w:rPr>
                <w:rFonts w:cstheme="minorHAnsi"/>
                <w:sz w:val="20"/>
                <w:szCs w:val="20"/>
              </w:rPr>
              <w:t>4</w:t>
            </w:r>
          </w:p>
        </w:tc>
      </w:tr>
      <w:tr w:rsidR="00ED75DE" w14:paraId="7FB61268" w14:textId="77777777" w:rsidTr="00ED75DE">
        <w:trPr>
          <w:trHeight w:val="299"/>
        </w:trPr>
        <w:tc>
          <w:tcPr>
            <w:tcW w:w="643" w:type="dxa"/>
            <w:tcBorders>
              <w:tl2br w:val="nil"/>
              <w:tr2bl w:val="nil"/>
            </w:tcBorders>
            <w:shd w:val="clear" w:color="auto" w:fill="auto"/>
            <w:vAlign w:val="center"/>
          </w:tcPr>
          <w:p w14:paraId="64BD576A" w14:textId="77777777" w:rsidR="00ED75DE" w:rsidRDefault="00ED75DE" w:rsidP="00CC6E71">
            <w:pPr>
              <w:jc w:val="center"/>
              <w:textAlignment w:val="center"/>
              <w:rPr>
                <w:rFonts w:eastAsia="SimSun"/>
                <w:color w:val="000000"/>
                <w:sz w:val="18"/>
                <w:szCs w:val="18"/>
                <w:lang w:val="en-US" w:eastAsia="zh-CN" w:bidi="ar"/>
              </w:rPr>
            </w:pPr>
            <w:r>
              <w:rPr>
                <w:rFonts w:eastAsia="SimSun"/>
                <w:color w:val="000000"/>
                <w:sz w:val="18"/>
                <w:szCs w:val="18"/>
                <w:lang w:val="en-US" w:eastAsia="zh-CN" w:bidi="ar"/>
              </w:rPr>
              <w:t>56</w:t>
            </w:r>
          </w:p>
        </w:tc>
        <w:tc>
          <w:tcPr>
            <w:tcW w:w="2169" w:type="dxa"/>
            <w:tcBorders>
              <w:tl2br w:val="nil"/>
              <w:tr2bl w:val="nil"/>
            </w:tcBorders>
            <w:shd w:val="clear" w:color="auto" w:fill="auto"/>
            <w:vAlign w:val="center"/>
          </w:tcPr>
          <w:p w14:paraId="4ECF78C4" w14:textId="77777777" w:rsidR="00ED75DE" w:rsidRDefault="00ED75DE" w:rsidP="00CC6E71">
            <w:pPr>
              <w:jc w:val="center"/>
              <w:textAlignment w:val="center"/>
              <w:rPr>
                <w:color w:val="000000"/>
                <w:sz w:val="13"/>
                <w:szCs w:val="13"/>
              </w:rPr>
            </w:pPr>
            <w:r>
              <w:rPr>
                <w:rFonts w:eastAsia="SimSun"/>
                <w:color w:val="000000"/>
                <w:sz w:val="18"/>
                <w:szCs w:val="18"/>
                <w:lang w:val="en-US" w:eastAsia="zh-CN" w:bidi="ar"/>
              </w:rPr>
              <w:t>LEXMARK MS421 DW</w:t>
            </w:r>
          </w:p>
        </w:tc>
        <w:tc>
          <w:tcPr>
            <w:tcW w:w="1269" w:type="dxa"/>
            <w:tcBorders>
              <w:tl2br w:val="nil"/>
              <w:tr2bl w:val="nil"/>
            </w:tcBorders>
            <w:shd w:val="clear" w:color="auto" w:fill="auto"/>
            <w:vAlign w:val="center"/>
          </w:tcPr>
          <w:p w14:paraId="0858C954" w14:textId="77777777" w:rsidR="00ED75DE" w:rsidRDefault="00ED75DE" w:rsidP="00CC6E71">
            <w:pPr>
              <w:jc w:val="center"/>
              <w:textAlignment w:val="center"/>
              <w:rPr>
                <w:color w:val="000000"/>
                <w:sz w:val="13"/>
                <w:szCs w:val="13"/>
              </w:rPr>
            </w:pPr>
            <w:r>
              <w:rPr>
                <w:rFonts w:eastAsia="SimSun"/>
                <w:color w:val="000000"/>
                <w:sz w:val="18"/>
                <w:szCs w:val="18"/>
                <w:lang w:val="en-US" w:eastAsia="zh-CN" w:bidi="ar"/>
              </w:rPr>
              <w:t>PICK UP ROLLERS</w:t>
            </w:r>
          </w:p>
        </w:tc>
        <w:tc>
          <w:tcPr>
            <w:tcW w:w="1310" w:type="dxa"/>
            <w:tcBorders>
              <w:tl2br w:val="nil"/>
              <w:tr2bl w:val="nil"/>
            </w:tcBorders>
            <w:shd w:val="clear" w:color="auto" w:fill="auto"/>
            <w:vAlign w:val="center"/>
          </w:tcPr>
          <w:p w14:paraId="513051FD" w14:textId="77777777" w:rsidR="00ED75DE" w:rsidRDefault="00ED75DE" w:rsidP="00CC6E71">
            <w:pPr>
              <w:jc w:val="center"/>
              <w:textAlignment w:val="center"/>
              <w:rPr>
                <w:color w:val="000000"/>
                <w:sz w:val="13"/>
                <w:szCs w:val="13"/>
              </w:rPr>
            </w:pPr>
            <w:r>
              <w:rPr>
                <w:rFonts w:eastAsia="SimSun"/>
                <w:color w:val="000000"/>
                <w:sz w:val="18"/>
                <w:szCs w:val="18"/>
                <w:lang w:val="en-US" w:eastAsia="zh-CN" w:bidi="ar"/>
              </w:rPr>
              <w:t>30125000-1</w:t>
            </w:r>
          </w:p>
        </w:tc>
        <w:tc>
          <w:tcPr>
            <w:tcW w:w="1474" w:type="dxa"/>
            <w:tcBorders>
              <w:tl2br w:val="nil"/>
              <w:tr2bl w:val="nil"/>
            </w:tcBorders>
            <w:shd w:val="clear" w:color="auto" w:fill="auto"/>
            <w:vAlign w:val="center"/>
          </w:tcPr>
          <w:p w14:paraId="45C632C6" w14:textId="77777777" w:rsidR="00ED75DE" w:rsidRPr="00D5781B" w:rsidRDefault="00ED75DE" w:rsidP="00CC6E71">
            <w:pPr>
              <w:jc w:val="center"/>
              <w:textAlignment w:val="center"/>
              <w:rPr>
                <w:color w:val="000000"/>
                <w:sz w:val="13"/>
                <w:szCs w:val="13"/>
                <w:lang w:val="en-US"/>
              </w:rPr>
            </w:pPr>
            <w:r>
              <w:rPr>
                <w:rFonts w:eastAsia="SimSun"/>
                <w:color w:val="000000"/>
                <w:sz w:val="18"/>
                <w:szCs w:val="18"/>
                <w:lang w:val="en-US" w:eastAsia="zh-CN" w:bidi="ar"/>
              </w:rPr>
              <w:t>LEXMARK MS421DW PICKUP ROLLER TIRES</w:t>
            </w:r>
          </w:p>
        </w:tc>
        <w:tc>
          <w:tcPr>
            <w:tcW w:w="1474" w:type="dxa"/>
            <w:tcBorders>
              <w:tl2br w:val="nil"/>
              <w:tr2bl w:val="nil"/>
            </w:tcBorders>
            <w:shd w:val="clear" w:color="auto" w:fill="auto"/>
            <w:vAlign w:val="center"/>
          </w:tcPr>
          <w:p w14:paraId="5F96A3EE" w14:textId="77777777" w:rsidR="00ED75DE" w:rsidRDefault="00ED75DE" w:rsidP="00CC6E71">
            <w:pPr>
              <w:jc w:val="center"/>
              <w:textAlignment w:val="center"/>
              <w:rPr>
                <w:color w:val="000000"/>
                <w:sz w:val="13"/>
                <w:szCs w:val="13"/>
              </w:rPr>
            </w:pPr>
            <w:r>
              <w:rPr>
                <w:rFonts w:eastAsia="SimSun"/>
                <w:color w:val="000000"/>
                <w:sz w:val="18"/>
                <w:szCs w:val="18"/>
                <w:lang w:val="en-US" w:eastAsia="zh-CN" w:bidi="ar"/>
              </w:rPr>
              <w:t>41X0918</w:t>
            </w:r>
          </w:p>
        </w:tc>
        <w:tc>
          <w:tcPr>
            <w:tcW w:w="1146" w:type="dxa"/>
            <w:tcBorders>
              <w:tl2br w:val="nil"/>
              <w:tr2bl w:val="nil"/>
            </w:tcBorders>
            <w:shd w:val="clear" w:color="auto" w:fill="auto"/>
            <w:vAlign w:val="center"/>
          </w:tcPr>
          <w:p w14:paraId="311BBEAC" w14:textId="77777777" w:rsidR="00ED75DE" w:rsidRPr="00712CDB" w:rsidRDefault="00ED75DE" w:rsidP="00CC6E71">
            <w:pPr>
              <w:jc w:val="center"/>
              <w:textAlignment w:val="center"/>
              <w:rPr>
                <w:rFonts w:cstheme="minorHAnsi"/>
                <w:color w:val="000000"/>
                <w:sz w:val="20"/>
                <w:szCs w:val="20"/>
              </w:rPr>
            </w:pPr>
            <w:r w:rsidRPr="00712CDB">
              <w:rPr>
                <w:rFonts w:cstheme="minorHAnsi"/>
                <w:sz w:val="20"/>
                <w:szCs w:val="20"/>
              </w:rPr>
              <w:t>15</w:t>
            </w:r>
          </w:p>
        </w:tc>
      </w:tr>
      <w:tr w:rsidR="00ED75DE" w14:paraId="733B04AD" w14:textId="77777777" w:rsidTr="00ED75DE">
        <w:trPr>
          <w:trHeight w:val="299"/>
        </w:trPr>
        <w:tc>
          <w:tcPr>
            <w:tcW w:w="643" w:type="dxa"/>
            <w:tcBorders>
              <w:tl2br w:val="nil"/>
              <w:tr2bl w:val="nil"/>
            </w:tcBorders>
            <w:shd w:val="clear" w:color="auto" w:fill="auto"/>
            <w:vAlign w:val="center"/>
          </w:tcPr>
          <w:p w14:paraId="06ED253B" w14:textId="77777777" w:rsidR="00ED75DE" w:rsidRDefault="00ED75DE" w:rsidP="00CC6E71">
            <w:pPr>
              <w:jc w:val="center"/>
              <w:textAlignment w:val="center"/>
              <w:rPr>
                <w:rFonts w:eastAsia="SimSun"/>
                <w:color w:val="000000"/>
                <w:sz w:val="18"/>
                <w:szCs w:val="18"/>
                <w:lang w:val="en-US" w:eastAsia="zh-CN" w:bidi="ar"/>
              </w:rPr>
            </w:pPr>
            <w:r>
              <w:rPr>
                <w:rFonts w:eastAsia="SimSun"/>
                <w:color w:val="000000"/>
                <w:sz w:val="18"/>
                <w:szCs w:val="18"/>
                <w:lang w:val="en-US" w:eastAsia="zh-CN" w:bidi="ar"/>
              </w:rPr>
              <w:t>57</w:t>
            </w:r>
          </w:p>
        </w:tc>
        <w:tc>
          <w:tcPr>
            <w:tcW w:w="2169" w:type="dxa"/>
            <w:tcBorders>
              <w:tl2br w:val="nil"/>
              <w:tr2bl w:val="nil"/>
            </w:tcBorders>
            <w:shd w:val="clear" w:color="auto" w:fill="auto"/>
            <w:vAlign w:val="center"/>
          </w:tcPr>
          <w:p w14:paraId="52BA0F3D" w14:textId="77777777" w:rsidR="00ED75DE" w:rsidRDefault="00ED75DE" w:rsidP="00CC6E71">
            <w:pPr>
              <w:jc w:val="center"/>
              <w:textAlignment w:val="center"/>
              <w:rPr>
                <w:color w:val="000000"/>
                <w:sz w:val="13"/>
                <w:szCs w:val="13"/>
              </w:rPr>
            </w:pPr>
            <w:r>
              <w:rPr>
                <w:rFonts w:eastAsia="SimSun"/>
                <w:color w:val="000000"/>
                <w:sz w:val="18"/>
                <w:szCs w:val="18"/>
                <w:lang w:val="en-US" w:eastAsia="zh-CN" w:bidi="ar"/>
              </w:rPr>
              <w:t>LEXMARK MS421DW</w:t>
            </w:r>
          </w:p>
        </w:tc>
        <w:tc>
          <w:tcPr>
            <w:tcW w:w="1269" w:type="dxa"/>
            <w:tcBorders>
              <w:tl2br w:val="nil"/>
              <w:tr2bl w:val="nil"/>
            </w:tcBorders>
            <w:shd w:val="clear" w:color="auto" w:fill="auto"/>
            <w:vAlign w:val="center"/>
          </w:tcPr>
          <w:p w14:paraId="46E789F3" w14:textId="77777777" w:rsidR="00ED75DE" w:rsidRDefault="00ED75DE" w:rsidP="00CC6E71">
            <w:pPr>
              <w:jc w:val="center"/>
              <w:textAlignment w:val="center"/>
              <w:rPr>
                <w:color w:val="000000"/>
                <w:sz w:val="13"/>
                <w:szCs w:val="13"/>
              </w:rPr>
            </w:pPr>
            <w:r>
              <w:rPr>
                <w:rFonts w:eastAsia="SimSun"/>
                <w:color w:val="000000"/>
                <w:sz w:val="18"/>
                <w:szCs w:val="18"/>
                <w:lang w:val="en-US" w:eastAsia="zh-CN" w:bidi="ar"/>
              </w:rPr>
              <w:t>TONER CARTRIDGE</w:t>
            </w:r>
          </w:p>
        </w:tc>
        <w:tc>
          <w:tcPr>
            <w:tcW w:w="1310" w:type="dxa"/>
            <w:tcBorders>
              <w:tl2br w:val="nil"/>
              <w:tr2bl w:val="nil"/>
            </w:tcBorders>
            <w:shd w:val="clear" w:color="auto" w:fill="auto"/>
            <w:vAlign w:val="center"/>
          </w:tcPr>
          <w:p w14:paraId="3BA4139B" w14:textId="77777777" w:rsidR="00ED75DE" w:rsidRDefault="00ED75DE" w:rsidP="00CC6E71">
            <w:pPr>
              <w:jc w:val="center"/>
              <w:textAlignment w:val="center"/>
              <w:rPr>
                <w:color w:val="000000"/>
                <w:sz w:val="13"/>
                <w:szCs w:val="13"/>
              </w:rPr>
            </w:pPr>
            <w:r>
              <w:rPr>
                <w:rFonts w:eastAsia="SimSun"/>
                <w:color w:val="000000"/>
                <w:sz w:val="18"/>
                <w:szCs w:val="18"/>
                <w:lang w:val="en-US" w:eastAsia="zh-CN" w:bidi="ar"/>
              </w:rPr>
              <w:t>30125100-2</w:t>
            </w:r>
          </w:p>
        </w:tc>
        <w:tc>
          <w:tcPr>
            <w:tcW w:w="1474" w:type="dxa"/>
            <w:tcBorders>
              <w:tl2br w:val="nil"/>
              <w:tr2bl w:val="nil"/>
            </w:tcBorders>
            <w:shd w:val="clear" w:color="auto" w:fill="auto"/>
            <w:vAlign w:val="center"/>
          </w:tcPr>
          <w:p w14:paraId="20910378" w14:textId="77777777" w:rsidR="00ED75DE" w:rsidRDefault="00ED75DE" w:rsidP="00CC6E71">
            <w:pPr>
              <w:jc w:val="center"/>
              <w:textAlignment w:val="center"/>
              <w:rPr>
                <w:color w:val="000000"/>
                <w:sz w:val="13"/>
                <w:szCs w:val="13"/>
              </w:rPr>
            </w:pPr>
            <w:r>
              <w:rPr>
                <w:rFonts w:eastAsia="SimSun"/>
                <w:color w:val="000000"/>
                <w:sz w:val="18"/>
                <w:szCs w:val="18"/>
                <w:lang w:val="en-US" w:eastAsia="zh-CN" w:bidi="ar"/>
              </w:rPr>
              <w:t>LEXMARK BLACK</w:t>
            </w:r>
          </w:p>
        </w:tc>
        <w:tc>
          <w:tcPr>
            <w:tcW w:w="1474" w:type="dxa"/>
            <w:tcBorders>
              <w:tl2br w:val="nil"/>
              <w:tr2bl w:val="nil"/>
            </w:tcBorders>
            <w:shd w:val="clear" w:color="auto" w:fill="auto"/>
            <w:vAlign w:val="center"/>
          </w:tcPr>
          <w:p w14:paraId="763EC41E" w14:textId="77777777" w:rsidR="00ED75DE" w:rsidRDefault="00ED75DE" w:rsidP="00CC6E71">
            <w:pPr>
              <w:jc w:val="center"/>
              <w:textAlignment w:val="center"/>
              <w:rPr>
                <w:color w:val="000000"/>
                <w:sz w:val="13"/>
                <w:szCs w:val="13"/>
              </w:rPr>
            </w:pPr>
            <w:r>
              <w:rPr>
                <w:rFonts w:eastAsia="SimSun"/>
                <w:color w:val="000000"/>
                <w:sz w:val="18"/>
                <w:szCs w:val="18"/>
                <w:lang w:val="en-US" w:eastAsia="zh-CN" w:bidi="ar"/>
              </w:rPr>
              <w:t>56F2H0E</w:t>
            </w:r>
          </w:p>
        </w:tc>
        <w:tc>
          <w:tcPr>
            <w:tcW w:w="1146" w:type="dxa"/>
            <w:tcBorders>
              <w:tl2br w:val="nil"/>
              <w:tr2bl w:val="nil"/>
            </w:tcBorders>
            <w:shd w:val="clear" w:color="auto" w:fill="auto"/>
            <w:vAlign w:val="center"/>
          </w:tcPr>
          <w:p w14:paraId="60F6B592" w14:textId="7DD0E652" w:rsidR="00ED75DE" w:rsidRPr="00C81BDA" w:rsidRDefault="00C81BDA" w:rsidP="00CC6E71">
            <w:pPr>
              <w:jc w:val="center"/>
              <w:textAlignment w:val="center"/>
              <w:rPr>
                <w:rFonts w:cstheme="minorHAnsi"/>
                <w:color w:val="000000"/>
                <w:sz w:val="20"/>
                <w:szCs w:val="20"/>
                <w:lang w:val="el-GR"/>
              </w:rPr>
            </w:pPr>
            <w:r>
              <w:rPr>
                <w:rFonts w:cstheme="minorHAnsi"/>
                <w:sz w:val="20"/>
                <w:szCs w:val="20"/>
                <w:lang w:val="el-GR"/>
              </w:rPr>
              <w:t>27</w:t>
            </w:r>
          </w:p>
        </w:tc>
      </w:tr>
      <w:tr w:rsidR="00ED75DE" w14:paraId="3FA93819" w14:textId="77777777" w:rsidTr="00ED75DE">
        <w:trPr>
          <w:trHeight w:val="299"/>
        </w:trPr>
        <w:tc>
          <w:tcPr>
            <w:tcW w:w="643" w:type="dxa"/>
            <w:tcBorders>
              <w:tl2br w:val="nil"/>
              <w:tr2bl w:val="nil"/>
            </w:tcBorders>
            <w:shd w:val="clear" w:color="auto" w:fill="auto"/>
            <w:vAlign w:val="center"/>
          </w:tcPr>
          <w:p w14:paraId="3A2F61F3" w14:textId="77777777" w:rsidR="00ED75DE" w:rsidRDefault="00ED75DE" w:rsidP="00CC6E71">
            <w:pPr>
              <w:jc w:val="center"/>
              <w:textAlignment w:val="center"/>
              <w:rPr>
                <w:rFonts w:eastAsia="SimSun"/>
                <w:color w:val="000000"/>
                <w:sz w:val="18"/>
                <w:szCs w:val="18"/>
                <w:lang w:val="en-US" w:eastAsia="zh-CN" w:bidi="ar"/>
              </w:rPr>
            </w:pPr>
            <w:r>
              <w:rPr>
                <w:rFonts w:eastAsia="SimSun"/>
                <w:color w:val="000000"/>
                <w:sz w:val="18"/>
                <w:szCs w:val="18"/>
                <w:lang w:val="en-US" w:eastAsia="zh-CN" w:bidi="ar"/>
              </w:rPr>
              <w:t>58</w:t>
            </w:r>
          </w:p>
        </w:tc>
        <w:tc>
          <w:tcPr>
            <w:tcW w:w="2169" w:type="dxa"/>
            <w:tcBorders>
              <w:tl2br w:val="nil"/>
              <w:tr2bl w:val="nil"/>
            </w:tcBorders>
            <w:shd w:val="clear" w:color="auto" w:fill="auto"/>
            <w:vAlign w:val="center"/>
          </w:tcPr>
          <w:p w14:paraId="46CD7FEB" w14:textId="77777777" w:rsidR="00ED75DE" w:rsidRDefault="00ED75DE" w:rsidP="00CC6E71">
            <w:pPr>
              <w:jc w:val="center"/>
              <w:textAlignment w:val="center"/>
              <w:rPr>
                <w:color w:val="000000"/>
                <w:sz w:val="13"/>
                <w:szCs w:val="13"/>
              </w:rPr>
            </w:pPr>
            <w:r>
              <w:rPr>
                <w:rFonts w:eastAsia="SimSun"/>
                <w:color w:val="000000"/>
                <w:sz w:val="18"/>
                <w:szCs w:val="18"/>
                <w:lang w:val="en-US" w:eastAsia="zh-CN" w:bidi="ar"/>
              </w:rPr>
              <w:t>RICOH AFICIO MPC2500</w:t>
            </w:r>
          </w:p>
        </w:tc>
        <w:tc>
          <w:tcPr>
            <w:tcW w:w="1269" w:type="dxa"/>
            <w:tcBorders>
              <w:tl2br w:val="nil"/>
              <w:tr2bl w:val="nil"/>
            </w:tcBorders>
            <w:shd w:val="clear" w:color="auto" w:fill="auto"/>
            <w:vAlign w:val="center"/>
          </w:tcPr>
          <w:p w14:paraId="54B12FA3" w14:textId="77777777" w:rsidR="00ED75DE" w:rsidRDefault="00ED75DE" w:rsidP="00CC6E71">
            <w:pPr>
              <w:jc w:val="center"/>
              <w:textAlignment w:val="center"/>
              <w:rPr>
                <w:color w:val="000000"/>
                <w:sz w:val="13"/>
                <w:szCs w:val="13"/>
              </w:rPr>
            </w:pPr>
            <w:r>
              <w:rPr>
                <w:rFonts w:eastAsia="SimSun"/>
                <w:color w:val="000000"/>
                <w:sz w:val="18"/>
                <w:szCs w:val="18"/>
                <w:lang w:val="en-US" w:eastAsia="zh-CN" w:bidi="ar"/>
              </w:rPr>
              <w:t>DRUM</w:t>
            </w:r>
          </w:p>
        </w:tc>
        <w:tc>
          <w:tcPr>
            <w:tcW w:w="1310" w:type="dxa"/>
            <w:tcBorders>
              <w:tl2br w:val="nil"/>
              <w:tr2bl w:val="nil"/>
            </w:tcBorders>
            <w:shd w:val="clear" w:color="auto" w:fill="auto"/>
            <w:vAlign w:val="center"/>
          </w:tcPr>
          <w:p w14:paraId="2C7D752E" w14:textId="77777777" w:rsidR="00ED75DE" w:rsidRDefault="00ED75DE" w:rsidP="00CC6E71">
            <w:pPr>
              <w:jc w:val="center"/>
              <w:textAlignment w:val="center"/>
              <w:rPr>
                <w:color w:val="000000"/>
                <w:sz w:val="13"/>
                <w:szCs w:val="13"/>
              </w:rPr>
            </w:pPr>
            <w:r>
              <w:rPr>
                <w:rFonts w:eastAsia="SimSun"/>
                <w:color w:val="000000"/>
                <w:sz w:val="18"/>
                <w:szCs w:val="18"/>
                <w:lang w:val="en-US" w:eastAsia="zh-CN" w:bidi="ar"/>
              </w:rPr>
              <w:t>30125000-1</w:t>
            </w:r>
          </w:p>
        </w:tc>
        <w:tc>
          <w:tcPr>
            <w:tcW w:w="1474" w:type="dxa"/>
            <w:tcBorders>
              <w:tl2br w:val="nil"/>
              <w:tr2bl w:val="nil"/>
            </w:tcBorders>
            <w:shd w:val="clear" w:color="auto" w:fill="auto"/>
            <w:vAlign w:val="center"/>
          </w:tcPr>
          <w:p w14:paraId="64052DF1" w14:textId="77777777" w:rsidR="00ED75DE" w:rsidRDefault="00ED75DE" w:rsidP="00CC6E71">
            <w:pPr>
              <w:jc w:val="center"/>
              <w:textAlignment w:val="center"/>
              <w:rPr>
                <w:color w:val="000000"/>
                <w:sz w:val="13"/>
                <w:szCs w:val="13"/>
              </w:rPr>
            </w:pPr>
            <w:r>
              <w:rPr>
                <w:rFonts w:eastAsia="SimSun"/>
                <w:color w:val="000000"/>
                <w:sz w:val="18"/>
                <w:szCs w:val="18"/>
                <w:lang w:val="en-US" w:eastAsia="zh-CN" w:bidi="ar"/>
              </w:rPr>
              <w:t>RICOH BLACK DRUM</w:t>
            </w:r>
          </w:p>
        </w:tc>
        <w:tc>
          <w:tcPr>
            <w:tcW w:w="1474" w:type="dxa"/>
            <w:tcBorders>
              <w:tl2br w:val="nil"/>
              <w:tr2bl w:val="nil"/>
            </w:tcBorders>
            <w:shd w:val="clear" w:color="auto" w:fill="auto"/>
            <w:vAlign w:val="center"/>
          </w:tcPr>
          <w:p w14:paraId="35C05449" w14:textId="77777777" w:rsidR="00ED75DE" w:rsidRDefault="00ED75DE" w:rsidP="00CC6E71">
            <w:pPr>
              <w:jc w:val="center"/>
              <w:textAlignment w:val="center"/>
              <w:rPr>
                <w:color w:val="000000"/>
                <w:sz w:val="13"/>
                <w:szCs w:val="13"/>
              </w:rPr>
            </w:pPr>
            <w:r>
              <w:rPr>
                <w:rFonts w:eastAsia="SimSun"/>
                <w:color w:val="000000"/>
                <w:sz w:val="18"/>
                <w:szCs w:val="18"/>
                <w:lang w:val="en-US" w:eastAsia="zh-CN" w:bidi="ar"/>
              </w:rPr>
              <w:t>B2232042</w:t>
            </w:r>
          </w:p>
        </w:tc>
        <w:tc>
          <w:tcPr>
            <w:tcW w:w="1146" w:type="dxa"/>
            <w:tcBorders>
              <w:tl2br w:val="nil"/>
              <w:tr2bl w:val="nil"/>
            </w:tcBorders>
            <w:shd w:val="clear" w:color="auto" w:fill="auto"/>
            <w:vAlign w:val="center"/>
          </w:tcPr>
          <w:p w14:paraId="2E6E5747" w14:textId="77777777" w:rsidR="00ED75DE" w:rsidRPr="00712CDB" w:rsidRDefault="00ED75DE" w:rsidP="00CC6E71">
            <w:pPr>
              <w:jc w:val="center"/>
              <w:textAlignment w:val="center"/>
              <w:rPr>
                <w:rFonts w:cstheme="minorHAnsi"/>
                <w:color w:val="000000"/>
                <w:sz w:val="20"/>
                <w:szCs w:val="20"/>
              </w:rPr>
            </w:pPr>
            <w:r w:rsidRPr="00712CDB">
              <w:rPr>
                <w:rFonts w:cstheme="minorHAnsi"/>
                <w:sz w:val="20"/>
                <w:szCs w:val="20"/>
              </w:rPr>
              <w:t>1</w:t>
            </w:r>
          </w:p>
        </w:tc>
      </w:tr>
      <w:tr w:rsidR="00ED75DE" w14:paraId="5105939D" w14:textId="77777777" w:rsidTr="00ED75DE">
        <w:trPr>
          <w:trHeight w:val="319"/>
        </w:trPr>
        <w:tc>
          <w:tcPr>
            <w:tcW w:w="643" w:type="dxa"/>
            <w:tcBorders>
              <w:tl2br w:val="nil"/>
              <w:tr2bl w:val="nil"/>
            </w:tcBorders>
            <w:shd w:val="clear" w:color="auto" w:fill="auto"/>
            <w:vAlign w:val="center"/>
          </w:tcPr>
          <w:p w14:paraId="59D9EB86" w14:textId="77777777" w:rsidR="00ED75DE" w:rsidRDefault="00ED75DE" w:rsidP="00CC6E71">
            <w:pPr>
              <w:jc w:val="center"/>
              <w:textAlignment w:val="center"/>
              <w:rPr>
                <w:rFonts w:eastAsia="SimSun"/>
                <w:color w:val="000000"/>
                <w:sz w:val="18"/>
                <w:szCs w:val="18"/>
                <w:lang w:val="en-US" w:eastAsia="zh-CN" w:bidi="ar"/>
              </w:rPr>
            </w:pPr>
            <w:r>
              <w:rPr>
                <w:rFonts w:eastAsia="SimSun"/>
                <w:color w:val="000000"/>
                <w:sz w:val="18"/>
                <w:szCs w:val="18"/>
                <w:lang w:val="en-US" w:eastAsia="zh-CN" w:bidi="ar"/>
              </w:rPr>
              <w:t>59</w:t>
            </w:r>
          </w:p>
        </w:tc>
        <w:tc>
          <w:tcPr>
            <w:tcW w:w="2169" w:type="dxa"/>
            <w:tcBorders>
              <w:tl2br w:val="nil"/>
              <w:tr2bl w:val="nil"/>
            </w:tcBorders>
            <w:shd w:val="clear" w:color="auto" w:fill="auto"/>
            <w:vAlign w:val="center"/>
          </w:tcPr>
          <w:p w14:paraId="182D68B8" w14:textId="77777777" w:rsidR="00ED75DE" w:rsidRDefault="00ED75DE" w:rsidP="00CC6E71">
            <w:pPr>
              <w:jc w:val="center"/>
              <w:textAlignment w:val="center"/>
              <w:rPr>
                <w:color w:val="000000"/>
                <w:sz w:val="13"/>
                <w:szCs w:val="13"/>
              </w:rPr>
            </w:pPr>
            <w:r>
              <w:rPr>
                <w:rFonts w:eastAsia="SimSun"/>
                <w:color w:val="000000"/>
                <w:sz w:val="18"/>
                <w:szCs w:val="18"/>
                <w:lang w:val="en-US" w:eastAsia="zh-CN" w:bidi="ar"/>
              </w:rPr>
              <w:t>RICOH AFICIO MPC2500</w:t>
            </w:r>
          </w:p>
        </w:tc>
        <w:tc>
          <w:tcPr>
            <w:tcW w:w="1269" w:type="dxa"/>
            <w:tcBorders>
              <w:tl2br w:val="nil"/>
              <w:tr2bl w:val="nil"/>
            </w:tcBorders>
            <w:shd w:val="clear" w:color="auto" w:fill="auto"/>
            <w:vAlign w:val="center"/>
          </w:tcPr>
          <w:p w14:paraId="21172A0C" w14:textId="77777777" w:rsidR="00ED75DE" w:rsidRDefault="00ED75DE" w:rsidP="00CC6E71">
            <w:pPr>
              <w:jc w:val="center"/>
              <w:textAlignment w:val="center"/>
              <w:rPr>
                <w:color w:val="000000"/>
                <w:sz w:val="13"/>
                <w:szCs w:val="13"/>
              </w:rPr>
            </w:pPr>
            <w:r>
              <w:rPr>
                <w:rFonts w:eastAsia="SimSun"/>
                <w:color w:val="000000"/>
                <w:sz w:val="18"/>
                <w:szCs w:val="18"/>
                <w:lang w:val="en-US" w:eastAsia="zh-CN" w:bidi="ar"/>
              </w:rPr>
              <w:t>DRUM</w:t>
            </w:r>
          </w:p>
        </w:tc>
        <w:tc>
          <w:tcPr>
            <w:tcW w:w="1310" w:type="dxa"/>
            <w:tcBorders>
              <w:tl2br w:val="nil"/>
              <w:tr2bl w:val="nil"/>
            </w:tcBorders>
            <w:shd w:val="clear" w:color="auto" w:fill="auto"/>
            <w:vAlign w:val="center"/>
          </w:tcPr>
          <w:p w14:paraId="10B4C19D" w14:textId="77777777" w:rsidR="00ED75DE" w:rsidRDefault="00ED75DE" w:rsidP="00CC6E71">
            <w:pPr>
              <w:jc w:val="center"/>
              <w:textAlignment w:val="center"/>
              <w:rPr>
                <w:color w:val="000000"/>
                <w:sz w:val="13"/>
                <w:szCs w:val="13"/>
              </w:rPr>
            </w:pPr>
            <w:r>
              <w:rPr>
                <w:rFonts w:eastAsia="SimSun"/>
                <w:color w:val="000000"/>
                <w:sz w:val="18"/>
                <w:szCs w:val="18"/>
                <w:lang w:val="en-US" w:eastAsia="zh-CN" w:bidi="ar"/>
              </w:rPr>
              <w:t>30125000-1</w:t>
            </w:r>
          </w:p>
        </w:tc>
        <w:tc>
          <w:tcPr>
            <w:tcW w:w="1474" w:type="dxa"/>
            <w:tcBorders>
              <w:tl2br w:val="nil"/>
              <w:tr2bl w:val="nil"/>
            </w:tcBorders>
            <w:shd w:val="clear" w:color="auto" w:fill="auto"/>
            <w:vAlign w:val="center"/>
          </w:tcPr>
          <w:p w14:paraId="017460CE" w14:textId="77777777" w:rsidR="00ED75DE" w:rsidRPr="00D5781B" w:rsidRDefault="00ED75DE" w:rsidP="00CC6E71">
            <w:pPr>
              <w:jc w:val="center"/>
              <w:textAlignment w:val="center"/>
              <w:rPr>
                <w:color w:val="000000"/>
                <w:sz w:val="13"/>
                <w:szCs w:val="13"/>
                <w:lang w:val="en-US"/>
              </w:rPr>
            </w:pPr>
            <w:r>
              <w:rPr>
                <w:rFonts w:eastAsia="SimSun"/>
                <w:color w:val="000000"/>
                <w:sz w:val="18"/>
                <w:szCs w:val="18"/>
                <w:lang w:val="en-US" w:eastAsia="zh-CN" w:bidi="ar"/>
              </w:rPr>
              <w:t>RICOH CYAN/ MAGENTA/ YELLOW COLOR DRUM</w:t>
            </w:r>
          </w:p>
        </w:tc>
        <w:tc>
          <w:tcPr>
            <w:tcW w:w="1474" w:type="dxa"/>
            <w:tcBorders>
              <w:tl2br w:val="nil"/>
              <w:tr2bl w:val="nil"/>
            </w:tcBorders>
            <w:shd w:val="clear" w:color="auto" w:fill="auto"/>
            <w:vAlign w:val="center"/>
          </w:tcPr>
          <w:p w14:paraId="68B27E39" w14:textId="77777777" w:rsidR="00ED75DE" w:rsidRDefault="00ED75DE" w:rsidP="00CC6E71">
            <w:pPr>
              <w:jc w:val="center"/>
              <w:textAlignment w:val="center"/>
              <w:rPr>
                <w:color w:val="000000"/>
                <w:sz w:val="13"/>
                <w:szCs w:val="13"/>
              </w:rPr>
            </w:pPr>
            <w:r>
              <w:rPr>
                <w:rFonts w:eastAsia="SimSun"/>
                <w:color w:val="000000"/>
                <w:sz w:val="18"/>
                <w:szCs w:val="18"/>
                <w:lang w:val="en-US" w:eastAsia="zh-CN" w:bidi="ar"/>
              </w:rPr>
              <w:t>B2232027</w:t>
            </w:r>
            <w:r>
              <w:rPr>
                <w:rFonts w:eastAsia="SimSun"/>
                <w:color w:val="000000"/>
                <w:sz w:val="18"/>
                <w:szCs w:val="18"/>
                <w:lang w:val="en-US" w:eastAsia="zh-CN" w:bidi="ar"/>
              </w:rPr>
              <w:br/>
              <w:t xml:space="preserve"> B2232045</w:t>
            </w:r>
          </w:p>
        </w:tc>
        <w:tc>
          <w:tcPr>
            <w:tcW w:w="1146" w:type="dxa"/>
            <w:tcBorders>
              <w:tl2br w:val="nil"/>
              <w:tr2bl w:val="nil"/>
            </w:tcBorders>
            <w:shd w:val="clear" w:color="auto" w:fill="auto"/>
            <w:vAlign w:val="center"/>
          </w:tcPr>
          <w:p w14:paraId="22A1442D" w14:textId="77777777" w:rsidR="00ED75DE" w:rsidRPr="00712CDB" w:rsidRDefault="00ED75DE" w:rsidP="00CC6E71">
            <w:pPr>
              <w:jc w:val="center"/>
              <w:textAlignment w:val="center"/>
              <w:rPr>
                <w:rFonts w:cstheme="minorHAnsi"/>
                <w:color w:val="000000"/>
                <w:sz w:val="20"/>
                <w:szCs w:val="20"/>
              </w:rPr>
            </w:pPr>
            <w:r w:rsidRPr="00712CDB">
              <w:rPr>
                <w:rFonts w:cstheme="minorHAnsi"/>
                <w:sz w:val="20"/>
                <w:szCs w:val="20"/>
              </w:rPr>
              <w:t>4</w:t>
            </w:r>
          </w:p>
        </w:tc>
      </w:tr>
      <w:tr w:rsidR="00ED75DE" w14:paraId="1BDAC5D0" w14:textId="77777777" w:rsidTr="00ED75DE">
        <w:trPr>
          <w:trHeight w:val="299"/>
        </w:trPr>
        <w:tc>
          <w:tcPr>
            <w:tcW w:w="643" w:type="dxa"/>
            <w:tcBorders>
              <w:tl2br w:val="nil"/>
              <w:tr2bl w:val="nil"/>
            </w:tcBorders>
            <w:shd w:val="clear" w:color="auto" w:fill="auto"/>
            <w:vAlign w:val="center"/>
          </w:tcPr>
          <w:p w14:paraId="5DFCDEF3" w14:textId="77777777" w:rsidR="00ED75DE" w:rsidRDefault="00ED75DE" w:rsidP="00CC6E71">
            <w:pPr>
              <w:jc w:val="center"/>
              <w:textAlignment w:val="center"/>
              <w:rPr>
                <w:rFonts w:eastAsia="SimSun"/>
                <w:color w:val="000000"/>
                <w:sz w:val="18"/>
                <w:szCs w:val="18"/>
                <w:lang w:val="en-US" w:eastAsia="zh-CN" w:bidi="ar"/>
              </w:rPr>
            </w:pPr>
            <w:r>
              <w:rPr>
                <w:rFonts w:eastAsia="SimSun"/>
                <w:color w:val="000000"/>
                <w:sz w:val="18"/>
                <w:szCs w:val="18"/>
                <w:lang w:val="en-US" w:eastAsia="zh-CN" w:bidi="ar"/>
              </w:rPr>
              <w:t>60</w:t>
            </w:r>
          </w:p>
        </w:tc>
        <w:tc>
          <w:tcPr>
            <w:tcW w:w="2169" w:type="dxa"/>
            <w:tcBorders>
              <w:tl2br w:val="nil"/>
              <w:tr2bl w:val="nil"/>
            </w:tcBorders>
            <w:shd w:val="clear" w:color="auto" w:fill="auto"/>
            <w:vAlign w:val="center"/>
          </w:tcPr>
          <w:p w14:paraId="49020637" w14:textId="77777777" w:rsidR="00ED75DE" w:rsidRDefault="00ED75DE" w:rsidP="00CC6E71">
            <w:pPr>
              <w:jc w:val="center"/>
              <w:textAlignment w:val="center"/>
              <w:rPr>
                <w:color w:val="000000"/>
                <w:sz w:val="13"/>
                <w:szCs w:val="13"/>
              </w:rPr>
            </w:pPr>
            <w:r>
              <w:rPr>
                <w:rFonts w:eastAsia="SimSun"/>
                <w:color w:val="000000"/>
                <w:sz w:val="18"/>
                <w:szCs w:val="18"/>
                <w:lang w:val="en-US" w:eastAsia="zh-CN" w:bidi="ar"/>
              </w:rPr>
              <w:t>RICOH AFICIO MPC2500</w:t>
            </w:r>
          </w:p>
        </w:tc>
        <w:tc>
          <w:tcPr>
            <w:tcW w:w="1269" w:type="dxa"/>
            <w:tcBorders>
              <w:tl2br w:val="nil"/>
              <w:tr2bl w:val="nil"/>
            </w:tcBorders>
            <w:shd w:val="clear" w:color="auto" w:fill="auto"/>
            <w:vAlign w:val="center"/>
          </w:tcPr>
          <w:p w14:paraId="6DB54212" w14:textId="77777777" w:rsidR="00ED75DE" w:rsidRDefault="00ED75DE" w:rsidP="00CC6E71">
            <w:pPr>
              <w:jc w:val="center"/>
              <w:textAlignment w:val="center"/>
              <w:rPr>
                <w:color w:val="000000"/>
                <w:sz w:val="13"/>
                <w:szCs w:val="13"/>
              </w:rPr>
            </w:pPr>
            <w:r>
              <w:rPr>
                <w:rFonts w:eastAsia="SimSun"/>
                <w:color w:val="000000"/>
                <w:sz w:val="18"/>
                <w:szCs w:val="18"/>
                <w:lang w:val="en-US" w:eastAsia="zh-CN" w:bidi="ar"/>
              </w:rPr>
              <w:t>FUSER</w:t>
            </w:r>
          </w:p>
        </w:tc>
        <w:tc>
          <w:tcPr>
            <w:tcW w:w="1310" w:type="dxa"/>
            <w:tcBorders>
              <w:tl2br w:val="nil"/>
              <w:tr2bl w:val="nil"/>
            </w:tcBorders>
            <w:shd w:val="clear" w:color="auto" w:fill="auto"/>
            <w:vAlign w:val="center"/>
          </w:tcPr>
          <w:p w14:paraId="5DB4A16D" w14:textId="77777777" w:rsidR="00ED75DE" w:rsidRDefault="00ED75DE" w:rsidP="00CC6E71">
            <w:pPr>
              <w:jc w:val="center"/>
              <w:textAlignment w:val="center"/>
              <w:rPr>
                <w:color w:val="000000"/>
                <w:sz w:val="13"/>
                <w:szCs w:val="13"/>
              </w:rPr>
            </w:pPr>
            <w:r>
              <w:rPr>
                <w:rFonts w:eastAsia="SimSun"/>
                <w:color w:val="000000"/>
                <w:sz w:val="18"/>
                <w:szCs w:val="18"/>
                <w:lang w:val="en-US" w:eastAsia="zh-CN" w:bidi="ar"/>
              </w:rPr>
              <w:t>30125000-1</w:t>
            </w:r>
          </w:p>
        </w:tc>
        <w:tc>
          <w:tcPr>
            <w:tcW w:w="1474" w:type="dxa"/>
            <w:tcBorders>
              <w:tl2br w:val="nil"/>
              <w:tr2bl w:val="nil"/>
            </w:tcBorders>
            <w:shd w:val="clear" w:color="auto" w:fill="auto"/>
            <w:vAlign w:val="center"/>
          </w:tcPr>
          <w:p w14:paraId="75A1BA38" w14:textId="77777777" w:rsidR="00ED75DE" w:rsidRDefault="00ED75DE" w:rsidP="00CC6E71">
            <w:pPr>
              <w:jc w:val="center"/>
              <w:textAlignment w:val="center"/>
              <w:rPr>
                <w:color w:val="000000"/>
                <w:sz w:val="13"/>
                <w:szCs w:val="13"/>
              </w:rPr>
            </w:pPr>
            <w:r>
              <w:rPr>
                <w:rFonts w:eastAsia="SimSun"/>
                <w:color w:val="000000"/>
                <w:sz w:val="18"/>
                <w:szCs w:val="18"/>
                <w:lang w:val="en-US" w:eastAsia="zh-CN" w:bidi="ar"/>
              </w:rPr>
              <w:t>RICOH FUSER</w:t>
            </w:r>
          </w:p>
        </w:tc>
        <w:tc>
          <w:tcPr>
            <w:tcW w:w="1474" w:type="dxa"/>
            <w:tcBorders>
              <w:tl2br w:val="nil"/>
              <w:tr2bl w:val="nil"/>
            </w:tcBorders>
            <w:shd w:val="clear" w:color="auto" w:fill="auto"/>
            <w:vAlign w:val="center"/>
          </w:tcPr>
          <w:p w14:paraId="5871FE90" w14:textId="77777777" w:rsidR="00ED75DE" w:rsidRDefault="00ED75DE" w:rsidP="00CC6E71">
            <w:pPr>
              <w:jc w:val="center"/>
              <w:textAlignment w:val="center"/>
              <w:rPr>
                <w:color w:val="000000"/>
                <w:sz w:val="13"/>
                <w:szCs w:val="13"/>
              </w:rPr>
            </w:pPr>
            <w:r>
              <w:rPr>
                <w:rFonts w:eastAsia="SimSun"/>
                <w:color w:val="000000"/>
                <w:sz w:val="18"/>
                <w:szCs w:val="18"/>
                <w:lang w:val="en-US" w:eastAsia="zh-CN" w:bidi="ar"/>
              </w:rPr>
              <w:t>B2374063</w:t>
            </w:r>
          </w:p>
        </w:tc>
        <w:tc>
          <w:tcPr>
            <w:tcW w:w="1146" w:type="dxa"/>
            <w:tcBorders>
              <w:tl2br w:val="nil"/>
              <w:tr2bl w:val="nil"/>
            </w:tcBorders>
            <w:shd w:val="clear" w:color="auto" w:fill="auto"/>
            <w:vAlign w:val="center"/>
          </w:tcPr>
          <w:p w14:paraId="283FBCD8" w14:textId="77777777" w:rsidR="00ED75DE" w:rsidRPr="00712CDB" w:rsidRDefault="00ED75DE" w:rsidP="00CC6E71">
            <w:pPr>
              <w:jc w:val="center"/>
              <w:textAlignment w:val="center"/>
              <w:rPr>
                <w:rFonts w:cstheme="minorHAnsi"/>
                <w:color w:val="000000"/>
                <w:sz w:val="20"/>
                <w:szCs w:val="20"/>
              </w:rPr>
            </w:pPr>
            <w:r w:rsidRPr="00712CDB">
              <w:rPr>
                <w:rFonts w:cstheme="minorHAnsi"/>
                <w:sz w:val="20"/>
                <w:szCs w:val="20"/>
              </w:rPr>
              <w:t>1</w:t>
            </w:r>
          </w:p>
        </w:tc>
      </w:tr>
    </w:tbl>
    <w:p w14:paraId="32E38FE2" w14:textId="3B424214" w:rsidR="00CC6E71" w:rsidRPr="00CC6E71" w:rsidRDefault="00CC6E71" w:rsidP="00ED75DE">
      <w:pPr>
        <w:spacing w:line="276" w:lineRule="auto"/>
        <w:ind w:right="-99"/>
        <w:rPr>
          <w:lang w:val="el-GR"/>
        </w:rPr>
      </w:pPr>
    </w:p>
    <w:p w14:paraId="5F13AA57" w14:textId="77777777" w:rsidR="00CC6E71" w:rsidRPr="00CC6E71" w:rsidRDefault="00CC6E71" w:rsidP="00CC6E71">
      <w:pPr>
        <w:pStyle w:val="10"/>
        <w:rPr>
          <w:w w:val="104"/>
          <w:lang w:val="el-GR" w:eastAsia="el-GR"/>
        </w:rPr>
      </w:pPr>
      <w:bookmarkStart w:id="73" w:name="_Toc96454210"/>
      <w:r w:rsidRPr="00CC6E71">
        <w:rPr>
          <w:w w:val="104"/>
          <w:lang w:val="el-GR" w:eastAsia="el-GR"/>
        </w:rPr>
        <w:lastRenderedPageBreak/>
        <w:t>4.  Στοιχεία Εγγύησης</w:t>
      </w:r>
      <w:bookmarkEnd w:id="73"/>
    </w:p>
    <w:p w14:paraId="107AB243" w14:textId="77777777" w:rsidR="00CC6E71" w:rsidRPr="00CC6E71" w:rsidRDefault="00CC6E71" w:rsidP="00CC6E71">
      <w:pPr>
        <w:widowControl w:val="0"/>
        <w:tabs>
          <w:tab w:val="left" w:pos="380"/>
        </w:tabs>
        <w:autoSpaceDE w:val="0"/>
        <w:autoSpaceDN w:val="0"/>
        <w:adjustRightInd w:val="0"/>
        <w:spacing w:before="245" w:after="0" w:line="300" w:lineRule="exact"/>
        <w:ind w:left="20" w:right="43"/>
        <w:rPr>
          <w:color w:val="000000"/>
          <w:sz w:val="24"/>
          <w:lang w:val="el-GR" w:eastAsia="el-GR"/>
        </w:rPr>
      </w:pPr>
      <w:r w:rsidRPr="00CC6E71">
        <w:rPr>
          <w:color w:val="000000"/>
          <w:w w:val="106"/>
          <w:sz w:val="24"/>
          <w:lang w:val="el-GR" w:eastAsia="el-GR"/>
        </w:rPr>
        <w:t>Η διάρκεια προσφερόμενης εγγύησης για το σύνολο των αναλωσίμων, ορίζεται σε ένα ημερολογιακό έτος από την ημερομηνία παράδοσης αυτών κατ’ ελάχιστο</w:t>
      </w:r>
      <w:r w:rsidRPr="00CC6E71">
        <w:rPr>
          <w:color w:val="000000"/>
          <w:sz w:val="24"/>
          <w:lang w:val="el-GR" w:eastAsia="el-GR"/>
        </w:rPr>
        <w:t>.</w:t>
      </w:r>
    </w:p>
    <w:p w14:paraId="4E1561F8" w14:textId="77777777" w:rsidR="00CC6E71" w:rsidRPr="00CC6E71" w:rsidRDefault="00CC6E71" w:rsidP="00CC6E71">
      <w:pPr>
        <w:widowControl w:val="0"/>
        <w:tabs>
          <w:tab w:val="left" w:pos="380"/>
        </w:tabs>
        <w:autoSpaceDE w:val="0"/>
        <w:autoSpaceDN w:val="0"/>
        <w:adjustRightInd w:val="0"/>
        <w:spacing w:before="245" w:after="0" w:line="300" w:lineRule="exact"/>
        <w:ind w:left="20" w:right="43"/>
        <w:rPr>
          <w:color w:val="000000"/>
          <w:sz w:val="24"/>
          <w:lang w:val="el-GR" w:eastAsia="el-GR"/>
        </w:rPr>
      </w:pPr>
      <w:r w:rsidRPr="00CC6E71">
        <w:rPr>
          <w:color w:val="000000"/>
          <w:sz w:val="24"/>
          <w:lang w:val="el-GR" w:eastAsia="el-GR"/>
        </w:rPr>
        <w:t xml:space="preserve">Ο Προσφέρων  οφείλει να δηλώσει στην Τεχνική Προσφορά του τη διάρκεια της προσφερόμενης εγγύησης για το σύνολο των αναλωσίμων που προσφέρει.  </w:t>
      </w:r>
    </w:p>
    <w:p w14:paraId="255C58B0" w14:textId="77777777" w:rsidR="00CC6E71" w:rsidRPr="00CC6E71" w:rsidRDefault="00CC6E71" w:rsidP="00CC6E71">
      <w:pPr>
        <w:widowControl w:val="0"/>
        <w:tabs>
          <w:tab w:val="left" w:pos="380"/>
        </w:tabs>
        <w:autoSpaceDE w:val="0"/>
        <w:autoSpaceDN w:val="0"/>
        <w:adjustRightInd w:val="0"/>
        <w:spacing w:before="245" w:after="0" w:line="300" w:lineRule="exact"/>
        <w:ind w:left="20" w:right="43"/>
        <w:rPr>
          <w:color w:val="000000"/>
          <w:sz w:val="24"/>
          <w:lang w:val="el-GR" w:eastAsia="el-GR"/>
        </w:rPr>
      </w:pPr>
      <w:r w:rsidRPr="00CC6E71">
        <w:rPr>
          <w:color w:val="000000"/>
          <w:sz w:val="24"/>
          <w:lang w:val="el-GR" w:eastAsia="el-GR"/>
        </w:rPr>
        <w:t>Επίσης οφείλει να δηλώσει κατά την διάρκεια ισχύος της εγγύησης τα ακόλουθα:</w:t>
      </w:r>
    </w:p>
    <w:p w14:paraId="62C3197F" w14:textId="77777777" w:rsidR="00CC6E71" w:rsidRPr="00CC6E71" w:rsidRDefault="00CC6E71" w:rsidP="00CC6E71">
      <w:pPr>
        <w:widowControl w:val="0"/>
        <w:numPr>
          <w:ilvl w:val="0"/>
          <w:numId w:val="33"/>
        </w:numPr>
        <w:tabs>
          <w:tab w:val="left" w:pos="380"/>
        </w:tabs>
        <w:suppressAutoHyphens w:val="0"/>
        <w:autoSpaceDE w:val="0"/>
        <w:autoSpaceDN w:val="0"/>
        <w:adjustRightInd w:val="0"/>
        <w:spacing w:before="245" w:after="0" w:line="300" w:lineRule="exact"/>
        <w:ind w:right="43"/>
        <w:rPr>
          <w:color w:val="000000"/>
          <w:sz w:val="24"/>
          <w:lang w:val="el-GR" w:eastAsia="el-GR"/>
        </w:rPr>
      </w:pPr>
      <w:r w:rsidRPr="00CC6E71">
        <w:rPr>
          <w:color w:val="000000"/>
          <w:sz w:val="24"/>
          <w:lang w:val="el-GR" w:eastAsia="el-GR"/>
        </w:rPr>
        <w:t>Η ΕΡΤ Α.Ε. δε φέρει καμία ευθύνη για ασυμβατότητα των αναλωσίμων με συγκεκριμένες εκδόσεις υλικολογισμικού (</w:t>
      </w:r>
      <w:r>
        <w:rPr>
          <w:color w:val="000000"/>
          <w:sz w:val="24"/>
          <w:lang w:eastAsia="el-GR"/>
        </w:rPr>
        <w:t>firmware</w:t>
      </w:r>
      <w:r w:rsidRPr="00CC6E71">
        <w:rPr>
          <w:color w:val="000000"/>
          <w:sz w:val="24"/>
          <w:lang w:val="el-GR" w:eastAsia="el-GR"/>
        </w:rPr>
        <w:t>) των εκτυπωτικών συσκευών της εταιρείας. Σε ανάλογη περίπτωση, ο ανάδοχος υποχρεούται να επιλύσει οποιοδήποτε πρόβλημα ασυμβατότητας, είτε με αντικατάσταση των αναλωσίμων, είτε με αναβάθμιση υλικολογισμικού των εκτυπωτικών συσκευών (χωρίς επιβάρυνση της ΕΡΤ Α.Ε.) ΕΝΤΟΣ ΤΗΣ ΠΕΡΙΟΔΟΥ ΠΙΛΟΤΙΚΗΣ ΛΕΙΤΟΥΡΓΙΑΣ και η οποία ορίζεται σε μία ημερολογιακή εβδομάδα από την ημερομηνία παράδοσης των ειδών.</w:t>
      </w:r>
    </w:p>
    <w:p w14:paraId="6B5B3140" w14:textId="7CA91E2B" w:rsidR="00492BFF" w:rsidRDefault="00CC6E71" w:rsidP="00CC6E71">
      <w:pPr>
        <w:spacing w:before="120"/>
        <w:rPr>
          <w:color w:val="000000"/>
          <w:sz w:val="24"/>
          <w:lang w:val="el-GR" w:eastAsia="el-GR"/>
        </w:rPr>
      </w:pPr>
      <w:r w:rsidRPr="00CC6E71">
        <w:rPr>
          <w:color w:val="000000"/>
          <w:sz w:val="24"/>
          <w:lang w:val="el-GR" w:eastAsia="el-GR"/>
        </w:rPr>
        <w:t>Εφόσον διαπιστωθούν ελαττώματα σε ποσοστό πλέον του 10% της συνολικής ποσότητας ανά συγκεκριμένο είδος, τα οποία έχουν εμφανές (ορατό) αποτέλεσμα στην ποιότητα εκτύπωσης, ο Ανάδοχος υποχρεούται να αντικαταστήσει τόσο τα ελαττωματικά αναλώσιμα, όσο και την υπόλοιπη ποσότητα αυτών (για το συγκεκριμένο είδος), ακόμη και αν αυτά έχουν χρησιμοποιηθεί μερικώς και είναι εκτός αρχικής συσκευασίας</w:t>
      </w:r>
      <w:r>
        <w:rPr>
          <w:color w:val="000000"/>
          <w:sz w:val="24"/>
          <w:lang w:val="el-GR" w:eastAsia="el-GR"/>
        </w:rPr>
        <w:t>.</w:t>
      </w:r>
    </w:p>
    <w:p w14:paraId="69765BB5" w14:textId="77777777" w:rsidR="00CC6E71" w:rsidRDefault="00CC6E71" w:rsidP="00CC6E71">
      <w:pPr>
        <w:spacing w:before="120"/>
        <w:rPr>
          <w:color w:val="000000"/>
          <w:sz w:val="24"/>
          <w:lang w:val="el-GR" w:eastAsia="el-GR"/>
        </w:rPr>
      </w:pPr>
    </w:p>
    <w:p w14:paraId="7EF75BA4" w14:textId="77777777" w:rsidR="00CC6E71" w:rsidRDefault="00CC6E71" w:rsidP="00CC6E71">
      <w:pPr>
        <w:spacing w:before="120"/>
        <w:rPr>
          <w:color w:val="000000"/>
          <w:sz w:val="24"/>
          <w:lang w:val="el-GR" w:eastAsia="el-GR"/>
        </w:rPr>
      </w:pPr>
    </w:p>
    <w:p w14:paraId="7283A4E0" w14:textId="77777777" w:rsidR="00CC6E71" w:rsidRDefault="00CC6E71" w:rsidP="00CC6E71">
      <w:pPr>
        <w:spacing w:before="120"/>
        <w:rPr>
          <w:color w:val="000000"/>
          <w:sz w:val="24"/>
          <w:lang w:val="el-GR" w:eastAsia="el-GR"/>
        </w:rPr>
      </w:pPr>
    </w:p>
    <w:p w14:paraId="3F5920C8" w14:textId="77777777" w:rsidR="00CC6E71" w:rsidRDefault="00CC6E71" w:rsidP="00CC6E71">
      <w:pPr>
        <w:spacing w:before="120"/>
        <w:rPr>
          <w:color w:val="000000"/>
          <w:sz w:val="24"/>
          <w:lang w:val="el-GR" w:eastAsia="el-GR"/>
        </w:rPr>
      </w:pPr>
    </w:p>
    <w:p w14:paraId="594B78CA" w14:textId="77777777" w:rsidR="00CC6E71" w:rsidRDefault="00CC6E71" w:rsidP="00CC6E71">
      <w:pPr>
        <w:spacing w:before="120"/>
        <w:rPr>
          <w:color w:val="000000"/>
          <w:sz w:val="24"/>
          <w:lang w:val="el-GR" w:eastAsia="el-GR"/>
        </w:rPr>
      </w:pPr>
    </w:p>
    <w:p w14:paraId="3F65B8F2" w14:textId="77777777" w:rsidR="00CC6E71" w:rsidRDefault="00CC6E71" w:rsidP="00CC6E71">
      <w:pPr>
        <w:spacing w:before="120"/>
        <w:rPr>
          <w:color w:val="000000"/>
          <w:sz w:val="24"/>
          <w:lang w:val="el-GR" w:eastAsia="el-GR"/>
        </w:rPr>
      </w:pPr>
    </w:p>
    <w:p w14:paraId="3C74F468" w14:textId="77777777" w:rsidR="00CC6E71" w:rsidRDefault="00CC6E71" w:rsidP="00CC6E71">
      <w:pPr>
        <w:spacing w:before="120"/>
        <w:rPr>
          <w:color w:val="000000"/>
          <w:sz w:val="24"/>
          <w:lang w:val="el-GR" w:eastAsia="el-GR"/>
        </w:rPr>
      </w:pPr>
    </w:p>
    <w:p w14:paraId="6DD1011C" w14:textId="77777777" w:rsidR="00CC6E71" w:rsidRDefault="00CC6E71" w:rsidP="00CC6E71">
      <w:pPr>
        <w:spacing w:before="120"/>
        <w:rPr>
          <w:color w:val="000000"/>
          <w:sz w:val="24"/>
          <w:lang w:val="el-GR" w:eastAsia="el-GR"/>
        </w:rPr>
      </w:pPr>
    </w:p>
    <w:p w14:paraId="06248C62" w14:textId="77777777" w:rsidR="00CC6E71" w:rsidRDefault="00CC6E71" w:rsidP="00CC6E71">
      <w:pPr>
        <w:spacing w:before="120"/>
        <w:rPr>
          <w:color w:val="000000"/>
          <w:sz w:val="24"/>
          <w:lang w:val="el-GR" w:eastAsia="el-GR"/>
        </w:rPr>
      </w:pPr>
    </w:p>
    <w:p w14:paraId="432A2CCC" w14:textId="77777777" w:rsidR="00CC6E71" w:rsidRDefault="00CC6E71" w:rsidP="00CC6E71">
      <w:pPr>
        <w:spacing w:before="120"/>
        <w:rPr>
          <w:color w:val="000000"/>
          <w:sz w:val="24"/>
          <w:lang w:val="el-GR" w:eastAsia="el-GR"/>
        </w:rPr>
      </w:pPr>
    </w:p>
    <w:p w14:paraId="4405537E" w14:textId="77777777" w:rsidR="00CC6E71" w:rsidRDefault="00CC6E71" w:rsidP="00CC6E71">
      <w:pPr>
        <w:spacing w:before="120"/>
        <w:rPr>
          <w:color w:val="000000"/>
          <w:sz w:val="24"/>
          <w:lang w:val="el-GR" w:eastAsia="el-GR"/>
        </w:rPr>
      </w:pPr>
    </w:p>
    <w:p w14:paraId="1B60EA42" w14:textId="77777777" w:rsidR="00CC6E71" w:rsidRDefault="00CC6E71" w:rsidP="00CC6E71">
      <w:pPr>
        <w:spacing w:before="120"/>
        <w:rPr>
          <w:color w:val="000000"/>
          <w:sz w:val="24"/>
          <w:lang w:val="el-GR" w:eastAsia="el-GR"/>
        </w:rPr>
      </w:pPr>
    </w:p>
    <w:p w14:paraId="7007A583" w14:textId="77777777" w:rsidR="00CC6E71" w:rsidRDefault="00CC6E71" w:rsidP="00CC6E71">
      <w:pPr>
        <w:spacing w:before="120"/>
        <w:rPr>
          <w:color w:val="000000"/>
          <w:sz w:val="24"/>
          <w:lang w:val="el-GR" w:eastAsia="el-GR"/>
        </w:rPr>
      </w:pPr>
    </w:p>
    <w:p w14:paraId="706593FD" w14:textId="77777777" w:rsidR="00CC6E71" w:rsidRDefault="00CC6E71" w:rsidP="00CC6E71">
      <w:pPr>
        <w:spacing w:before="120"/>
        <w:rPr>
          <w:color w:val="000000"/>
          <w:sz w:val="24"/>
          <w:lang w:val="el-GR" w:eastAsia="el-GR"/>
        </w:rPr>
      </w:pPr>
    </w:p>
    <w:p w14:paraId="03EB456D" w14:textId="77777777" w:rsidR="00CC6E71" w:rsidRPr="00CC6E71" w:rsidRDefault="00CC6E71" w:rsidP="00CC6E71">
      <w:pPr>
        <w:spacing w:before="120"/>
        <w:rPr>
          <w:rFonts w:ascii="Arial" w:hAnsi="Arial" w:cs="Arial"/>
          <w:b/>
          <w:sz w:val="28"/>
          <w:szCs w:val="28"/>
          <w:lang w:val="el-GR"/>
        </w:rPr>
      </w:pPr>
    </w:p>
    <w:p w14:paraId="458E001E" w14:textId="77777777" w:rsidR="00CC6E71" w:rsidRDefault="00CC6E71" w:rsidP="00CC6E71">
      <w:pPr>
        <w:spacing w:before="120"/>
        <w:rPr>
          <w:rFonts w:ascii="Arial" w:hAnsi="Arial" w:cs="Arial"/>
          <w:b/>
          <w:sz w:val="28"/>
          <w:szCs w:val="28"/>
          <w:lang w:val="el-GR"/>
        </w:rPr>
      </w:pPr>
    </w:p>
    <w:p w14:paraId="4E378CB5" w14:textId="77777777" w:rsidR="00492BFF" w:rsidRPr="00BD65F6" w:rsidRDefault="00492BFF" w:rsidP="00492BFF">
      <w:pPr>
        <w:pStyle w:val="2"/>
        <w:tabs>
          <w:tab w:val="clear" w:pos="567"/>
          <w:tab w:val="left" w:pos="0"/>
        </w:tabs>
        <w:spacing w:before="57" w:after="57"/>
        <w:ind w:left="0" w:firstLine="0"/>
        <w:rPr>
          <w:i/>
          <w:color w:val="5B9BD5"/>
          <w:lang w:val="el-GR"/>
        </w:rPr>
      </w:pPr>
      <w:bookmarkStart w:id="74" w:name="_Toc74084901"/>
      <w:r>
        <w:rPr>
          <w:lang w:val="el-GR"/>
        </w:rPr>
        <w:lastRenderedPageBreak/>
        <w:t xml:space="preserve">ΠΑΡΑΡΤΗΜΑ ΙΙ – ΕΕΕΣ (Προσαρμοσμένο από την Αναθέτουσα Αρχή)- </w:t>
      </w:r>
      <w:bookmarkEnd w:id="74"/>
    </w:p>
    <w:p w14:paraId="441DC988" w14:textId="77777777" w:rsidR="00492BFF" w:rsidRDefault="00492BFF" w:rsidP="00492BFF">
      <w:pPr>
        <w:pStyle w:val="normalwithoutspacing"/>
        <w:rPr>
          <w:color w:val="5B9BD5"/>
          <w:szCs w:val="22"/>
        </w:rPr>
      </w:pPr>
      <w:r>
        <w:rPr>
          <w:color w:val="5B9BD5"/>
          <w:szCs w:val="22"/>
        </w:rPr>
        <w:t>Το πρωτότυπο ΕΕΕΣ, αναρτάται ξεχωριστά στον Διαγωνισμό και αποτελεί αναπόσπαστο μέρος της Διακηρυξης.</w:t>
      </w:r>
    </w:p>
    <w:p w14:paraId="45C92EB6" w14:textId="77777777" w:rsidR="00492BFF" w:rsidRDefault="00492BFF" w:rsidP="00492BFF">
      <w:pPr>
        <w:pStyle w:val="normalwithoutspacing"/>
        <w:rPr>
          <w:color w:val="5B9BD5"/>
          <w:szCs w:val="22"/>
        </w:rPr>
      </w:pPr>
      <w:r>
        <w:rPr>
          <w:color w:val="5B9BD5"/>
          <w:szCs w:val="22"/>
        </w:rPr>
        <w:t xml:space="preserve">Αναρτάται σε αρχείο </w:t>
      </w:r>
      <w:r>
        <w:rPr>
          <w:color w:val="5B9BD5"/>
          <w:szCs w:val="22"/>
          <w:lang w:val="en-US"/>
        </w:rPr>
        <w:t>PDF</w:t>
      </w:r>
      <w:r w:rsidRPr="00095012">
        <w:rPr>
          <w:color w:val="5B9BD5"/>
          <w:szCs w:val="22"/>
        </w:rPr>
        <w:t xml:space="preserve"> </w:t>
      </w:r>
      <w:r>
        <w:rPr>
          <w:color w:val="5B9BD5"/>
          <w:szCs w:val="22"/>
        </w:rPr>
        <w:t xml:space="preserve">ψηφιακά υπογεγραμμένο και σε αρχείο </w:t>
      </w:r>
      <w:r>
        <w:rPr>
          <w:color w:val="5B9BD5"/>
          <w:szCs w:val="22"/>
          <w:lang w:val="en-US"/>
        </w:rPr>
        <w:t>XML</w:t>
      </w:r>
      <w:r w:rsidRPr="00095012">
        <w:rPr>
          <w:color w:val="5B9BD5"/>
          <w:szCs w:val="22"/>
        </w:rPr>
        <w:t xml:space="preserve"> για την διευκόλυνση των οικονομικών φορέων προκειμένου να συντάξουν μέσω της υπηρεσίας</w:t>
      </w:r>
      <w:r w:rsidRPr="009543D4">
        <w:rPr>
          <w:color w:val="5B9BD5"/>
          <w:szCs w:val="22"/>
        </w:rPr>
        <w:t xml:space="preserve"> eΕΕΕΣ</w:t>
      </w:r>
      <w:r w:rsidRPr="00095012">
        <w:rPr>
          <w:color w:val="5B9BD5"/>
          <w:szCs w:val="22"/>
        </w:rPr>
        <w:t xml:space="preserve"> </w:t>
      </w:r>
      <w:hyperlink r:id="rId29" w:history="1">
        <w:r w:rsidRPr="00016A74">
          <w:rPr>
            <w:rStyle w:val="-"/>
            <w:lang w:val="en-US"/>
          </w:rPr>
          <w:t>https</w:t>
        </w:r>
        <w:r w:rsidRPr="00095012">
          <w:rPr>
            <w:rStyle w:val="-"/>
          </w:rPr>
          <w:t>://</w:t>
        </w:r>
        <w:r w:rsidRPr="00016A74">
          <w:rPr>
            <w:rStyle w:val="-"/>
            <w:lang w:val="en-US"/>
          </w:rPr>
          <w:t>espdint</w:t>
        </w:r>
        <w:r w:rsidRPr="00095012">
          <w:rPr>
            <w:rStyle w:val="-"/>
          </w:rPr>
          <w:t>.</w:t>
        </w:r>
        <w:r w:rsidRPr="00016A74">
          <w:rPr>
            <w:rStyle w:val="-"/>
            <w:lang w:val="en-US"/>
          </w:rPr>
          <w:t>eprocurement</w:t>
        </w:r>
        <w:r w:rsidRPr="00095012">
          <w:rPr>
            <w:rStyle w:val="-"/>
          </w:rPr>
          <w:t>.</w:t>
        </w:r>
        <w:r w:rsidRPr="00016A74">
          <w:rPr>
            <w:rStyle w:val="-"/>
            <w:lang w:val="en-US"/>
          </w:rPr>
          <w:t>gov</w:t>
        </w:r>
        <w:r w:rsidRPr="00095012">
          <w:rPr>
            <w:rStyle w:val="-"/>
          </w:rPr>
          <w:t>.</w:t>
        </w:r>
        <w:r w:rsidRPr="00016A74">
          <w:rPr>
            <w:rStyle w:val="-"/>
            <w:lang w:val="en-US"/>
          </w:rPr>
          <w:t>gr</w:t>
        </w:r>
      </w:hyperlink>
      <w:r w:rsidRPr="00095012">
        <w:rPr>
          <w:color w:val="5B9BD5"/>
          <w:szCs w:val="22"/>
        </w:rPr>
        <w:t xml:space="preserve"> ,</w:t>
      </w:r>
      <w:r w:rsidRPr="009543D4">
        <w:rPr>
          <w:color w:val="5B9BD5"/>
          <w:szCs w:val="22"/>
        </w:rPr>
        <w:t xml:space="preserve"> τη σχετική απάντηση τους</w:t>
      </w:r>
      <w:r w:rsidRPr="00095012">
        <w:rPr>
          <w:color w:val="5B9BD5"/>
          <w:szCs w:val="22"/>
        </w:rPr>
        <w:t>.</w:t>
      </w:r>
    </w:p>
    <w:p w14:paraId="5211E0D2" w14:textId="77777777" w:rsidR="00492BFF" w:rsidRDefault="00492BFF" w:rsidP="00492BFF">
      <w:pPr>
        <w:pStyle w:val="normalwithoutspacing"/>
        <w:rPr>
          <w:color w:val="5B9BD5"/>
          <w:szCs w:val="22"/>
        </w:rPr>
      </w:pPr>
    </w:p>
    <w:p w14:paraId="12EAB6ED" w14:textId="77777777" w:rsidR="00492BFF" w:rsidRDefault="00492BFF" w:rsidP="00492BFF">
      <w:pPr>
        <w:pStyle w:val="normalwithoutspacing"/>
        <w:rPr>
          <w:color w:val="5B9BD5"/>
          <w:szCs w:val="22"/>
        </w:rPr>
      </w:pPr>
    </w:p>
    <w:p w14:paraId="51786562" w14:textId="77777777" w:rsidR="00492BFF" w:rsidRDefault="00492BFF" w:rsidP="00492BFF">
      <w:pPr>
        <w:pStyle w:val="normalwithoutspacing"/>
        <w:rPr>
          <w:color w:val="5B9BD5"/>
          <w:szCs w:val="22"/>
        </w:rPr>
      </w:pPr>
    </w:p>
    <w:p w14:paraId="12D63ECA" w14:textId="77777777" w:rsidR="00492BFF" w:rsidRDefault="00492BFF" w:rsidP="00492BFF">
      <w:pPr>
        <w:pStyle w:val="normalwithoutspacing"/>
        <w:rPr>
          <w:color w:val="5B9BD5"/>
          <w:szCs w:val="22"/>
        </w:rPr>
      </w:pPr>
    </w:p>
    <w:p w14:paraId="40338B39" w14:textId="77777777" w:rsidR="00492BFF" w:rsidRDefault="00492BFF" w:rsidP="00492BFF">
      <w:pPr>
        <w:pStyle w:val="normalwithoutspacing"/>
        <w:rPr>
          <w:color w:val="5B9BD5"/>
          <w:szCs w:val="22"/>
        </w:rPr>
      </w:pPr>
    </w:p>
    <w:p w14:paraId="1470DA42" w14:textId="77777777" w:rsidR="00492BFF" w:rsidRDefault="00492BFF" w:rsidP="00492BFF">
      <w:pPr>
        <w:pStyle w:val="normalwithoutspacing"/>
        <w:rPr>
          <w:color w:val="5B9BD5"/>
          <w:szCs w:val="22"/>
        </w:rPr>
      </w:pPr>
    </w:p>
    <w:p w14:paraId="4871D391" w14:textId="77777777" w:rsidR="00492BFF" w:rsidRDefault="00492BFF" w:rsidP="00492BFF">
      <w:pPr>
        <w:pStyle w:val="normalwithoutspacing"/>
        <w:rPr>
          <w:color w:val="5B9BD5"/>
          <w:szCs w:val="22"/>
        </w:rPr>
      </w:pPr>
    </w:p>
    <w:p w14:paraId="51CE475A" w14:textId="77777777" w:rsidR="00492BFF" w:rsidRDefault="00492BFF" w:rsidP="00492BFF">
      <w:pPr>
        <w:pStyle w:val="normalwithoutspacing"/>
        <w:rPr>
          <w:color w:val="5B9BD5"/>
          <w:szCs w:val="22"/>
        </w:rPr>
      </w:pPr>
    </w:p>
    <w:p w14:paraId="71943430" w14:textId="77777777" w:rsidR="00492BFF" w:rsidRDefault="00492BFF" w:rsidP="00492BFF">
      <w:pPr>
        <w:pStyle w:val="normalwithoutspacing"/>
        <w:rPr>
          <w:color w:val="5B9BD5"/>
          <w:szCs w:val="22"/>
        </w:rPr>
      </w:pPr>
    </w:p>
    <w:p w14:paraId="5DA3163D" w14:textId="77777777" w:rsidR="00492BFF" w:rsidRDefault="00492BFF" w:rsidP="00492BFF">
      <w:pPr>
        <w:pStyle w:val="normalwithoutspacing"/>
        <w:rPr>
          <w:color w:val="5B9BD5"/>
          <w:szCs w:val="22"/>
        </w:rPr>
      </w:pPr>
    </w:p>
    <w:p w14:paraId="5499054A" w14:textId="77777777" w:rsidR="00492BFF" w:rsidRDefault="00492BFF" w:rsidP="00492BFF">
      <w:pPr>
        <w:pStyle w:val="normalwithoutspacing"/>
        <w:rPr>
          <w:color w:val="5B9BD5"/>
          <w:szCs w:val="22"/>
        </w:rPr>
      </w:pPr>
    </w:p>
    <w:p w14:paraId="0D6CCDA4" w14:textId="77777777" w:rsidR="00492BFF" w:rsidRDefault="00492BFF" w:rsidP="00492BFF">
      <w:pPr>
        <w:pStyle w:val="normalwithoutspacing"/>
        <w:rPr>
          <w:color w:val="5B9BD5"/>
          <w:szCs w:val="22"/>
        </w:rPr>
      </w:pPr>
    </w:p>
    <w:p w14:paraId="2219B351" w14:textId="77777777" w:rsidR="00492BFF" w:rsidRDefault="00492BFF" w:rsidP="00492BFF">
      <w:pPr>
        <w:pStyle w:val="normalwithoutspacing"/>
        <w:rPr>
          <w:color w:val="5B9BD5"/>
          <w:szCs w:val="22"/>
        </w:rPr>
      </w:pPr>
    </w:p>
    <w:p w14:paraId="4F0100BE" w14:textId="77777777" w:rsidR="00492BFF" w:rsidRDefault="00492BFF" w:rsidP="00492BFF">
      <w:pPr>
        <w:pStyle w:val="normalwithoutspacing"/>
        <w:rPr>
          <w:color w:val="5B9BD5"/>
          <w:szCs w:val="22"/>
        </w:rPr>
      </w:pPr>
    </w:p>
    <w:p w14:paraId="74865C73" w14:textId="77777777" w:rsidR="00492BFF" w:rsidRDefault="00492BFF" w:rsidP="00492BFF">
      <w:pPr>
        <w:pStyle w:val="normalwithoutspacing"/>
        <w:rPr>
          <w:color w:val="5B9BD5"/>
          <w:szCs w:val="22"/>
        </w:rPr>
      </w:pPr>
    </w:p>
    <w:p w14:paraId="6195A967" w14:textId="77777777" w:rsidR="00492BFF" w:rsidRDefault="00492BFF" w:rsidP="00492BFF">
      <w:pPr>
        <w:pStyle w:val="normalwithoutspacing"/>
        <w:rPr>
          <w:color w:val="5B9BD5"/>
          <w:szCs w:val="22"/>
        </w:rPr>
      </w:pPr>
    </w:p>
    <w:p w14:paraId="4590B78C" w14:textId="77777777" w:rsidR="00492BFF" w:rsidRDefault="00492BFF" w:rsidP="00492BFF">
      <w:pPr>
        <w:pStyle w:val="normalwithoutspacing"/>
        <w:rPr>
          <w:color w:val="5B9BD5"/>
          <w:szCs w:val="22"/>
        </w:rPr>
      </w:pPr>
    </w:p>
    <w:p w14:paraId="5BDE5B9C" w14:textId="77777777" w:rsidR="00492BFF" w:rsidRDefault="00492BFF" w:rsidP="00492BFF">
      <w:pPr>
        <w:pStyle w:val="normalwithoutspacing"/>
        <w:rPr>
          <w:color w:val="5B9BD5"/>
          <w:szCs w:val="22"/>
        </w:rPr>
      </w:pPr>
    </w:p>
    <w:p w14:paraId="7C6D6322" w14:textId="77777777" w:rsidR="00492BFF" w:rsidRDefault="00492BFF" w:rsidP="00492BFF">
      <w:pPr>
        <w:pStyle w:val="normalwithoutspacing"/>
        <w:rPr>
          <w:color w:val="5B9BD5"/>
          <w:szCs w:val="22"/>
        </w:rPr>
      </w:pPr>
    </w:p>
    <w:p w14:paraId="0B810C09" w14:textId="77777777" w:rsidR="00492BFF" w:rsidRDefault="00492BFF" w:rsidP="00492BFF">
      <w:pPr>
        <w:pStyle w:val="normalwithoutspacing"/>
        <w:rPr>
          <w:color w:val="5B9BD5"/>
          <w:szCs w:val="22"/>
        </w:rPr>
      </w:pPr>
    </w:p>
    <w:p w14:paraId="70B77255" w14:textId="77777777" w:rsidR="00492BFF" w:rsidRDefault="00492BFF" w:rsidP="00492BFF">
      <w:pPr>
        <w:pStyle w:val="normalwithoutspacing"/>
        <w:rPr>
          <w:color w:val="5B9BD5"/>
          <w:szCs w:val="22"/>
        </w:rPr>
      </w:pPr>
    </w:p>
    <w:p w14:paraId="48AA2881" w14:textId="77777777" w:rsidR="00492BFF" w:rsidRDefault="00492BFF" w:rsidP="00492BFF">
      <w:pPr>
        <w:pStyle w:val="normalwithoutspacing"/>
        <w:rPr>
          <w:color w:val="5B9BD5"/>
          <w:szCs w:val="22"/>
        </w:rPr>
      </w:pPr>
    </w:p>
    <w:p w14:paraId="42E0BFFE" w14:textId="77777777" w:rsidR="00492BFF" w:rsidRDefault="00492BFF" w:rsidP="00492BFF">
      <w:pPr>
        <w:pStyle w:val="normalwithoutspacing"/>
        <w:rPr>
          <w:color w:val="5B9BD5"/>
          <w:szCs w:val="22"/>
        </w:rPr>
      </w:pPr>
    </w:p>
    <w:p w14:paraId="43325907" w14:textId="77777777" w:rsidR="00492BFF" w:rsidRDefault="00492BFF" w:rsidP="00492BFF">
      <w:pPr>
        <w:pStyle w:val="normalwithoutspacing"/>
        <w:rPr>
          <w:color w:val="5B9BD5"/>
          <w:szCs w:val="22"/>
        </w:rPr>
      </w:pPr>
    </w:p>
    <w:p w14:paraId="7D8E2EA4" w14:textId="77777777" w:rsidR="00492BFF" w:rsidRDefault="00492BFF" w:rsidP="00492BFF">
      <w:pPr>
        <w:pStyle w:val="normalwithoutspacing"/>
        <w:rPr>
          <w:color w:val="5B9BD5"/>
          <w:szCs w:val="22"/>
        </w:rPr>
      </w:pPr>
    </w:p>
    <w:p w14:paraId="52A04642" w14:textId="77777777" w:rsidR="00492BFF" w:rsidRDefault="00492BFF" w:rsidP="00492BFF">
      <w:pPr>
        <w:pStyle w:val="normalwithoutspacing"/>
        <w:rPr>
          <w:color w:val="5B9BD5"/>
          <w:szCs w:val="22"/>
        </w:rPr>
      </w:pPr>
    </w:p>
    <w:p w14:paraId="69B43567" w14:textId="77777777" w:rsidR="00492BFF" w:rsidRDefault="00492BFF" w:rsidP="00492BFF">
      <w:pPr>
        <w:pStyle w:val="normalwithoutspacing"/>
        <w:rPr>
          <w:color w:val="5B9BD5"/>
          <w:szCs w:val="22"/>
        </w:rPr>
      </w:pPr>
    </w:p>
    <w:p w14:paraId="4171B20B" w14:textId="77777777" w:rsidR="00492BFF" w:rsidRDefault="00492BFF" w:rsidP="00492BFF">
      <w:pPr>
        <w:pStyle w:val="normalwithoutspacing"/>
        <w:rPr>
          <w:color w:val="5B9BD5"/>
          <w:szCs w:val="22"/>
        </w:rPr>
      </w:pPr>
    </w:p>
    <w:p w14:paraId="41C832FA" w14:textId="77777777" w:rsidR="00492BFF" w:rsidRDefault="00492BFF" w:rsidP="00492BFF">
      <w:pPr>
        <w:pStyle w:val="normalwithoutspacing"/>
        <w:rPr>
          <w:color w:val="5B9BD5"/>
          <w:szCs w:val="22"/>
        </w:rPr>
      </w:pPr>
    </w:p>
    <w:p w14:paraId="385878A3" w14:textId="77777777" w:rsidR="00492BFF" w:rsidRDefault="00492BFF" w:rsidP="00492BFF">
      <w:pPr>
        <w:pStyle w:val="normalwithoutspacing"/>
        <w:rPr>
          <w:color w:val="5B9BD5"/>
          <w:szCs w:val="22"/>
        </w:rPr>
      </w:pPr>
    </w:p>
    <w:p w14:paraId="29F179A5" w14:textId="77777777" w:rsidR="00CC6E71" w:rsidRDefault="00CC6E71" w:rsidP="00492BFF">
      <w:pPr>
        <w:pStyle w:val="normalwithoutspacing"/>
        <w:rPr>
          <w:color w:val="5B9BD5"/>
          <w:szCs w:val="22"/>
        </w:rPr>
      </w:pPr>
    </w:p>
    <w:p w14:paraId="3518DA8F" w14:textId="77777777" w:rsidR="00492BFF" w:rsidRPr="00095012" w:rsidRDefault="00492BFF" w:rsidP="00492BFF">
      <w:pPr>
        <w:pStyle w:val="normalwithoutspacing"/>
        <w:rPr>
          <w:color w:val="5B9BD5"/>
          <w:szCs w:val="22"/>
        </w:rPr>
      </w:pPr>
    </w:p>
    <w:p w14:paraId="15857585" w14:textId="77777777" w:rsidR="00492BFF" w:rsidRDefault="00492BFF" w:rsidP="00492BFF">
      <w:pPr>
        <w:pStyle w:val="normalwithoutspacing"/>
        <w:spacing w:before="57" w:after="57"/>
        <w:rPr>
          <w:i/>
          <w:color w:val="5B9BD5"/>
          <w:szCs w:val="22"/>
        </w:rPr>
      </w:pPr>
    </w:p>
    <w:p w14:paraId="3BFA336D" w14:textId="77777777" w:rsidR="00492BFF" w:rsidRDefault="00492BFF" w:rsidP="00492BFF">
      <w:pPr>
        <w:pStyle w:val="normalwithoutspacing"/>
        <w:spacing w:before="57" w:after="57"/>
        <w:rPr>
          <w:i/>
          <w:color w:val="5B9BD5"/>
          <w:szCs w:val="22"/>
        </w:rPr>
      </w:pPr>
    </w:p>
    <w:p w14:paraId="0893BAB6" w14:textId="77777777" w:rsidR="00492BFF" w:rsidRDefault="00492BFF" w:rsidP="00492BFF">
      <w:pPr>
        <w:spacing w:before="57" w:after="57"/>
        <w:rPr>
          <w:i/>
          <w:color w:val="5B9BD5"/>
          <w:szCs w:val="22"/>
          <w:lang w:val="el-GR"/>
        </w:rPr>
      </w:pPr>
    </w:p>
    <w:p w14:paraId="266E90FD" w14:textId="78ECA7E2" w:rsidR="00492BFF" w:rsidRDefault="00492BFF" w:rsidP="00492BFF">
      <w:pPr>
        <w:pStyle w:val="2"/>
        <w:tabs>
          <w:tab w:val="clear" w:pos="567"/>
          <w:tab w:val="left" w:pos="0"/>
        </w:tabs>
        <w:spacing w:before="57" w:after="57"/>
        <w:ind w:left="0" w:firstLine="0"/>
        <w:rPr>
          <w:lang w:val="el-GR"/>
        </w:rPr>
      </w:pPr>
      <w:bookmarkStart w:id="75" w:name="_Toc74084905"/>
      <w:r>
        <w:rPr>
          <w:lang w:val="el-GR"/>
        </w:rPr>
        <w:lastRenderedPageBreak/>
        <w:t xml:space="preserve">ΠΑΡΑΡΤΗΜΑ </w:t>
      </w:r>
      <w:r>
        <w:rPr>
          <w:lang w:val="en-US"/>
        </w:rPr>
        <w:t>III</w:t>
      </w:r>
      <w:r>
        <w:rPr>
          <w:lang w:val="el-GR"/>
        </w:rPr>
        <w:t xml:space="preserve"> – Υπόδειγμα Οικονομικής Προσφοράς </w:t>
      </w:r>
      <w:bookmarkEnd w:id="75"/>
    </w:p>
    <w:p w14:paraId="57BBBCD2" w14:textId="77777777" w:rsidR="00ED75DE" w:rsidRPr="00CC6E71" w:rsidRDefault="00ED75DE" w:rsidP="00ED75DE">
      <w:pPr>
        <w:pStyle w:val="2"/>
        <w:rPr>
          <w:lang w:val="el-GR" w:eastAsia="el-GR"/>
        </w:rPr>
      </w:pPr>
      <w:bookmarkStart w:id="76" w:name="_Toc96454208"/>
      <w:r w:rsidRPr="00CC6E71">
        <w:rPr>
          <w:lang w:val="el-GR" w:eastAsia="el-GR"/>
        </w:rPr>
        <w:t>2.4 Υπόδειγμα Οικονομικής Προσφοράς</w:t>
      </w:r>
      <w:bookmarkEnd w:id="76"/>
    </w:p>
    <w:p w14:paraId="5847A4B8" w14:textId="77777777" w:rsidR="00ED75DE" w:rsidRPr="00CC6E71" w:rsidRDefault="00ED75DE" w:rsidP="00ED75DE">
      <w:pPr>
        <w:ind w:right="43"/>
        <w:rPr>
          <w:color w:val="000000"/>
          <w:spacing w:val="-2"/>
          <w:sz w:val="24"/>
          <w:lang w:val="el-GR" w:eastAsia="el-GR"/>
        </w:rPr>
      </w:pPr>
      <w:r w:rsidRPr="00CC6E71">
        <w:rPr>
          <w:color w:val="000000"/>
          <w:spacing w:val="-2"/>
          <w:sz w:val="24"/>
          <w:lang w:val="el-GR" w:eastAsia="el-GR"/>
        </w:rPr>
        <w:t xml:space="preserve">Προς διευκόλυνση της επιτροπής στο έργο της, ο υποψήφιος ανάδοχος υποχρεούται να υποβάλει την Οικονομική Προσφορά του σύμφωνα με τον παρακάτω  πίνακα (2), στον οποίο να αναφέρεται και το ενδεικτικό </w:t>
      </w:r>
      <w:r>
        <w:rPr>
          <w:color w:val="000000"/>
          <w:spacing w:val="-2"/>
          <w:sz w:val="24"/>
          <w:lang w:eastAsia="el-GR"/>
        </w:rPr>
        <w:t>page</w:t>
      </w:r>
      <w:r w:rsidRPr="00CC6E71">
        <w:rPr>
          <w:color w:val="000000"/>
          <w:spacing w:val="-2"/>
          <w:sz w:val="24"/>
          <w:lang w:val="el-GR" w:eastAsia="el-GR"/>
        </w:rPr>
        <w:t xml:space="preserve"> </w:t>
      </w:r>
      <w:r>
        <w:rPr>
          <w:color w:val="000000"/>
          <w:spacing w:val="-2"/>
          <w:sz w:val="24"/>
          <w:lang w:eastAsia="el-GR"/>
        </w:rPr>
        <w:t>yield</w:t>
      </w:r>
      <w:r w:rsidRPr="00CC6E71">
        <w:rPr>
          <w:color w:val="000000"/>
          <w:spacing w:val="-2"/>
          <w:sz w:val="24"/>
          <w:lang w:val="el-GR" w:eastAsia="el-GR"/>
        </w:rPr>
        <w:t xml:space="preserve"> του κάθε αναλωσίμου. Ο πίνακας με τα προσφερόμενα είδη πρέπει - επί ποινή αποκλεισμού - να περιέχει το σύνολο των ζητούμενων ειδών, ασχέτως αν αυτά προσφέρονται ή όχι από τους υποψήφιους αναδόχους. Στην τελευταία στήλη του πίνακα πρέπει να αναφέρεται ρητά από τον υποψήφιο ανάδοχο αν το είδος προσφέρεται ή όχι. Όλες οι τιμές πρέπει να είναι σε Ευρώ (€) με ακρίβεια δύο δεκαδικών ψηφίων.</w:t>
      </w:r>
    </w:p>
    <w:p w14:paraId="4F871E47" w14:textId="77777777" w:rsidR="00ED75DE" w:rsidRPr="00CC6E71" w:rsidRDefault="00ED75DE" w:rsidP="00ED75DE">
      <w:pPr>
        <w:ind w:right="43"/>
        <w:rPr>
          <w:color w:val="000000"/>
          <w:spacing w:val="-2"/>
          <w:sz w:val="24"/>
          <w:lang w:val="el-GR" w:eastAsia="el-GR"/>
        </w:rPr>
      </w:pPr>
    </w:p>
    <w:tbl>
      <w:tblPr>
        <w:tblW w:w="93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718"/>
        <w:gridCol w:w="718"/>
        <w:gridCol w:w="718"/>
        <w:gridCol w:w="717"/>
        <w:gridCol w:w="718"/>
        <w:gridCol w:w="718"/>
        <w:gridCol w:w="718"/>
        <w:gridCol w:w="718"/>
        <w:gridCol w:w="717"/>
        <w:gridCol w:w="718"/>
        <w:gridCol w:w="718"/>
        <w:gridCol w:w="718"/>
      </w:tblGrid>
      <w:tr w:rsidR="00ED75DE" w14:paraId="0204D20B" w14:textId="77777777" w:rsidTr="00030A97">
        <w:trPr>
          <w:cantSplit/>
          <w:trHeight w:val="2657"/>
          <w:jc w:val="center"/>
        </w:trPr>
        <w:tc>
          <w:tcPr>
            <w:tcW w:w="717" w:type="dxa"/>
            <w:textDirection w:val="btLr"/>
          </w:tcPr>
          <w:p w14:paraId="0DA1782A" w14:textId="77777777" w:rsidR="00ED75DE" w:rsidRDefault="00ED75DE" w:rsidP="00030A97">
            <w:pPr>
              <w:ind w:left="113" w:right="113"/>
              <w:rPr>
                <w:b/>
              </w:rPr>
            </w:pPr>
            <w:r>
              <w:rPr>
                <w:b/>
              </w:rPr>
              <w:t>Α/Α</w:t>
            </w:r>
          </w:p>
        </w:tc>
        <w:tc>
          <w:tcPr>
            <w:tcW w:w="718" w:type="dxa"/>
            <w:textDirection w:val="btLr"/>
          </w:tcPr>
          <w:p w14:paraId="068BAC18" w14:textId="77777777" w:rsidR="00ED75DE" w:rsidRDefault="00ED75DE" w:rsidP="00030A97">
            <w:pPr>
              <w:ind w:left="113" w:right="113"/>
              <w:rPr>
                <w:b/>
              </w:rPr>
            </w:pPr>
            <w:r>
              <w:rPr>
                <w:b/>
              </w:rPr>
              <w:t>Μοντέλο Εκτυπωτή</w:t>
            </w:r>
          </w:p>
        </w:tc>
        <w:tc>
          <w:tcPr>
            <w:tcW w:w="718" w:type="dxa"/>
            <w:textDirection w:val="btLr"/>
          </w:tcPr>
          <w:p w14:paraId="3755B71D" w14:textId="77777777" w:rsidR="00ED75DE" w:rsidRDefault="00ED75DE" w:rsidP="00030A97">
            <w:pPr>
              <w:ind w:left="113" w:right="113"/>
              <w:rPr>
                <w:b/>
              </w:rPr>
            </w:pPr>
            <w:r>
              <w:rPr>
                <w:b/>
              </w:rPr>
              <w:t>Είδος</w:t>
            </w:r>
          </w:p>
        </w:tc>
        <w:tc>
          <w:tcPr>
            <w:tcW w:w="718" w:type="dxa"/>
            <w:textDirection w:val="btLr"/>
          </w:tcPr>
          <w:p w14:paraId="6E5E9552" w14:textId="77777777" w:rsidR="00ED75DE" w:rsidRDefault="00ED75DE" w:rsidP="00030A97">
            <w:pPr>
              <w:ind w:left="113" w:right="113"/>
              <w:rPr>
                <w:b/>
              </w:rPr>
            </w:pPr>
            <w:r>
              <w:rPr>
                <w:b/>
              </w:rPr>
              <w:t>Ενδεικτικός Κωδικός</w:t>
            </w:r>
          </w:p>
        </w:tc>
        <w:tc>
          <w:tcPr>
            <w:tcW w:w="717" w:type="dxa"/>
            <w:textDirection w:val="btLr"/>
          </w:tcPr>
          <w:p w14:paraId="3D935710" w14:textId="77777777" w:rsidR="00ED75DE" w:rsidRDefault="00ED75DE" w:rsidP="00030A97">
            <w:pPr>
              <w:ind w:left="113" w:right="113"/>
              <w:rPr>
                <w:b/>
              </w:rPr>
            </w:pPr>
            <w:r>
              <w:rPr>
                <w:b/>
              </w:rPr>
              <w:t>Ενδεικτικό PART NUMBER</w:t>
            </w:r>
          </w:p>
        </w:tc>
        <w:tc>
          <w:tcPr>
            <w:tcW w:w="718" w:type="dxa"/>
            <w:textDirection w:val="btLr"/>
          </w:tcPr>
          <w:p w14:paraId="587FC66B" w14:textId="77777777" w:rsidR="00ED75DE" w:rsidRDefault="00ED75DE" w:rsidP="00030A97">
            <w:pPr>
              <w:ind w:left="113" w:right="-99"/>
              <w:rPr>
                <w:rFonts w:cstheme="minorHAnsi"/>
                <w:b/>
              </w:rPr>
            </w:pPr>
            <w:r>
              <w:rPr>
                <w:rFonts w:cstheme="minorHAnsi"/>
                <w:b/>
                <w:color w:val="000000"/>
              </w:rPr>
              <w:t xml:space="preserve">Ενδεικτικό </w:t>
            </w:r>
            <w:r>
              <w:rPr>
                <w:rFonts w:cstheme="minorHAnsi"/>
                <w:b/>
                <w:color w:val="000000"/>
                <w:lang w:val="en-US"/>
              </w:rPr>
              <w:t>Page</w:t>
            </w:r>
            <w:r>
              <w:rPr>
                <w:rFonts w:cstheme="minorHAnsi"/>
                <w:b/>
                <w:color w:val="000000"/>
              </w:rPr>
              <w:t xml:space="preserve"> </w:t>
            </w:r>
            <w:r>
              <w:rPr>
                <w:rFonts w:cstheme="minorHAnsi"/>
                <w:b/>
                <w:color w:val="000000"/>
                <w:lang w:val="en-US"/>
              </w:rPr>
              <w:t>Yield</w:t>
            </w:r>
          </w:p>
        </w:tc>
        <w:tc>
          <w:tcPr>
            <w:tcW w:w="718" w:type="dxa"/>
            <w:textDirection w:val="btLr"/>
          </w:tcPr>
          <w:p w14:paraId="38EBED42" w14:textId="77777777" w:rsidR="00ED75DE" w:rsidRDefault="00ED75DE" w:rsidP="00030A97">
            <w:pPr>
              <w:ind w:left="113" w:right="43"/>
              <w:rPr>
                <w:b/>
              </w:rPr>
            </w:pPr>
            <w:r>
              <w:rPr>
                <w:b/>
              </w:rPr>
              <w:t>Ποσότητα (Τεμάχια)</w:t>
            </w:r>
          </w:p>
        </w:tc>
        <w:tc>
          <w:tcPr>
            <w:tcW w:w="718" w:type="dxa"/>
            <w:textDirection w:val="btLr"/>
          </w:tcPr>
          <w:p w14:paraId="4DF9D684" w14:textId="77777777" w:rsidR="00ED75DE" w:rsidRPr="00CC6E71" w:rsidRDefault="00ED75DE" w:rsidP="00030A97">
            <w:pPr>
              <w:ind w:left="113" w:right="43"/>
              <w:rPr>
                <w:b/>
                <w:lang w:val="el-GR"/>
              </w:rPr>
            </w:pPr>
            <w:r w:rsidRPr="00CC6E71">
              <w:rPr>
                <w:rFonts w:cstheme="minorHAnsi"/>
                <w:b/>
                <w:lang w:val="el-GR"/>
              </w:rPr>
              <w:t xml:space="preserve">(Α) Γνήσιο           ή </w:t>
            </w:r>
            <w:r w:rsidRPr="00CC6E71">
              <w:rPr>
                <w:rFonts w:cstheme="minorHAnsi"/>
                <w:b/>
                <w:lang w:val="el-GR"/>
              </w:rPr>
              <w:br/>
              <w:t>(Β) Συμβατό</w:t>
            </w:r>
          </w:p>
        </w:tc>
        <w:tc>
          <w:tcPr>
            <w:tcW w:w="718" w:type="dxa"/>
            <w:textDirection w:val="btLr"/>
          </w:tcPr>
          <w:p w14:paraId="04A7621E" w14:textId="77777777" w:rsidR="00ED75DE" w:rsidRDefault="00ED75DE" w:rsidP="00030A97">
            <w:pPr>
              <w:ind w:left="113" w:right="43"/>
              <w:rPr>
                <w:b/>
              </w:rPr>
            </w:pPr>
            <w:r>
              <w:rPr>
                <w:b/>
              </w:rPr>
              <w:t>Τιμή Μονάδας (€)</w:t>
            </w:r>
          </w:p>
        </w:tc>
        <w:tc>
          <w:tcPr>
            <w:tcW w:w="717" w:type="dxa"/>
            <w:textDirection w:val="btLr"/>
          </w:tcPr>
          <w:p w14:paraId="246BDC69" w14:textId="77777777" w:rsidR="00ED75DE" w:rsidRDefault="00ED75DE" w:rsidP="00030A97">
            <w:pPr>
              <w:ind w:left="113" w:right="43"/>
              <w:rPr>
                <w:b/>
              </w:rPr>
            </w:pPr>
            <w:r>
              <w:rPr>
                <w:b/>
              </w:rPr>
              <w:t>Σύνολο Αξίας (€)</w:t>
            </w:r>
          </w:p>
        </w:tc>
        <w:tc>
          <w:tcPr>
            <w:tcW w:w="718" w:type="dxa"/>
            <w:textDirection w:val="btLr"/>
          </w:tcPr>
          <w:p w14:paraId="58F374DF" w14:textId="77777777" w:rsidR="00ED75DE" w:rsidRDefault="00ED75DE" w:rsidP="00030A97">
            <w:pPr>
              <w:ind w:left="113" w:right="43"/>
              <w:rPr>
                <w:b/>
              </w:rPr>
            </w:pPr>
            <w:r>
              <w:rPr>
                <w:b/>
              </w:rPr>
              <w:t>ΦΠΑ (€)</w:t>
            </w:r>
          </w:p>
        </w:tc>
        <w:tc>
          <w:tcPr>
            <w:tcW w:w="718" w:type="dxa"/>
            <w:textDirection w:val="btLr"/>
          </w:tcPr>
          <w:p w14:paraId="0ED768DB" w14:textId="77777777" w:rsidR="00ED75DE" w:rsidRDefault="00ED75DE" w:rsidP="00030A97">
            <w:pPr>
              <w:ind w:left="113" w:right="43"/>
              <w:rPr>
                <w:b/>
              </w:rPr>
            </w:pPr>
            <w:r>
              <w:rPr>
                <w:b/>
              </w:rPr>
              <w:t>Σύνολο με ΦΠΑ (€)</w:t>
            </w:r>
          </w:p>
        </w:tc>
        <w:tc>
          <w:tcPr>
            <w:tcW w:w="718" w:type="dxa"/>
            <w:textDirection w:val="btLr"/>
          </w:tcPr>
          <w:p w14:paraId="78DE44DD" w14:textId="77777777" w:rsidR="00ED75DE" w:rsidRDefault="00ED75DE" w:rsidP="00030A97">
            <w:pPr>
              <w:ind w:left="113" w:right="43"/>
              <w:rPr>
                <w:b/>
              </w:rPr>
            </w:pPr>
            <w:r>
              <w:rPr>
                <w:rFonts w:cstheme="minorHAnsi"/>
                <w:b/>
                <w:color w:val="000000"/>
              </w:rPr>
              <w:t>Προσφέρεται ΝΑΙ /ΟΧΙ</w:t>
            </w:r>
          </w:p>
        </w:tc>
      </w:tr>
      <w:tr w:rsidR="00ED75DE" w14:paraId="689C9375" w14:textId="77777777" w:rsidTr="00030A97">
        <w:trPr>
          <w:jc w:val="center"/>
        </w:trPr>
        <w:tc>
          <w:tcPr>
            <w:tcW w:w="717" w:type="dxa"/>
          </w:tcPr>
          <w:p w14:paraId="0DFA97F0" w14:textId="77777777" w:rsidR="00ED75DE" w:rsidRDefault="00ED75DE" w:rsidP="00030A97">
            <w:pPr>
              <w:ind w:right="43"/>
            </w:pPr>
          </w:p>
        </w:tc>
        <w:tc>
          <w:tcPr>
            <w:tcW w:w="718" w:type="dxa"/>
          </w:tcPr>
          <w:p w14:paraId="61A37E8C" w14:textId="77777777" w:rsidR="00ED75DE" w:rsidRDefault="00ED75DE" w:rsidP="00030A97">
            <w:pPr>
              <w:ind w:right="43"/>
            </w:pPr>
          </w:p>
        </w:tc>
        <w:tc>
          <w:tcPr>
            <w:tcW w:w="718" w:type="dxa"/>
          </w:tcPr>
          <w:p w14:paraId="583A9FB8" w14:textId="77777777" w:rsidR="00ED75DE" w:rsidRDefault="00ED75DE" w:rsidP="00030A97">
            <w:pPr>
              <w:ind w:right="43"/>
            </w:pPr>
          </w:p>
        </w:tc>
        <w:tc>
          <w:tcPr>
            <w:tcW w:w="718" w:type="dxa"/>
          </w:tcPr>
          <w:p w14:paraId="5C0E2E08" w14:textId="77777777" w:rsidR="00ED75DE" w:rsidRDefault="00ED75DE" w:rsidP="00030A97">
            <w:pPr>
              <w:ind w:right="43"/>
            </w:pPr>
          </w:p>
        </w:tc>
        <w:tc>
          <w:tcPr>
            <w:tcW w:w="717" w:type="dxa"/>
          </w:tcPr>
          <w:p w14:paraId="2708E118" w14:textId="77777777" w:rsidR="00ED75DE" w:rsidRDefault="00ED75DE" w:rsidP="00030A97">
            <w:pPr>
              <w:ind w:right="43"/>
            </w:pPr>
          </w:p>
        </w:tc>
        <w:tc>
          <w:tcPr>
            <w:tcW w:w="718" w:type="dxa"/>
          </w:tcPr>
          <w:p w14:paraId="1AB016AF" w14:textId="77777777" w:rsidR="00ED75DE" w:rsidRDefault="00ED75DE" w:rsidP="00030A97">
            <w:pPr>
              <w:jc w:val="center"/>
            </w:pPr>
          </w:p>
        </w:tc>
        <w:tc>
          <w:tcPr>
            <w:tcW w:w="718" w:type="dxa"/>
          </w:tcPr>
          <w:p w14:paraId="7062FD8E" w14:textId="77777777" w:rsidR="00ED75DE" w:rsidRDefault="00ED75DE" w:rsidP="00030A97">
            <w:pPr>
              <w:ind w:right="43"/>
            </w:pPr>
          </w:p>
        </w:tc>
        <w:tc>
          <w:tcPr>
            <w:tcW w:w="718" w:type="dxa"/>
          </w:tcPr>
          <w:p w14:paraId="20A62374" w14:textId="77777777" w:rsidR="00ED75DE" w:rsidRDefault="00ED75DE" w:rsidP="00030A97">
            <w:pPr>
              <w:ind w:right="43"/>
            </w:pPr>
          </w:p>
        </w:tc>
        <w:tc>
          <w:tcPr>
            <w:tcW w:w="718" w:type="dxa"/>
          </w:tcPr>
          <w:p w14:paraId="20AADE27" w14:textId="77777777" w:rsidR="00ED75DE" w:rsidRDefault="00ED75DE" w:rsidP="00030A97">
            <w:pPr>
              <w:ind w:right="43"/>
            </w:pPr>
          </w:p>
        </w:tc>
        <w:tc>
          <w:tcPr>
            <w:tcW w:w="717" w:type="dxa"/>
          </w:tcPr>
          <w:p w14:paraId="56193CCF" w14:textId="77777777" w:rsidR="00ED75DE" w:rsidRDefault="00ED75DE" w:rsidP="00030A97">
            <w:pPr>
              <w:ind w:right="43"/>
            </w:pPr>
          </w:p>
        </w:tc>
        <w:tc>
          <w:tcPr>
            <w:tcW w:w="718" w:type="dxa"/>
          </w:tcPr>
          <w:p w14:paraId="213EA559" w14:textId="77777777" w:rsidR="00ED75DE" w:rsidRDefault="00ED75DE" w:rsidP="00030A97">
            <w:pPr>
              <w:ind w:right="43"/>
            </w:pPr>
          </w:p>
        </w:tc>
        <w:tc>
          <w:tcPr>
            <w:tcW w:w="718" w:type="dxa"/>
          </w:tcPr>
          <w:p w14:paraId="7B59FA21" w14:textId="77777777" w:rsidR="00ED75DE" w:rsidRDefault="00ED75DE" w:rsidP="00030A97">
            <w:pPr>
              <w:ind w:right="43"/>
            </w:pPr>
          </w:p>
        </w:tc>
        <w:tc>
          <w:tcPr>
            <w:tcW w:w="718" w:type="dxa"/>
          </w:tcPr>
          <w:p w14:paraId="45DDCA09" w14:textId="77777777" w:rsidR="00ED75DE" w:rsidRDefault="00ED75DE" w:rsidP="00030A97">
            <w:pPr>
              <w:ind w:right="43"/>
            </w:pPr>
          </w:p>
        </w:tc>
      </w:tr>
      <w:tr w:rsidR="00ED75DE" w14:paraId="703623A7" w14:textId="77777777" w:rsidTr="00030A97">
        <w:trPr>
          <w:jc w:val="center"/>
        </w:trPr>
        <w:tc>
          <w:tcPr>
            <w:tcW w:w="717" w:type="dxa"/>
          </w:tcPr>
          <w:p w14:paraId="59D1E7B0" w14:textId="77777777" w:rsidR="00ED75DE" w:rsidRDefault="00ED75DE" w:rsidP="00030A97">
            <w:pPr>
              <w:ind w:right="43"/>
            </w:pPr>
          </w:p>
        </w:tc>
        <w:tc>
          <w:tcPr>
            <w:tcW w:w="718" w:type="dxa"/>
          </w:tcPr>
          <w:p w14:paraId="64B23243" w14:textId="77777777" w:rsidR="00ED75DE" w:rsidRDefault="00ED75DE" w:rsidP="00030A97">
            <w:pPr>
              <w:ind w:right="43"/>
            </w:pPr>
          </w:p>
        </w:tc>
        <w:tc>
          <w:tcPr>
            <w:tcW w:w="718" w:type="dxa"/>
          </w:tcPr>
          <w:p w14:paraId="233F20B0" w14:textId="77777777" w:rsidR="00ED75DE" w:rsidRDefault="00ED75DE" w:rsidP="00030A97">
            <w:pPr>
              <w:ind w:right="43"/>
            </w:pPr>
          </w:p>
        </w:tc>
        <w:tc>
          <w:tcPr>
            <w:tcW w:w="718" w:type="dxa"/>
          </w:tcPr>
          <w:p w14:paraId="47D5CC70" w14:textId="77777777" w:rsidR="00ED75DE" w:rsidRDefault="00ED75DE" w:rsidP="00030A97">
            <w:pPr>
              <w:ind w:right="43"/>
            </w:pPr>
          </w:p>
        </w:tc>
        <w:tc>
          <w:tcPr>
            <w:tcW w:w="717" w:type="dxa"/>
          </w:tcPr>
          <w:p w14:paraId="7010CFFB" w14:textId="77777777" w:rsidR="00ED75DE" w:rsidRDefault="00ED75DE" w:rsidP="00030A97">
            <w:pPr>
              <w:ind w:right="43"/>
            </w:pPr>
          </w:p>
        </w:tc>
        <w:tc>
          <w:tcPr>
            <w:tcW w:w="718" w:type="dxa"/>
          </w:tcPr>
          <w:p w14:paraId="5007D495" w14:textId="77777777" w:rsidR="00ED75DE" w:rsidRDefault="00ED75DE" w:rsidP="00030A97">
            <w:pPr>
              <w:jc w:val="center"/>
            </w:pPr>
          </w:p>
        </w:tc>
        <w:tc>
          <w:tcPr>
            <w:tcW w:w="718" w:type="dxa"/>
          </w:tcPr>
          <w:p w14:paraId="57733078" w14:textId="77777777" w:rsidR="00ED75DE" w:rsidRDefault="00ED75DE" w:rsidP="00030A97">
            <w:pPr>
              <w:ind w:right="43"/>
            </w:pPr>
          </w:p>
        </w:tc>
        <w:tc>
          <w:tcPr>
            <w:tcW w:w="718" w:type="dxa"/>
          </w:tcPr>
          <w:p w14:paraId="79174B59" w14:textId="77777777" w:rsidR="00ED75DE" w:rsidRDefault="00ED75DE" w:rsidP="00030A97">
            <w:pPr>
              <w:ind w:right="43"/>
            </w:pPr>
          </w:p>
        </w:tc>
        <w:tc>
          <w:tcPr>
            <w:tcW w:w="718" w:type="dxa"/>
          </w:tcPr>
          <w:p w14:paraId="0DB29AC8" w14:textId="77777777" w:rsidR="00ED75DE" w:rsidRDefault="00ED75DE" w:rsidP="00030A97">
            <w:pPr>
              <w:ind w:right="43"/>
            </w:pPr>
          </w:p>
        </w:tc>
        <w:tc>
          <w:tcPr>
            <w:tcW w:w="717" w:type="dxa"/>
          </w:tcPr>
          <w:p w14:paraId="17E8B177" w14:textId="77777777" w:rsidR="00ED75DE" w:rsidRDefault="00ED75DE" w:rsidP="00030A97">
            <w:pPr>
              <w:ind w:right="43"/>
            </w:pPr>
          </w:p>
        </w:tc>
        <w:tc>
          <w:tcPr>
            <w:tcW w:w="718" w:type="dxa"/>
          </w:tcPr>
          <w:p w14:paraId="54ECEEA8" w14:textId="77777777" w:rsidR="00ED75DE" w:rsidRDefault="00ED75DE" w:rsidP="00030A97">
            <w:pPr>
              <w:ind w:right="43"/>
            </w:pPr>
          </w:p>
        </w:tc>
        <w:tc>
          <w:tcPr>
            <w:tcW w:w="718" w:type="dxa"/>
          </w:tcPr>
          <w:p w14:paraId="208C875D" w14:textId="77777777" w:rsidR="00ED75DE" w:rsidRDefault="00ED75DE" w:rsidP="00030A97">
            <w:pPr>
              <w:ind w:right="43"/>
            </w:pPr>
          </w:p>
        </w:tc>
        <w:tc>
          <w:tcPr>
            <w:tcW w:w="718" w:type="dxa"/>
          </w:tcPr>
          <w:p w14:paraId="4A31B694" w14:textId="77777777" w:rsidR="00ED75DE" w:rsidRDefault="00ED75DE" w:rsidP="00030A97">
            <w:pPr>
              <w:ind w:right="43"/>
            </w:pPr>
          </w:p>
        </w:tc>
      </w:tr>
    </w:tbl>
    <w:p w14:paraId="6802C057" w14:textId="77777777" w:rsidR="00ED75DE" w:rsidRDefault="00ED75DE" w:rsidP="00ED75DE">
      <w:pPr>
        <w:widowControl w:val="0"/>
        <w:autoSpaceDE w:val="0"/>
        <w:autoSpaceDN w:val="0"/>
        <w:adjustRightInd w:val="0"/>
        <w:spacing w:before="87" w:after="0" w:line="312" w:lineRule="exact"/>
        <w:ind w:right="43"/>
        <w:jc w:val="center"/>
      </w:pPr>
      <w:r>
        <w:t>Πίνακας 2. Πίνακας οικονομικής προσφοράς / παραδοτέων</w:t>
      </w:r>
    </w:p>
    <w:p w14:paraId="4C99C16A" w14:textId="77777777" w:rsidR="00ED75DE" w:rsidRPr="00CC6E71" w:rsidRDefault="00ED75DE" w:rsidP="00ED75DE">
      <w:pPr>
        <w:widowControl w:val="0"/>
        <w:tabs>
          <w:tab w:val="left" w:pos="5984"/>
        </w:tabs>
        <w:autoSpaceDE w:val="0"/>
        <w:autoSpaceDN w:val="0"/>
        <w:adjustRightInd w:val="0"/>
        <w:spacing w:before="214" w:after="0" w:line="320" w:lineRule="exact"/>
        <w:ind w:left="20" w:right="43"/>
        <w:rPr>
          <w:color w:val="000000"/>
          <w:spacing w:val="1"/>
          <w:sz w:val="24"/>
          <w:lang w:val="el-GR" w:eastAsia="el-GR"/>
        </w:rPr>
      </w:pPr>
      <w:r w:rsidRPr="00CC6E71">
        <w:rPr>
          <w:color w:val="000000"/>
          <w:spacing w:val="1"/>
          <w:sz w:val="24"/>
          <w:lang w:val="el-GR" w:eastAsia="el-GR"/>
        </w:rPr>
        <w:t>Η συνολική αξία ΦΠΑ ανά είδος  καθώς και το συνολικό κόστος (με  ΦΠΑ) ανά  είδος  πρέπει να υπολογιστεί με τους τυπικούς κανόνες στρογγυλοποίησης δεκαδικών ( π.χ. 12,345 → 12,35 ενώ 21,234 → 21,23)͘.</w:t>
      </w:r>
    </w:p>
    <w:p w14:paraId="419DEA5B" w14:textId="77777777" w:rsidR="00ED75DE" w:rsidRPr="00CC6E71" w:rsidRDefault="00ED75DE" w:rsidP="00ED75DE">
      <w:pPr>
        <w:widowControl w:val="0"/>
        <w:tabs>
          <w:tab w:val="left" w:pos="5984"/>
        </w:tabs>
        <w:autoSpaceDE w:val="0"/>
        <w:autoSpaceDN w:val="0"/>
        <w:adjustRightInd w:val="0"/>
        <w:spacing w:before="214" w:after="0" w:line="320" w:lineRule="exact"/>
        <w:ind w:left="20" w:right="43"/>
        <w:rPr>
          <w:color w:val="000000"/>
          <w:spacing w:val="-2"/>
          <w:sz w:val="24"/>
          <w:lang w:val="el-GR" w:eastAsia="el-GR"/>
        </w:rPr>
      </w:pPr>
      <w:r w:rsidRPr="00CC6E71">
        <w:rPr>
          <w:color w:val="000000"/>
          <w:w w:val="102"/>
          <w:sz w:val="24"/>
          <w:lang w:val="el-GR" w:eastAsia="el-GR"/>
        </w:rPr>
        <w:t>Εάν η τιμή της συνολικής αξίας (ΧΩΡΙΣ ΦΠΑ) ανά ζητούμενο είδος (όπως αυτή προκύπτει από τον πολλαπλασιασμό της ζητούμενης ποσότητας επί την τιμή μονάδας ανά είδος) υπερβαίνει την αντίστοιχη προϋπολογισθείσα για το αυτό είδος συνολική αξία</w:t>
      </w:r>
      <w:r w:rsidRPr="00CC6E71">
        <w:rPr>
          <w:rFonts w:ascii="Calibri Bold" w:hAnsi="Calibri Bold" w:cs="Calibri Bold"/>
          <w:color w:val="000000"/>
          <w:w w:val="101"/>
          <w:sz w:val="24"/>
          <w:lang w:val="el-GR" w:eastAsia="el-GR"/>
        </w:rPr>
        <w:t xml:space="preserve">, </w:t>
      </w:r>
      <w:r w:rsidRPr="00CC6E71">
        <w:rPr>
          <w:color w:val="000000"/>
          <w:w w:val="101"/>
          <w:sz w:val="24"/>
          <w:lang w:val="el-GR" w:eastAsia="el-GR"/>
        </w:rPr>
        <w:t xml:space="preserve">τότε η προσφορά του υποψηφίου αναδόχου για το συγκεκριμένο είδος θα </w:t>
      </w:r>
      <w:r w:rsidRPr="00CC6E71">
        <w:rPr>
          <w:color w:val="000000"/>
          <w:spacing w:val="-2"/>
          <w:sz w:val="24"/>
          <w:lang w:val="el-GR" w:eastAsia="el-GR"/>
        </w:rPr>
        <w:t xml:space="preserve">απορρίπτεται και δεν θα αξιολογείται περαιτέρω. </w:t>
      </w:r>
    </w:p>
    <w:p w14:paraId="62347FA5" w14:textId="77777777" w:rsidR="00ED75DE" w:rsidRPr="00CC6E71" w:rsidRDefault="00ED75DE" w:rsidP="00ED75DE">
      <w:pPr>
        <w:widowControl w:val="0"/>
        <w:autoSpaceDE w:val="0"/>
        <w:autoSpaceDN w:val="0"/>
        <w:adjustRightInd w:val="0"/>
        <w:spacing w:after="0" w:line="322" w:lineRule="exact"/>
        <w:ind w:left="20" w:right="752"/>
        <w:rPr>
          <w:color w:val="000000"/>
          <w:spacing w:val="-2"/>
          <w:lang w:val="el-GR" w:eastAsia="el-GR"/>
        </w:rPr>
      </w:pPr>
    </w:p>
    <w:p w14:paraId="7ABD0E93" w14:textId="77777777" w:rsidR="00492BFF" w:rsidRDefault="00492BFF" w:rsidP="00492BFF">
      <w:pPr>
        <w:spacing w:before="57" w:after="57"/>
        <w:rPr>
          <w:lang w:val="el-GR"/>
        </w:rPr>
      </w:pPr>
    </w:p>
    <w:p w14:paraId="3C1E3ACA" w14:textId="77777777" w:rsidR="00492BFF" w:rsidRDefault="00492BFF" w:rsidP="00492BFF">
      <w:pPr>
        <w:spacing w:before="57" w:after="57"/>
        <w:rPr>
          <w:lang w:val="el-GR"/>
        </w:rPr>
      </w:pPr>
    </w:p>
    <w:p w14:paraId="6EC22502" w14:textId="77777777" w:rsidR="00492BFF" w:rsidRDefault="00492BFF" w:rsidP="00492BFF">
      <w:pPr>
        <w:spacing w:before="57" w:after="57"/>
        <w:rPr>
          <w:lang w:val="el-GR"/>
        </w:rPr>
      </w:pPr>
    </w:p>
    <w:p w14:paraId="29129E76" w14:textId="77777777" w:rsidR="00492BFF" w:rsidRDefault="00492BFF" w:rsidP="00492BFF">
      <w:pPr>
        <w:spacing w:before="57" w:after="57"/>
        <w:rPr>
          <w:lang w:val="el-GR"/>
        </w:rPr>
      </w:pPr>
    </w:p>
    <w:p w14:paraId="4A55DB86" w14:textId="77777777" w:rsidR="00492BFF" w:rsidRDefault="00492BFF" w:rsidP="00492BFF">
      <w:pPr>
        <w:spacing w:before="57" w:after="57"/>
        <w:rPr>
          <w:lang w:val="el-GR"/>
        </w:rPr>
      </w:pPr>
    </w:p>
    <w:p w14:paraId="5AD38888" w14:textId="77777777" w:rsidR="00492BFF" w:rsidRDefault="00492BFF" w:rsidP="00492BFF">
      <w:pPr>
        <w:spacing w:before="57" w:after="57"/>
        <w:rPr>
          <w:lang w:val="el-GR"/>
        </w:rPr>
      </w:pPr>
    </w:p>
    <w:p w14:paraId="0029B5FB" w14:textId="77777777" w:rsidR="00492BFF" w:rsidRDefault="00492BFF" w:rsidP="00492BFF">
      <w:pPr>
        <w:spacing w:before="57" w:after="57"/>
        <w:rPr>
          <w:lang w:val="el-GR"/>
        </w:rPr>
      </w:pPr>
    </w:p>
    <w:p w14:paraId="5B37193A" w14:textId="77777777" w:rsidR="00492BFF" w:rsidRDefault="00492BFF" w:rsidP="00492BFF">
      <w:pPr>
        <w:spacing w:before="57" w:after="57"/>
        <w:rPr>
          <w:lang w:val="el-GR"/>
        </w:rPr>
      </w:pPr>
    </w:p>
    <w:p w14:paraId="00F68E74" w14:textId="77777777" w:rsidR="00492BFF" w:rsidRDefault="00492BFF" w:rsidP="00492BFF">
      <w:pPr>
        <w:spacing w:before="57" w:after="57"/>
        <w:rPr>
          <w:lang w:val="el-GR"/>
        </w:rPr>
      </w:pPr>
    </w:p>
    <w:p w14:paraId="0DC3B044" w14:textId="77777777" w:rsidR="00492BFF" w:rsidRDefault="00492BFF" w:rsidP="00492BFF">
      <w:pPr>
        <w:pStyle w:val="2"/>
        <w:tabs>
          <w:tab w:val="clear" w:pos="567"/>
          <w:tab w:val="left" w:pos="0"/>
        </w:tabs>
        <w:spacing w:before="57" w:after="57"/>
        <w:ind w:left="0" w:firstLine="0"/>
        <w:rPr>
          <w:i/>
          <w:color w:val="538135"/>
          <w:lang w:val="el-GR"/>
        </w:rPr>
      </w:pPr>
      <w:bookmarkStart w:id="77" w:name="_Toc74084906"/>
      <w:r>
        <w:rPr>
          <w:lang w:val="el-GR"/>
        </w:rPr>
        <w:lastRenderedPageBreak/>
        <w:t xml:space="preserve">ΠΑΡΑΡΤΗΜΑ </w:t>
      </w:r>
      <w:r>
        <w:rPr>
          <w:lang w:val="en-US"/>
        </w:rPr>
        <w:t>IV</w:t>
      </w:r>
      <w:r>
        <w:rPr>
          <w:lang w:val="el-GR"/>
        </w:rPr>
        <w:t xml:space="preserve"> – Υποδείγματα Εγγυητικών Επιστολών (Προσαρμοσμένο από την Αναθέτουσα Αρχή) </w:t>
      </w:r>
      <w:bookmarkEnd w:id="77"/>
    </w:p>
    <w:p w14:paraId="274DD60E" w14:textId="77777777" w:rsidR="00492BFF" w:rsidRPr="00095012" w:rsidRDefault="00492BFF" w:rsidP="00492BFF">
      <w:pPr>
        <w:rPr>
          <w:lang w:val="el-GR"/>
        </w:rPr>
      </w:pPr>
    </w:p>
    <w:p w14:paraId="7019A2A6" w14:textId="77777777" w:rsidR="00492BFF" w:rsidRPr="00325106" w:rsidRDefault="00492BFF" w:rsidP="00492BFF">
      <w:r w:rsidRPr="00325106">
        <w:t>ΥΠΟΔΕΙΓΜΑ 1: ΕΓΓΥΗΤΙΚΗ ΕΠΙΣΤΟΛΗ ΣΥΜΜΕΤΟΧΗΣ</w:t>
      </w:r>
    </w:p>
    <w:p w14:paraId="2281AE68" w14:textId="77777777" w:rsidR="00492BFF" w:rsidRPr="00325106" w:rsidRDefault="00492BFF" w:rsidP="00492BFF">
      <w:r w:rsidRPr="00325106">
        <w:tab/>
      </w:r>
    </w:p>
    <w:tbl>
      <w:tblPr>
        <w:tblW w:w="9639" w:type="dxa"/>
        <w:tblLook w:val="04A0" w:firstRow="1" w:lastRow="0" w:firstColumn="1" w:lastColumn="0" w:noHBand="0" w:noVBand="1"/>
      </w:tblPr>
      <w:tblGrid>
        <w:gridCol w:w="5387"/>
        <w:gridCol w:w="284"/>
        <w:gridCol w:w="3968"/>
      </w:tblGrid>
      <w:tr w:rsidR="00492BFF" w:rsidRPr="00325106" w14:paraId="52B62AD7" w14:textId="77777777" w:rsidTr="00226C01">
        <w:tc>
          <w:tcPr>
            <w:tcW w:w="5387" w:type="dxa"/>
            <w:shd w:val="clear" w:color="auto" w:fill="auto"/>
          </w:tcPr>
          <w:p w14:paraId="640CA3D2" w14:textId="77777777" w:rsidR="00492BFF" w:rsidRPr="00325106" w:rsidRDefault="00492BFF" w:rsidP="00226C01">
            <w:r w:rsidRPr="00325106">
              <w:t>Εκδότης</w:t>
            </w:r>
            <w:r w:rsidRPr="00325106">
              <w:footnoteReference w:id="133"/>
            </w:r>
            <w:r w:rsidRPr="00325106">
              <w:t>………………</w:t>
            </w:r>
          </w:p>
        </w:tc>
        <w:tc>
          <w:tcPr>
            <w:tcW w:w="284" w:type="dxa"/>
            <w:shd w:val="clear" w:color="auto" w:fill="auto"/>
          </w:tcPr>
          <w:p w14:paraId="53F59989" w14:textId="77777777" w:rsidR="00492BFF" w:rsidRPr="00325106" w:rsidRDefault="00492BFF" w:rsidP="00226C01"/>
        </w:tc>
        <w:tc>
          <w:tcPr>
            <w:tcW w:w="3968" w:type="dxa"/>
            <w:shd w:val="clear" w:color="auto" w:fill="auto"/>
          </w:tcPr>
          <w:p w14:paraId="10100C57" w14:textId="77777777" w:rsidR="00492BFF" w:rsidRPr="00325106" w:rsidRDefault="00492BFF" w:rsidP="00226C01">
            <w:r w:rsidRPr="00325106">
              <w:t>Ημερομηνία Έκδοσης……</w:t>
            </w:r>
          </w:p>
        </w:tc>
      </w:tr>
      <w:tr w:rsidR="00492BFF" w:rsidRPr="00325106" w14:paraId="331D9E5F" w14:textId="77777777" w:rsidTr="00226C01">
        <w:tc>
          <w:tcPr>
            <w:tcW w:w="5387" w:type="dxa"/>
            <w:shd w:val="clear" w:color="auto" w:fill="auto"/>
          </w:tcPr>
          <w:p w14:paraId="31964DA7" w14:textId="77777777" w:rsidR="00492BFF" w:rsidRPr="00325106" w:rsidRDefault="00492BFF" w:rsidP="00226C01"/>
        </w:tc>
        <w:tc>
          <w:tcPr>
            <w:tcW w:w="284" w:type="dxa"/>
            <w:shd w:val="clear" w:color="auto" w:fill="auto"/>
          </w:tcPr>
          <w:p w14:paraId="6E2DC772" w14:textId="77777777" w:rsidR="00492BFF" w:rsidRPr="00325106" w:rsidRDefault="00492BFF" w:rsidP="00226C01"/>
        </w:tc>
        <w:tc>
          <w:tcPr>
            <w:tcW w:w="3968" w:type="dxa"/>
            <w:shd w:val="clear" w:color="auto" w:fill="auto"/>
          </w:tcPr>
          <w:p w14:paraId="6D496110" w14:textId="77777777" w:rsidR="00492BFF" w:rsidRPr="00325106" w:rsidRDefault="00492BFF" w:rsidP="00226C01">
            <w:r w:rsidRPr="00325106">
              <w:t>Τόπος Έκδοσης…..</w:t>
            </w:r>
          </w:p>
        </w:tc>
      </w:tr>
      <w:tr w:rsidR="00492BFF" w:rsidRPr="00325106" w14:paraId="189EED0B" w14:textId="77777777" w:rsidTr="00226C01">
        <w:tc>
          <w:tcPr>
            <w:tcW w:w="5387" w:type="dxa"/>
            <w:shd w:val="clear" w:color="auto" w:fill="auto"/>
          </w:tcPr>
          <w:p w14:paraId="12516A39" w14:textId="77777777" w:rsidR="00492BFF" w:rsidRPr="00360FE6" w:rsidRDefault="00492BFF" w:rsidP="00226C01">
            <w:pPr>
              <w:rPr>
                <w:lang w:val="el-GR"/>
              </w:rPr>
            </w:pPr>
            <w:r w:rsidRPr="00360FE6">
              <w:rPr>
                <w:lang w:val="el-GR"/>
              </w:rPr>
              <w:t>Προς</w:t>
            </w:r>
          </w:p>
          <w:p w14:paraId="5864B9AA" w14:textId="77777777" w:rsidR="00492BFF" w:rsidRPr="005D57BC" w:rsidRDefault="00492BFF" w:rsidP="00226C01">
            <w:pPr>
              <w:rPr>
                <w:lang w:val="el-GR"/>
              </w:rPr>
            </w:pPr>
            <w:r w:rsidRPr="005D57BC">
              <w:rPr>
                <w:lang w:val="el-GR"/>
              </w:rPr>
              <w:t>την ΕΛΛΗΝΙΚΗ ΡΑΔΙΟΦΩΝΙΑ ΤΗΛΕΟΡΑΣΗ (ΕΡΤ) Α.Ε.</w:t>
            </w:r>
          </w:p>
          <w:p w14:paraId="2B338800" w14:textId="77777777" w:rsidR="00492BFF" w:rsidRPr="00325106" w:rsidRDefault="00492BFF" w:rsidP="00226C01">
            <w:r w:rsidRPr="00325106">
              <w:t xml:space="preserve">Διεύθυνση: </w:t>
            </w:r>
          </w:p>
        </w:tc>
        <w:tc>
          <w:tcPr>
            <w:tcW w:w="284" w:type="dxa"/>
            <w:shd w:val="clear" w:color="auto" w:fill="auto"/>
          </w:tcPr>
          <w:p w14:paraId="72F52849" w14:textId="77777777" w:rsidR="00492BFF" w:rsidRPr="00325106" w:rsidRDefault="00492BFF" w:rsidP="00226C01"/>
        </w:tc>
        <w:tc>
          <w:tcPr>
            <w:tcW w:w="3968" w:type="dxa"/>
            <w:shd w:val="clear" w:color="auto" w:fill="auto"/>
          </w:tcPr>
          <w:p w14:paraId="421772E1" w14:textId="77777777" w:rsidR="00492BFF" w:rsidRPr="00325106" w:rsidRDefault="00492BFF" w:rsidP="00226C01"/>
        </w:tc>
      </w:tr>
      <w:tr w:rsidR="00492BFF" w:rsidRPr="00325106" w14:paraId="47F508F1" w14:textId="77777777" w:rsidTr="00226C01">
        <w:tc>
          <w:tcPr>
            <w:tcW w:w="5387" w:type="dxa"/>
            <w:shd w:val="clear" w:color="auto" w:fill="auto"/>
          </w:tcPr>
          <w:p w14:paraId="23F88787" w14:textId="77777777" w:rsidR="00492BFF" w:rsidRPr="00325106" w:rsidRDefault="00492BFF" w:rsidP="00226C01"/>
        </w:tc>
        <w:tc>
          <w:tcPr>
            <w:tcW w:w="284" w:type="dxa"/>
            <w:shd w:val="clear" w:color="auto" w:fill="auto"/>
          </w:tcPr>
          <w:p w14:paraId="1074194B" w14:textId="77777777" w:rsidR="00492BFF" w:rsidRPr="00325106" w:rsidRDefault="00492BFF" w:rsidP="00226C01"/>
        </w:tc>
        <w:tc>
          <w:tcPr>
            <w:tcW w:w="3968" w:type="dxa"/>
            <w:shd w:val="clear" w:color="auto" w:fill="auto"/>
          </w:tcPr>
          <w:p w14:paraId="50FAFE27" w14:textId="77777777" w:rsidR="00492BFF" w:rsidRPr="00325106" w:rsidRDefault="00492BFF" w:rsidP="00226C01">
            <w:r w:rsidRPr="00325106">
              <w:t>ΕΓΓΥΗΤΙΚΗ ΕΠΙΣΤΟΛΗ ΥΠ’ ΑΡΙΘΜ. ………………</w:t>
            </w:r>
          </w:p>
        </w:tc>
      </w:tr>
      <w:tr w:rsidR="00492BFF" w:rsidRPr="00325106" w14:paraId="7A59B7B8" w14:textId="77777777" w:rsidTr="00226C01">
        <w:tc>
          <w:tcPr>
            <w:tcW w:w="5387" w:type="dxa"/>
            <w:shd w:val="clear" w:color="auto" w:fill="auto"/>
          </w:tcPr>
          <w:p w14:paraId="1E64D92C" w14:textId="77777777" w:rsidR="00492BFF" w:rsidRPr="00325106" w:rsidRDefault="00492BFF" w:rsidP="00226C01"/>
        </w:tc>
        <w:tc>
          <w:tcPr>
            <w:tcW w:w="284" w:type="dxa"/>
            <w:shd w:val="clear" w:color="auto" w:fill="auto"/>
          </w:tcPr>
          <w:p w14:paraId="1DEC3BBD" w14:textId="77777777" w:rsidR="00492BFF" w:rsidRPr="00325106" w:rsidRDefault="00492BFF" w:rsidP="00226C01"/>
        </w:tc>
        <w:tc>
          <w:tcPr>
            <w:tcW w:w="3968" w:type="dxa"/>
            <w:shd w:val="clear" w:color="auto" w:fill="auto"/>
          </w:tcPr>
          <w:p w14:paraId="0ABC7178" w14:textId="77777777" w:rsidR="00492BFF" w:rsidRPr="00325106" w:rsidRDefault="00492BFF" w:rsidP="00226C01">
            <w:r w:rsidRPr="00325106">
              <w:t>ΓΙΑ ΠΟΣΟ……………………ΕΥΡΩ</w:t>
            </w:r>
          </w:p>
        </w:tc>
      </w:tr>
    </w:tbl>
    <w:p w14:paraId="5EEA17B6" w14:textId="77777777" w:rsidR="00492BFF" w:rsidRPr="00325106" w:rsidRDefault="00492BFF" w:rsidP="00492BFF"/>
    <w:p w14:paraId="559C8359" w14:textId="77777777" w:rsidR="00492BFF" w:rsidRPr="00095012" w:rsidRDefault="00492BFF" w:rsidP="00492BFF">
      <w:pPr>
        <w:rPr>
          <w:lang w:val="el-GR"/>
        </w:rPr>
      </w:pPr>
      <w:r w:rsidRPr="00095012">
        <w:rPr>
          <w:lang w:val="el-GR"/>
        </w:rPr>
        <w:t>Έχουμε την τιμή να σας γνωρίσουμε ότι εγγυόμαστε με την παρούσα επιστολή ανέκκλητα και ανεπιφύλακτα παραιτούμενοι του δικαιώματος της διαιρέσεως και διζήσεως μέχρι του ποσού των ευρώ………………………………………………………………………..</w:t>
      </w:r>
      <w:r w:rsidRPr="00325106">
        <w:footnoteReference w:id="134"/>
      </w:r>
      <w:r w:rsidRPr="00095012">
        <w:rPr>
          <w:lang w:val="el-GR"/>
        </w:rPr>
        <w:t>υπέρ του:</w:t>
      </w:r>
    </w:p>
    <w:p w14:paraId="7067CC30" w14:textId="77777777" w:rsidR="00492BFF" w:rsidRPr="00095012" w:rsidRDefault="00492BFF" w:rsidP="00492BFF">
      <w:pPr>
        <w:rPr>
          <w:lang w:val="el-GR"/>
        </w:rPr>
      </w:pPr>
      <w:r w:rsidRPr="00095012">
        <w:rPr>
          <w:lang w:val="el-GR"/>
        </w:rPr>
        <w:t>(</w:t>
      </w:r>
      <w:r w:rsidRPr="00325106">
        <w:t>i</w:t>
      </w:r>
      <w:r w:rsidRPr="00095012">
        <w:rPr>
          <w:lang w:val="el-GR"/>
        </w:rPr>
        <w:t>)  [σε  περίπτωση  φυσικού  προσώπου]:  (ονοματεπώνυμο,  πατρώνυμο)  .............................., ΑΦΜ:................(διεύθυνση).......................…………………………………..,ή</w:t>
      </w:r>
    </w:p>
    <w:p w14:paraId="59114BFD" w14:textId="77777777" w:rsidR="00492BFF" w:rsidRPr="00095012" w:rsidRDefault="00492BFF" w:rsidP="00492BFF">
      <w:pPr>
        <w:rPr>
          <w:lang w:val="el-GR"/>
        </w:rPr>
      </w:pPr>
      <w:r w:rsidRPr="00095012">
        <w:rPr>
          <w:lang w:val="el-GR"/>
        </w:rPr>
        <w:t>(</w:t>
      </w:r>
      <w:r w:rsidRPr="00325106">
        <w:t>ii</w:t>
      </w:r>
      <w:r w:rsidRPr="00095012">
        <w:rPr>
          <w:lang w:val="el-GR"/>
        </w:rPr>
        <w:t>)[σεπερίπτωσηνομικούπροσώπου]:(πλήρηεπωνυμία)........................,ΑΦΜ:...................... (διεύθυνση).......................………………………………….. ή</w:t>
      </w:r>
    </w:p>
    <w:p w14:paraId="079D212D" w14:textId="77777777" w:rsidR="00492BFF" w:rsidRPr="00095012" w:rsidRDefault="00492BFF" w:rsidP="00492BFF">
      <w:pPr>
        <w:rPr>
          <w:lang w:val="el-GR"/>
        </w:rPr>
      </w:pPr>
      <w:r w:rsidRPr="00095012">
        <w:rPr>
          <w:lang w:val="el-GR"/>
        </w:rPr>
        <w:t>(</w:t>
      </w:r>
      <w:r w:rsidRPr="00325106">
        <w:t>iii</w:t>
      </w:r>
      <w:r w:rsidRPr="00095012">
        <w:rPr>
          <w:lang w:val="el-GR"/>
        </w:rPr>
        <w:t>) [σε περίπτωση ένωσης ή κοινοπραξίας:] των φυσικών/νομικών προσώπων</w:t>
      </w:r>
    </w:p>
    <w:p w14:paraId="320E5CEB" w14:textId="77777777" w:rsidR="00492BFF" w:rsidRPr="00095012" w:rsidRDefault="00492BFF" w:rsidP="00492BFF">
      <w:pPr>
        <w:rPr>
          <w:lang w:val="el-GR"/>
        </w:rPr>
      </w:pPr>
      <w:r w:rsidRPr="00095012">
        <w:rPr>
          <w:lang w:val="el-GR"/>
        </w:rPr>
        <w:t xml:space="preserve">α)(πλήρη επωνυμία)........................, ΑΦΜ:...................... (διεύθυνση)................... </w:t>
      </w:r>
    </w:p>
    <w:p w14:paraId="6C0F653B" w14:textId="77777777" w:rsidR="00492BFF" w:rsidRPr="00095012" w:rsidRDefault="00492BFF" w:rsidP="00492BFF">
      <w:pPr>
        <w:rPr>
          <w:lang w:val="el-GR"/>
        </w:rPr>
      </w:pPr>
      <w:r w:rsidRPr="00095012">
        <w:rPr>
          <w:lang w:val="el-GR"/>
        </w:rPr>
        <w:t>β)(πλήρη επωνυμία)........................, ΑΦΜ:...................... (διεύθυνση)...................</w:t>
      </w:r>
    </w:p>
    <w:p w14:paraId="25AB7BAD" w14:textId="77777777" w:rsidR="00492BFF" w:rsidRPr="00095012" w:rsidRDefault="00492BFF" w:rsidP="00492BFF">
      <w:pPr>
        <w:rPr>
          <w:lang w:val="el-GR"/>
        </w:rPr>
      </w:pPr>
      <w:r w:rsidRPr="00095012">
        <w:rPr>
          <w:lang w:val="el-GR"/>
        </w:rPr>
        <w:t>γ) (πλήρη    επωνυμία)    ........................,    ΑΦΜ:    ......................    (διεύθυνση)    ..................</w:t>
      </w:r>
      <w:r w:rsidRPr="00325106">
        <w:footnoteReference w:id="135"/>
      </w:r>
    </w:p>
    <w:p w14:paraId="3EB45D69" w14:textId="77777777" w:rsidR="00492BFF" w:rsidRPr="00095012" w:rsidRDefault="00492BFF" w:rsidP="00492BFF">
      <w:pPr>
        <w:rPr>
          <w:lang w:val="el-GR"/>
        </w:rPr>
      </w:pPr>
      <w:r w:rsidRPr="00095012">
        <w:rPr>
          <w:lang w:val="el-GR"/>
        </w:rPr>
        <w:t>ατομικάκαιγιακάθεμίααπόαυτέςκαιωςαλληλέγγυακαιειςολόκληρουπόχρεωνμεταξύτους, εκ της ιδιότητάς τους ως μελών της ένωσης ή κοινοπραξίας,</w:t>
      </w:r>
    </w:p>
    <w:p w14:paraId="28705C83" w14:textId="1CC0F3E5" w:rsidR="00492BFF" w:rsidRPr="00D547D8" w:rsidRDefault="00492BFF" w:rsidP="00492BFF">
      <w:pPr>
        <w:rPr>
          <w:b/>
          <w:sz w:val="24"/>
          <w:lang w:val="el-GR"/>
        </w:rPr>
      </w:pPr>
      <w:r w:rsidRPr="00095012">
        <w:rPr>
          <w:lang w:val="el-GR"/>
        </w:rPr>
        <w:t>για τη συμμετοχή του/της/τους σύμφωνα με την(αριθμό/ημερομηνία) .......Διακήρυξη για τη σύναψη Σύμβασης με Ανοικτή Διαδικασία μέσω ΕΣΗΔΗΣ για την υλοποίηση του έργου «</w:t>
      </w:r>
      <w:r w:rsidR="00D547D8" w:rsidRPr="00D547D8">
        <w:rPr>
          <w:b/>
          <w:lang w:val="el-GR"/>
        </w:rPr>
        <w:t xml:space="preserve">προμήθεια </w:t>
      </w:r>
      <w:r w:rsidR="00D547D8" w:rsidRPr="00D547D8">
        <w:rPr>
          <w:b/>
          <w:sz w:val="24"/>
          <w:lang w:val="el-GR"/>
        </w:rPr>
        <w:t>αναλωσίμων &amp; ανταλλακτικών για τα εκτυπωτικά συστήματα &amp; τα κεντρικά</w:t>
      </w:r>
      <w:r w:rsidR="00D547D8">
        <w:rPr>
          <w:b/>
          <w:sz w:val="24"/>
          <w:lang w:val="el-GR"/>
        </w:rPr>
        <w:t xml:space="preserve"> πολυμηχανή</w:t>
      </w:r>
      <w:r w:rsidR="00D547D8" w:rsidRPr="00D547D8">
        <w:rPr>
          <w:b/>
          <w:sz w:val="24"/>
          <w:lang w:val="el-GR"/>
        </w:rPr>
        <w:t>ματα της Ε.Ρ.Τ. – Α.Ε. για την κάλυψη των αναγκών του έτους 2022</w:t>
      </w:r>
      <w:r w:rsidRPr="00095012">
        <w:rPr>
          <w:lang w:val="el-GR"/>
        </w:rPr>
        <w:t>» της Αναθέτουσας Αρχής, για την ανάδειξη αναδόχου.</w:t>
      </w:r>
    </w:p>
    <w:p w14:paraId="7999DF7C" w14:textId="41CB09D1" w:rsidR="00492BFF" w:rsidRPr="00095012" w:rsidRDefault="00492BFF" w:rsidP="00492BFF">
      <w:pPr>
        <w:rPr>
          <w:lang w:val="el-GR"/>
        </w:rPr>
      </w:pPr>
      <w:r w:rsidRPr="00095012">
        <w:rPr>
          <w:lang w:val="el-GR"/>
        </w:rPr>
        <w:lastRenderedPageBreak/>
        <w:t>Η παρούσα εγγύηση καλύπτει  μόνο τις από τη συμμετοχή στη ανωτέρω απορρέουσες υποχρεώσεις του/της (υπέρ ου η εγγύηση) καθ΄</w:t>
      </w:r>
      <w:r w:rsidR="00D917BE" w:rsidRPr="00D917BE">
        <w:rPr>
          <w:lang w:val="el-GR"/>
        </w:rPr>
        <w:t xml:space="preserve"> </w:t>
      </w:r>
      <w:r w:rsidRPr="00095012">
        <w:rPr>
          <w:lang w:val="el-GR"/>
        </w:rPr>
        <w:t>όλο τον χρόνο ισχύος της.</w:t>
      </w:r>
    </w:p>
    <w:p w14:paraId="1F1F8658" w14:textId="77777777" w:rsidR="00492BFF" w:rsidRPr="00095012" w:rsidRDefault="00492BFF" w:rsidP="00492BFF">
      <w:pPr>
        <w:rPr>
          <w:rFonts w:eastAsia="Calibri"/>
          <w:lang w:val="el-GR"/>
        </w:rPr>
      </w:pPr>
      <w:r w:rsidRPr="00095012">
        <w:rPr>
          <w:lang w:val="el-GR"/>
        </w:rPr>
        <w:t>Το παραπάνω ποσό τηρείται στη διάθεσή σας και θα καταβληθεί ολικά ή μερικά χωρίς καμία από μέρους μας αντίρρηση, αμφισβήτηση ή ένσταση και χωρίς να ερευνηθεί το βάσιμο ή μη της απαίτησης σας μέσα σε πέντε (5)  ημέρες από την απλή έγγραφη ειδοποίησή σας.</w:t>
      </w:r>
    </w:p>
    <w:p w14:paraId="17719FD5" w14:textId="77777777" w:rsidR="00492BFF" w:rsidRPr="00095012" w:rsidRDefault="00492BFF" w:rsidP="00492BFF">
      <w:pPr>
        <w:rPr>
          <w:lang w:val="el-GR"/>
        </w:rPr>
      </w:pPr>
    </w:p>
    <w:p w14:paraId="7D0D7B40" w14:textId="77777777" w:rsidR="00492BFF" w:rsidRPr="00095012" w:rsidRDefault="00492BFF" w:rsidP="00492BFF">
      <w:pPr>
        <w:rPr>
          <w:rFonts w:eastAsia="Calibri"/>
          <w:lang w:val="el-GR"/>
        </w:rPr>
      </w:pPr>
      <w:r w:rsidRPr="00095012">
        <w:rPr>
          <w:lang w:val="el-GR"/>
        </w:rPr>
        <w:t>Η παρούσα ισχύει μέχρι και την .........................................................</w:t>
      </w:r>
      <w:r w:rsidRPr="00325106">
        <w:footnoteReference w:id="136"/>
      </w:r>
    </w:p>
    <w:p w14:paraId="093E5465" w14:textId="77777777" w:rsidR="00492BFF" w:rsidRPr="00095012" w:rsidRDefault="00492BFF" w:rsidP="00492BFF">
      <w:pPr>
        <w:rPr>
          <w:lang w:val="el-GR"/>
        </w:rPr>
      </w:pPr>
      <w:r w:rsidRPr="00095012">
        <w:rPr>
          <w:lang w:val="el-GR"/>
        </w:rPr>
        <w:t>ή</w:t>
      </w:r>
    </w:p>
    <w:p w14:paraId="373849D5" w14:textId="77777777" w:rsidR="00492BFF" w:rsidRPr="00095012" w:rsidRDefault="00492BFF" w:rsidP="00492BFF">
      <w:pPr>
        <w:rPr>
          <w:lang w:val="el-GR"/>
        </w:rPr>
      </w:pPr>
      <w:r w:rsidRPr="00095012">
        <w:rPr>
          <w:lang w:val="el-GR"/>
        </w:rPr>
        <w:t>Η παρούσα ισχύει μέχρις ότου αυτή μας επιστραφεί  ή μέχρις ότου λάβουμε έγγραφη δήλωσή σας ότι μπορούμε να θεωρήσουμε την Τράπεζα μας απαλλαγμένη από κάθε σχετική υποχρέωση εγγυοδοσίας μας.</w:t>
      </w:r>
    </w:p>
    <w:p w14:paraId="0575517D" w14:textId="77777777" w:rsidR="00492BFF" w:rsidRPr="00095012" w:rsidRDefault="00492BFF" w:rsidP="00492BFF">
      <w:pPr>
        <w:rPr>
          <w:rFonts w:eastAsia="Calibri"/>
          <w:lang w:val="el-GR"/>
        </w:rPr>
      </w:pPr>
      <w:r w:rsidRPr="00095012">
        <w:rPr>
          <w:lang w:val="el-GR"/>
        </w:rPr>
        <w:t>Σε περίπτωση κατάπτωσης της εγγύησης ,το ποσό της κατάπτωσης υπόκειται στο εκάστοτε ισχύον πάγιο τέλος χαρτοσήμου.</w:t>
      </w:r>
    </w:p>
    <w:p w14:paraId="00C3EB7A" w14:textId="77777777" w:rsidR="00492BFF" w:rsidRPr="00095012" w:rsidRDefault="00492BFF" w:rsidP="00492BFF">
      <w:pPr>
        <w:rPr>
          <w:rFonts w:eastAsia="Calibri"/>
          <w:lang w:val="el-GR"/>
        </w:rPr>
      </w:pPr>
      <w:r w:rsidRPr="00095012">
        <w:rPr>
          <w:lang w:val="el-GR"/>
        </w:rPr>
        <w:t>Αποδεχόμαστε  να παρατείνουμε την ισχύ της εγγύησης  ύστερα από έγγραφο της Υπηρεσίας σας, στο οποίο επισυνάπτεται η συναίνεση του υπέρ ου για την παράταση της προσφοράς, σύμφωνα με τα προβλεπόμενα στη σχετική Διακήρυξη την οποία γνωρίζουμε, με την προϋπόθεση  ότι το σχετικό αίτημα σας θα μας υποβληθεί πριν από την ημερομηνία λήξης της</w:t>
      </w:r>
      <w:r w:rsidRPr="00325106">
        <w:footnoteReference w:id="137"/>
      </w:r>
      <w:r w:rsidRPr="00095012">
        <w:rPr>
          <w:lang w:val="el-GR"/>
        </w:rPr>
        <w:t>.</w:t>
      </w:r>
    </w:p>
    <w:p w14:paraId="772D4A3C" w14:textId="77777777" w:rsidR="00492BFF" w:rsidRPr="00095012" w:rsidRDefault="00492BFF" w:rsidP="00492BFF">
      <w:pPr>
        <w:rPr>
          <w:lang w:val="el-GR"/>
        </w:rPr>
      </w:pPr>
      <w:r w:rsidRPr="00095012">
        <w:rPr>
          <w:lang w:val="el-GR"/>
        </w:rPr>
        <w:t>Βεβαιώνουμε υπεύθυνα ότι το ποσό των εγγυητικών επιστολών που έχουν δοθεί, συνυπολογίζοντας και το ποσό της παρούσας, δεν υπερβαίνει το όριοτων εγγυήσεων που έχουμε το δικαίωμα να εκδίδουμε</w:t>
      </w:r>
      <w:r w:rsidRPr="00325106">
        <w:footnoteReference w:id="138"/>
      </w:r>
      <w:r w:rsidRPr="00095012">
        <w:rPr>
          <w:lang w:val="el-GR"/>
        </w:rPr>
        <w:t>.</w:t>
      </w:r>
    </w:p>
    <w:p w14:paraId="1F85D25E" w14:textId="77777777" w:rsidR="00492BFF" w:rsidRPr="00095012" w:rsidRDefault="00492BFF" w:rsidP="00492BFF">
      <w:pPr>
        <w:rPr>
          <w:lang w:val="el-GR"/>
        </w:rPr>
      </w:pPr>
    </w:p>
    <w:p w14:paraId="6BE414D2" w14:textId="77777777" w:rsidR="00492BFF" w:rsidRPr="00095012" w:rsidRDefault="00492BFF" w:rsidP="00492BFF">
      <w:pPr>
        <w:rPr>
          <w:lang w:val="el-GR"/>
        </w:rPr>
      </w:pPr>
      <w:r w:rsidRPr="00095012">
        <w:rPr>
          <w:lang w:val="el-GR"/>
        </w:rPr>
        <w:t>(Εξουσιοδοτημένη Υπογραφή)</w:t>
      </w:r>
    </w:p>
    <w:p w14:paraId="27FFB0BB" w14:textId="77777777" w:rsidR="00492BFF" w:rsidRPr="00095012" w:rsidRDefault="00492BFF" w:rsidP="00492BFF">
      <w:pPr>
        <w:rPr>
          <w:lang w:val="el-GR"/>
        </w:rPr>
      </w:pPr>
    </w:p>
    <w:p w14:paraId="172BB3E7" w14:textId="77777777" w:rsidR="00492BFF" w:rsidRPr="00095012" w:rsidRDefault="00492BFF" w:rsidP="00492BFF">
      <w:pPr>
        <w:rPr>
          <w:lang w:val="el-GR"/>
        </w:rPr>
      </w:pPr>
      <w:r w:rsidRPr="00095012">
        <w:rPr>
          <w:lang w:val="el-GR"/>
        </w:rPr>
        <w:br w:type="page"/>
      </w:r>
    </w:p>
    <w:p w14:paraId="02A160B7" w14:textId="77777777" w:rsidR="00492BFF" w:rsidRPr="00095012" w:rsidRDefault="00492BFF" w:rsidP="00492BFF">
      <w:pPr>
        <w:rPr>
          <w:lang w:val="el-GR"/>
        </w:rPr>
      </w:pPr>
      <w:bookmarkStart w:id="78" w:name="_Hlk483408132"/>
    </w:p>
    <w:p w14:paraId="67539EA7" w14:textId="77777777" w:rsidR="007F540D" w:rsidRDefault="007F540D" w:rsidP="00492BFF">
      <w:pPr>
        <w:rPr>
          <w:lang w:val="el-GR"/>
        </w:rPr>
      </w:pPr>
    </w:p>
    <w:p w14:paraId="7CDD64F3" w14:textId="44E4881F" w:rsidR="007F540D" w:rsidRDefault="007F540D" w:rsidP="007F540D">
      <w:pPr>
        <w:rPr>
          <w:lang w:val="el-GR"/>
        </w:rPr>
      </w:pPr>
      <w:r w:rsidRPr="007F540D">
        <w:rPr>
          <w:lang w:val="el-GR"/>
        </w:rPr>
        <w:t>ΥΠΟΔΕΙΓΜΑ</w:t>
      </w:r>
      <w:r w:rsidR="00ED75DE" w:rsidRPr="00ED75DE">
        <w:rPr>
          <w:lang w:val="el-GR"/>
        </w:rPr>
        <w:t xml:space="preserve"> 2</w:t>
      </w:r>
      <w:r w:rsidRPr="007F540D">
        <w:rPr>
          <w:lang w:val="el-GR"/>
        </w:rPr>
        <w:t xml:space="preserve">: ΕΓΓΥΗΤΙΚΗ ΕΠΙΣΤΟΛΗ </w:t>
      </w:r>
      <w:r>
        <w:rPr>
          <w:lang w:val="el-GR"/>
        </w:rPr>
        <w:t>ΚΑΛΗΣ ΕΚΤΕΛΕΣΗΣ</w:t>
      </w:r>
    </w:p>
    <w:p w14:paraId="20CC7A87" w14:textId="77777777" w:rsidR="007F540D" w:rsidRPr="00B44A66" w:rsidRDefault="007F540D" w:rsidP="007F540D">
      <w:pPr>
        <w:rPr>
          <w:rFonts w:eastAsia="SimSun"/>
          <w:lang w:val="el-GR"/>
        </w:rPr>
      </w:pPr>
      <w:r w:rsidRPr="00B44A66">
        <w:rPr>
          <w:rFonts w:eastAsia="SimSun"/>
          <w:lang w:val="el-GR"/>
        </w:rPr>
        <w:t>Ονομασία Τράπεζας ………………………….</w:t>
      </w:r>
    </w:p>
    <w:p w14:paraId="5F8552BA" w14:textId="77777777" w:rsidR="007F540D" w:rsidRPr="00B44A66" w:rsidRDefault="007F540D" w:rsidP="007F540D">
      <w:pPr>
        <w:rPr>
          <w:rFonts w:eastAsia="SimSun"/>
          <w:lang w:val="el-GR"/>
        </w:rPr>
      </w:pPr>
      <w:r w:rsidRPr="00B44A66">
        <w:rPr>
          <w:rFonts w:eastAsia="SimSun"/>
          <w:lang w:val="el-GR"/>
        </w:rPr>
        <w:t>Κατάστημα ………………………….</w:t>
      </w:r>
    </w:p>
    <w:p w14:paraId="18C38091" w14:textId="77777777" w:rsidR="007F540D" w:rsidRPr="00B44A66" w:rsidRDefault="007F540D" w:rsidP="007F540D">
      <w:pPr>
        <w:rPr>
          <w:rFonts w:eastAsia="SimSun"/>
          <w:lang w:val="el-GR"/>
        </w:rPr>
      </w:pPr>
      <w:r w:rsidRPr="00B44A66">
        <w:rPr>
          <w:rFonts w:eastAsia="SimSun"/>
          <w:lang w:val="el-GR"/>
        </w:rPr>
        <w:t xml:space="preserve">(Δ/νση οδός -αριθμός </w:t>
      </w:r>
      <w:r w:rsidRPr="00B44A66">
        <w:rPr>
          <w:rFonts w:eastAsia="SimSun"/>
        </w:rPr>
        <w:t>TK</w:t>
      </w:r>
      <w:r w:rsidRPr="00B44A66">
        <w:rPr>
          <w:rFonts w:eastAsia="SimSun"/>
          <w:lang w:val="el-GR"/>
        </w:rPr>
        <w:t xml:space="preserve"> </w:t>
      </w:r>
      <w:r w:rsidRPr="00B44A66">
        <w:rPr>
          <w:rFonts w:eastAsia="SimSun"/>
        </w:rPr>
        <w:t>fax</w:t>
      </w:r>
      <w:r w:rsidRPr="00B44A66">
        <w:rPr>
          <w:rFonts w:eastAsia="SimSun"/>
          <w:lang w:val="el-GR"/>
        </w:rPr>
        <w:t xml:space="preserve"> ) …………………………..</w:t>
      </w:r>
    </w:p>
    <w:p w14:paraId="1F27E9BC" w14:textId="77777777" w:rsidR="007F540D" w:rsidRPr="00B44A66" w:rsidRDefault="007F540D" w:rsidP="007F540D">
      <w:pPr>
        <w:rPr>
          <w:rFonts w:eastAsia="SimSun"/>
          <w:lang w:val="el-GR"/>
        </w:rPr>
      </w:pPr>
      <w:r w:rsidRPr="00B44A66">
        <w:rPr>
          <w:rFonts w:eastAsia="SimSun"/>
          <w:lang w:val="el-GR"/>
        </w:rPr>
        <w:t xml:space="preserve">                                                                                                          Ημερομηνία έκδοσης ………………</w:t>
      </w:r>
    </w:p>
    <w:p w14:paraId="593E8778" w14:textId="77777777" w:rsidR="007F540D" w:rsidRPr="00B44A66" w:rsidRDefault="007F540D" w:rsidP="007F540D">
      <w:pPr>
        <w:rPr>
          <w:rFonts w:eastAsia="SimSun"/>
          <w:lang w:val="el-GR"/>
        </w:rPr>
      </w:pPr>
      <w:r w:rsidRPr="00B44A66">
        <w:rPr>
          <w:rFonts w:eastAsia="SimSun"/>
          <w:lang w:val="el-GR"/>
        </w:rPr>
        <w:t xml:space="preserve">                                                                                                          ΕΥΡΩ. ………………………………… </w:t>
      </w:r>
    </w:p>
    <w:p w14:paraId="4EDFECF2" w14:textId="77777777" w:rsidR="007F540D" w:rsidRPr="00B44A66" w:rsidRDefault="007F540D" w:rsidP="007F540D">
      <w:pPr>
        <w:rPr>
          <w:rFonts w:eastAsia="SimSun"/>
          <w:lang w:val="el-GR"/>
        </w:rPr>
      </w:pPr>
      <w:r w:rsidRPr="00B44A66">
        <w:rPr>
          <w:rFonts w:eastAsia="SimSun"/>
          <w:lang w:val="el-GR"/>
        </w:rPr>
        <w:t xml:space="preserve">Προς: </w:t>
      </w:r>
    </w:p>
    <w:p w14:paraId="7F91DE65" w14:textId="77777777" w:rsidR="007F540D" w:rsidRPr="00B44A66" w:rsidRDefault="007F540D" w:rsidP="007F540D">
      <w:pPr>
        <w:rPr>
          <w:rFonts w:eastAsia="SimSun"/>
          <w:lang w:val="el-GR"/>
        </w:rPr>
      </w:pPr>
      <w:r w:rsidRPr="00B44A66">
        <w:rPr>
          <w:rFonts w:eastAsia="SimSun"/>
          <w:lang w:val="el-GR"/>
        </w:rPr>
        <w:t>ΕΛΛΗΝΙΚΗ ΡΑΔΙΟΦΩΝΙΑ ΤΗΛΕΟΡΑΣΗ</w:t>
      </w:r>
    </w:p>
    <w:p w14:paraId="1A0DCAC5" w14:textId="77777777" w:rsidR="007F540D" w:rsidRPr="00B44A66" w:rsidRDefault="007F540D" w:rsidP="007F540D">
      <w:pPr>
        <w:rPr>
          <w:rFonts w:eastAsia="SimSun"/>
          <w:lang w:val="el-GR"/>
        </w:rPr>
      </w:pPr>
      <w:r w:rsidRPr="00B44A66">
        <w:rPr>
          <w:rFonts w:eastAsia="SimSun"/>
          <w:lang w:val="el-GR"/>
        </w:rPr>
        <w:t xml:space="preserve">ΚΑΤΕΧΑΚΗ ΚΑΙ ΜΕΣΟΓΕΙΩΝ 136, Τ.Κ.: 11527   </w:t>
      </w:r>
    </w:p>
    <w:p w14:paraId="1E28A7A2" w14:textId="77777777" w:rsidR="007F540D" w:rsidRPr="00B44A66" w:rsidRDefault="007F540D" w:rsidP="007F540D">
      <w:pPr>
        <w:rPr>
          <w:rFonts w:eastAsia="SimSun"/>
          <w:lang w:val="el-GR"/>
        </w:rPr>
      </w:pPr>
      <w:r w:rsidRPr="00B44A66">
        <w:rPr>
          <w:rFonts w:eastAsia="SimSun"/>
          <w:lang w:val="el-GR"/>
        </w:rPr>
        <w:t>ΑΘΗΝΑ</w:t>
      </w:r>
    </w:p>
    <w:p w14:paraId="18B3B0F2" w14:textId="77777777" w:rsidR="007F540D" w:rsidRPr="0009370E" w:rsidRDefault="007F540D" w:rsidP="007F540D">
      <w:pPr>
        <w:rPr>
          <w:b/>
          <w:bCs/>
          <w:lang w:val="el-GR"/>
        </w:rPr>
      </w:pPr>
      <w:r w:rsidRPr="0009370E">
        <w:rPr>
          <w:b/>
          <w:bCs/>
          <w:lang w:val="el-GR"/>
        </w:rPr>
        <w:t>ΕΓΓΥΗΤΙΚΗ ΕΠΙΣΤΟΛΗ ΚΑΛΗΣ ΕΚΤΕΛΕΣΗΣ ΣΥΜΒΑΣΗΣ, ΥΠ’ ΑΡΙΘΜΟΝ …… ΓΙΑ ….. ΕΥΡΩ …..</w:t>
      </w:r>
    </w:p>
    <w:p w14:paraId="4097E524" w14:textId="77777777" w:rsidR="007F540D" w:rsidRPr="00B44A66" w:rsidRDefault="007F540D" w:rsidP="007F540D">
      <w:pPr>
        <w:rPr>
          <w:sz w:val="20"/>
          <w:szCs w:val="20"/>
          <w:lang w:val="el-GR"/>
        </w:rPr>
      </w:pPr>
      <w:r w:rsidRPr="00B44A66">
        <w:rPr>
          <w:sz w:val="20"/>
          <w:szCs w:val="20"/>
          <w:lang w:val="el-GR"/>
        </w:rPr>
        <w:t xml:space="preserve">Με την παρούσα εγγυόμαστε, ανέκκλητα και ανεπιφύλακτα παραιτούμενοι του δικαιώματος της διαιρέσεως και διζήσεως, υπέρ ……… </w:t>
      </w:r>
    </w:p>
    <w:p w14:paraId="1E3E7CE2" w14:textId="77777777" w:rsidR="007F540D" w:rsidRPr="00B44A66" w:rsidRDefault="007F540D" w:rsidP="007F540D">
      <w:pPr>
        <w:rPr>
          <w:sz w:val="20"/>
          <w:szCs w:val="20"/>
          <w:lang w:val="el-GR"/>
        </w:rPr>
      </w:pPr>
      <w:r w:rsidRPr="00B44A66">
        <w:rPr>
          <w:sz w:val="20"/>
          <w:szCs w:val="20"/>
          <w:lang w:val="el-GR"/>
        </w:rPr>
        <w:t xml:space="preserve">[ αναγράφεται: η πλήρης επωνυμία, η διεύθυνση και το Α.Φ.Μ του φυσικού ή νομικού προσώπου ] ή  [ ή σε περίπτωση Ένωσης/Κοινοπραξίας/Σύμπραξης αναγράφεται:  (επωνυμία Ένωσης/Κοινοπραξίας/Σύμπραξης) και υπέρ των: </w:t>
      </w:r>
    </w:p>
    <w:p w14:paraId="5E49A5AB" w14:textId="77777777" w:rsidR="007F540D" w:rsidRPr="00B44A66" w:rsidRDefault="007F540D" w:rsidP="007F540D">
      <w:pPr>
        <w:rPr>
          <w:sz w:val="20"/>
          <w:szCs w:val="20"/>
          <w:lang w:val="el-GR"/>
        </w:rPr>
      </w:pPr>
      <w:r w:rsidRPr="00B44A66">
        <w:rPr>
          <w:sz w:val="20"/>
          <w:szCs w:val="20"/>
          <w:lang w:val="el-GR"/>
        </w:rPr>
        <w:t>α) επωνυμία ..............οδός·.............................αριθμός.................ΤΚ..................ΑΦΜ</w:t>
      </w:r>
    </w:p>
    <w:p w14:paraId="4A657A78" w14:textId="77777777" w:rsidR="007F540D" w:rsidRPr="00B44A66" w:rsidRDefault="007F540D" w:rsidP="007F540D">
      <w:pPr>
        <w:rPr>
          <w:sz w:val="20"/>
          <w:szCs w:val="20"/>
          <w:lang w:val="el-GR"/>
        </w:rPr>
      </w:pPr>
      <w:r w:rsidRPr="00B44A66">
        <w:rPr>
          <w:sz w:val="20"/>
          <w:szCs w:val="20"/>
          <w:lang w:val="el-GR"/>
        </w:rPr>
        <w:t>β) επωνυμία ..............οδός·.............................αριθμός.................ΤΚ..................ΑΦΜ</w:t>
      </w:r>
    </w:p>
    <w:p w14:paraId="32183645" w14:textId="77777777" w:rsidR="007F540D" w:rsidRPr="00B44A66" w:rsidRDefault="007F540D" w:rsidP="007F540D">
      <w:pPr>
        <w:rPr>
          <w:sz w:val="20"/>
          <w:szCs w:val="20"/>
          <w:lang w:val="el-GR"/>
        </w:rPr>
      </w:pPr>
      <w:r w:rsidRPr="00B44A66">
        <w:rPr>
          <w:sz w:val="20"/>
          <w:szCs w:val="20"/>
          <w:lang w:val="el-GR"/>
        </w:rPr>
        <w:t>γ) επωνυμία ..............οδός.............................αριθμός.................ΤΚ..................ΑΦΜ ….</w:t>
      </w:r>
    </w:p>
    <w:p w14:paraId="65E6C563" w14:textId="77777777" w:rsidR="007F540D" w:rsidRPr="00B44A66" w:rsidRDefault="007F540D" w:rsidP="007F540D">
      <w:pPr>
        <w:rPr>
          <w:sz w:val="20"/>
          <w:szCs w:val="20"/>
          <w:lang w:val="el-GR"/>
        </w:rPr>
      </w:pPr>
      <w:r w:rsidRPr="00B44A66">
        <w:rPr>
          <w:sz w:val="20"/>
          <w:szCs w:val="20"/>
          <w:lang w:val="el-GR"/>
        </w:rPr>
        <w:t>μελών της Ένωσης/Κοινοπραξίας/Σύμπραξης, ατομικά για καθένα από αυτά και ως αλληλέγγυα και εις ολόκληρο υπόχρεων μεταξύ τους εκ της ιδιότητας τους ως μελών της Ένωσης/  Κοινοπραξίας/Σύμπραξης,]</w:t>
      </w:r>
    </w:p>
    <w:p w14:paraId="612F5C60" w14:textId="77777777" w:rsidR="007F540D" w:rsidRPr="00B44A66" w:rsidRDefault="007F540D" w:rsidP="007F540D">
      <w:pPr>
        <w:rPr>
          <w:rFonts w:eastAsia="SimSun"/>
          <w:sz w:val="20"/>
          <w:szCs w:val="20"/>
          <w:lang w:val="el-GR"/>
        </w:rPr>
      </w:pPr>
      <w:r w:rsidRPr="00B44A66">
        <w:rPr>
          <w:rFonts w:eastAsia="SimSun"/>
          <w:sz w:val="20"/>
          <w:szCs w:val="20"/>
          <w:lang w:val="el-GR"/>
        </w:rPr>
        <w:t xml:space="preserve">και μέχρι του ποσού των ΕΥΡΩ. …………………(και ολογράφως) …………..……….. ……. στο οποίο και μόνο περιορίζεται η υποχρέωσή μας, υπέρ τ…….  ……………………Δ\νση………………για την καλή εκτέλεση από αυτήν των όρων της σύμβασης με τον αριθμό………………και τον τίτλο…………..,  που θα υπογράψει μαζί σας για τη προμήθεια ….…………………………………… (Αρ. Δ/ξης ……………) και το οποίο ποσόν καλύπτει το 4% της προϋπολογιζόμενης προ Φ.Π.Α. αξίας ………………….………...ΕΥΡΩ αυτής. </w:t>
      </w:r>
    </w:p>
    <w:p w14:paraId="70F7C0EA" w14:textId="77777777" w:rsidR="007F540D" w:rsidRPr="00B44A66" w:rsidRDefault="007F540D" w:rsidP="007F540D">
      <w:pPr>
        <w:rPr>
          <w:sz w:val="20"/>
          <w:szCs w:val="20"/>
          <w:lang w:val="el-GR"/>
        </w:rPr>
      </w:pPr>
    </w:p>
    <w:p w14:paraId="6BB0BC61" w14:textId="77777777" w:rsidR="007F540D" w:rsidRPr="00B44A66" w:rsidRDefault="007F540D" w:rsidP="007F540D">
      <w:pPr>
        <w:rPr>
          <w:sz w:val="20"/>
          <w:szCs w:val="20"/>
          <w:lang w:val="el-GR"/>
        </w:rPr>
      </w:pPr>
      <w:r w:rsidRPr="00B44A66">
        <w:rPr>
          <w:sz w:val="20"/>
          <w:szCs w:val="20"/>
          <w:lang w:val="el-GR"/>
        </w:rPr>
        <w:t xml:space="preserve">-- Το παραπάνω ποσό τηρούμε στη διάθεσή σας και θα καταβληθεί ολικά ή μερικά χωρίς καμία από μέρους μας αντίρρηση ή ένσταση και χωρίς να ερευνηθεί το βάσιμο ή μη της απαίτησης μέσα σε πέντε  (5) ημέρες από απλή έγγραφη ειδοποίησή σας. </w:t>
      </w:r>
    </w:p>
    <w:p w14:paraId="7637BA50" w14:textId="77777777" w:rsidR="007F540D" w:rsidRPr="00B44A66" w:rsidRDefault="007F540D" w:rsidP="007F540D">
      <w:pPr>
        <w:rPr>
          <w:sz w:val="20"/>
          <w:szCs w:val="20"/>
          <w:lang w:val="el-GR"/>
        </w:rPr>
      </w:pPr>
      <w:r w:rsidRPr="00B44A66">
        <w:rPr>
          <w:sz w:val="20"/>
          <w:szCs w:val="20"/>
          <w:lang w:val="el-GR"/>
        </w:rPr>
        <w:t xml:space="preserve">--Σε περίπτωση κατάπτωσης της εγγύησης το ποσό της κατάπτωσης υπόκειται στο εκάστοτε ισχύον τέλος χαρτοσήμου. </w:t>
      </w:r>
    </w:p>
    <w:p w14:paraId="52F3909D" w14:textId="77777777" w:rsidR="007F540D" w:rsidRPr="00B44A66" w:rsidRDefault="007F540D" w:rsidP="007F540D">
      <w:pPr>
        <w:rPr>
          <w:sz w:val="20"/>
          <w:szCs w:val="20"/>
          <w:lang w:val="el-GR"/>
        </w:rPr>
      </w:pPr>
      <w:r w:rsidRPr="00B44A66">
        <w:rPr>
          <w:sz w:val="20"/>
          <w:szCs w:val="20"/>
          <w:lang w:val="el-GR"/>
        </w:rPr>
        <w:t xml:space="preserve">-- Η παρούσα εγγύησή μας αφορά μόνο την παραπάνω αιτία και ισχύει μέχρι …………………………. (η ημερομηνία λήξης θα πρέπει να είναι κατά δυο (2) μήνες μεγαλύτερη από το συμβατικό χρόνο ολοκλήρωσης του έργου) ή μέχρι την επιστροφή της σ’ εμάς , οπότε γίνεται αυτοδίκαια άκυρη και δεν έχει απέναντί μας καμιά ισχύ. </w:t>
      </w:r>
    </w:p>
    <w:p w14:paraId="64FFB31F" w14:textId="77777777" w:rsidR="007F540D" w:rsidRPr="00B44A66" w:rsidRDefault="007F540D" w:rsidP="007F540D">
      <w:pPr>
        <w:rPr>
          <w:sz w:val="20"/>
          <w:szCs w:val="20"/>
          <w:lang w:val="el-GR"/>
        </w:rPr>
      </w:pPr>
      <w:r w:rsidRPr="00B44A66">
        <w:rPr>
          <w:sz w:val="20"/>
          <w:szCs w:val="20"/>
          <w:lang w:val="el-GR"/>
        </w:rPr>
        <w:t>-- Εάν, κατά τη διάρκεια της εκτέλεσης της Σύμβασης, μας ζητήσετε τη σταδιακή απομείωση του παραπάνω ποσού, θα εκδώσουμε και θα σας παραδώσουμε νέα εγγυητική επιστολή σε αντικατάσταση της παρούσας.</w:t>
      </w:r>
    </w:p>
    <w:p w14:paraId="087DA13D" w14:textId="53045181" w:rsidR="00492BFF" w:rsidRPr="00ED75DE" w:rsidRDefault="007F540D" w:rsidP="00492BFF">
      <w:pPr>
        <w:rPr>
          <w:rFonts w:eastAsia="ArialMT"/>
          <w:lang w:val="el-GR"/>
        </w:rPr>
      </w:pPr>
      <w:r w:rsidRPr="00B44A66">
        <w:rPr>
          <w:sz w:val="20"/>
          <w:szCs w:val="20"/>
          <w:lang w:val="el-GR"/>
        </w:rPr>
        <w:t xml:space="preserve">-- Βεβαιούται υπεύθυνα ότι το ποσό των εγγυητικών μας επιστολών που έχουν δοθεί στο Δημόσιο και ΝΠΔΔ, συνυπολογίζοντας και το ποσό της παρούσας, δεν υπερβαίνει το όριο των εγγυήσεων που έχει καθορισθεί από το Υπουργείο Οικονομικών για την Τράπεζά μας.- </w:t>
      </w:r>
      <w:bookmarkEnd w:id="78"/>
    </w:p>
    <w:p w14:paraId="569F4D4B" w14:textId="77777777" w:rsidR="00492BFF" w:rsidRDefault="00492BFF" w:rsidP="00492BFF">
      <w:pPr>
        <w:rPr>
          <w:lang w:val="el-GR"/>
        </w:rPr>
      </w:pPr>
    </w:p>
    <w:p w14:paraId="0C0FA702" w14:textId="3B1230C7" w:rsidR="00795A12" w:rsidRPr="00795A12" w:rsidRDefault="00795A12" w:rsidP="00795A12">
      <w:pPr>
        <w:pStyle w:val="2"/>
        <w:tabs>
          <w:tab w:val="clear" w:pos="567"/>
          <w:tab w:val="left" w:pos="0"/>
        </w:tabs>
        <w:spacing w:before="57" w:after="57"/>
        <w:ind w:left="0" w:firstLine="0"/>
        <w:rPr>
          <w:i/>
          <w:color w:val="538135"/>
          <w:lang w:val="el-GR"/>
        </w:rPr>
      </w:pPr>
      <w:r>
        <w:rPr>
          <w:lang w:val="el-GR"/>
        </w:rPr>
        <w:lastRenderedPageBreak/>
        <w:t xml:space="preserve">ΠΑΡΑΡΤΗΜΑ </w:t>
      </w:r>
      <w:r>
        <w:rPr>
          <w:lang w:val="en-US"/>
        </w:rPr>
        <w:t>V</w:t>
      </w:r>
      <w:r>
        <w:rPr>
          <w:lang w:val="el-GR"/>
        </w:rPr>
        <w:t xml:space="preserve"> – Ενημέρωση για την Προστασία των Προσωπικών Δεδομένων</w:t>
      </w:r>
    </w:p>
    <w:p w14:paraId="2FAE9E03" w14:textId="77777777" w:rsidR="00795A12" w:rsidRDefault="00795A12" w:rsidP="00492BFF">
      <w:pPr>
        <w:rPr>
          <w:lang w:val="el-GR"/>
        </w:rPr>
      </w:pPr>
    </w:p>
    <w:p w14:paraId="0AB9DC4C" w14:textId="77777777" w:rsidR="004452C0" w:rsidRPr="004452C0" w:rsidRDefault="004452C0" w:rsidP="004452C0">
      <w:pPr>
        <w:suppressAutoHyphens w:val="0"/>
        <w:spacing w:after="160" w:line="259" w:lineRule="auto"/>
        <w:rPr>
          <w:rFonts w:eastAsia="Calibri" w:cs="Times New Roman"/>
          <w:b/>
          <w:szCs w:val="22"/>
          <w:lang w:val="el-GR" w:eastAsia="en-US"/>
        </w:rPr>
      </w:pPr>
      <w:r w:rsidRPr="004452C0">
        <w:rPr>
          <w:rFonts w:eastAsia="Calibri" w:cs="Times New Roman"/>
          <w:b/>
          <w:szCs w:val="22"/>
          <w:lang w:val="el-GR" w:eastAsia="en-US"/>
        </w:rPr>
        <w:t>ΕΝΗΜΕΡΩΣΗ ΓΙΑ ΤΗΝ ΕΠΕΞΕΡΓΑΣΙΑ ΠΡΟΣΩΠΙΚΩΝ ΔΕΔΟΜΕΝΩΝ</w:t>
      </w:r>
    </w:p>
    <w:p w14:paraId="174515F8" w14:textId="77777777" w:rsidR="004452C0" w:rsidRPr="004452C0" w:rsidRDefault="004452C0" w:rsidP="004452C0">
      <w:pPr>
        <w:suppressAutoHyphens w:val="0"/>
        <w:spacing w:after="160" w:line="259" w:lineRule="auto"/>
        <w:rPr>
          <w:rFonts w:eastAsia="Calibri" w:cs="Times New Roman"/>
          <w:szCs w:val="22"/>
          <w:lang w:val="el-GR" w:eastAsia="en-US"/>
        </w:rPr>
      </w:pPr>
      <w:r w:rsidRPr="004452C0">
        <w:rPr>
          <w:rFonts w:eastAsia="Calibri" w:cs="Times New Roman"/>
          <w:szCs w:val="22"/>
          <w:lang w:val="el-GR" w:eastAsia="en-US"/>
        </w:rPr>
        <w:t>Η Αναθέτουσα Αρχή ενημερώνει υπό την ιδιότητά της ως υπεύθυνης επεξεργασίας το φυσικό πρόσωπο που υπογράφει την προσφορά ως Προσφέρων ή ως Νόμιμος Εκπρόσωπος Προσφέροντος, ότι το ίδιο ή και τρίτοι, κατ’ εντολή και για λογαριασμό του, θα επεξεργάζονται τα ακόλουθα δεδομένα ως εξής:</w:t>
      </w:r>
    </w:p>
    <w:p w14:paraId="50689413" w14:textId="77777777" w:rsidR="004452C0" w:rsidRPr="004452C0" w:rsidRDefault="004452C0" w:rsidP="004452C0">
      <w:pPr>
        <w:suppressAutoHyphens w:val="0"/>
        <w:spacing w:after="160" w:line="259" w:lineRule="auto"/>
        <w:rPr>
          <w:rFonts w:eastAsia="Calibri" w:cs="Times New Roman"/>
          <w:szCs w:val="22"/>
          <w:lang w:val="el-GR" w:eastAsia="en-US"/>
        </w:rPr>
      </w:pPr>
      <w:r w:rsidRPr="004452C0">
        <w:rPr>
          <w:rFonts w:eastAsia="Calibri" w:cs="Times New Roman"/>
          <w:szCs w:val="22"/>
          <w:lang w:val="el-GR" w:eastAsia="en-US"/>
        </w:rPr>
        <w:t>Ι. Αντικείμενο επεξεργασίας είναι τα δεδομένα προσωπικού χαρακτήρα που περιέχονται στους φακέλους της προσφοράς και τα αποδεικτικά μέσα τα οποία υποβάλλονται στην Αναθέτουσα Αρχή, στο πλαίσιο του παρόντος Διαγωνισμού, από το φυσικό πρόσωπο το οποίο είναι το ίδιο Προσφέρων ή Νόμιμος Εκπρόσωπος Προσφέροντος.</w:t>
      </w:r>
    </w:p>
    <w:p w14:paraId="57057398" w14:textId="77777777" w:rsidR="004452C0" w:rsidRPr="004452C0" w:rsidRDefault="004452C0" w:rsidP="004452C0">
      <w:pPr>
        <w:suppressAutoHyphens w:val="0"/>
        <w:spacing w:after="160" w:line="259" w:lineRule="auto"/>
        <w:rPr>
          <w:rFonts w:eastAsia="Calibri" w:cs="Times New Roman"/>
          <w:szCs w:val="22"/>
          <w:lang w:val="el-GR" w:eastAsia="en-US"/>
        </w:rPr>
      </w:pPr>
      <w:r w:rsidRPr="004452C0">
        <w:rPr>
          <w:rFonts w:eastAsia="Calibri" w:cs="Times New Roman"/>
          <w:szCs w:val="22"/>
          <w:lang w:val="el-GR" w:eastAsia="en-US"/>
        </w:rPr>
        <w:t>ΙΙ. Σκοπός της επεξεργασίας είναι η αξιολόγηση του Φακέλου Προσφοράς, η ανάθεση της Σύμβασης, η προάσπιση των δικαιωμάτων της Αναθέτουσας Αρχής, η εκπλήρωση των εκ του νόμου υποχρεώσεων της Αναθέτουσας Αρχής και η εν γένει ασφάλεια και προστασία των συναλλαγών. Τα δεδομένα ταυτοπροσωπίας και επικοινωνίας θα χρησιμοποιηθούν από την Αναθέτουσα Αρχή και για την ενημέρωση των Προσφερόντων σχετικά με την αξιολόγηση των προσφορών.</w:t>
      </w:r>
    </w:p>
    <w:p w14:paraId="07306E21" w14:textId="77777777" w:rsidR="004452C0" w:rsidRPr="004452C0" w:rsidRDefault="004452C0" w:rsidP="004452C0">
      <w:pPr>
        <w:suppressAutoHyphens w:val="0"/>
        <w:spacing w:after="160" w:line="259" w:lineRule="auto"/>
        <w:rPr>
          <w:rFonts w:eastAsia="Calibri" w:cs="Times New Roman"/>
          <w:szCs w:val="22"/>
          <w:lang w:val="el-GR" w:eastAsia="en-US"/>
        </w:rPr>
      </w:pPr>
      <w:r w:rsidRPr="004452C0">
        <w:rPr>
          <w:rFonts w:eastAsia="Calibri" w:cs="Times New Roman"/>
          <w:szCs w:val="22"/>
          <w:lang w:val="el-GR" w:eastAsia="en-US"/>
        </w:rPr>
        <w:t xml:space="preserve">ΙΙΙ. Αποδέκτες των ανωτέρω (υπό Α) δεδομένων στους οποίους κοινοποιούνται είναι: </w:t>
      </w:r>
    </w:p>
    <w:p w14:paraId="67FDAEA5" w14:textId="77777777" w:rsidR="004452C0" w:rsidRPr="004452C0" w:rsidRDefault="004452C0" w:rsidP="004452C0">
      <w:pPr>
        <w:suppressAutoHyphens w:val="0"/>
        <w:spacing w:after="160" w:line="259" w:lineRule="auto"/>
        <w:rPr>
          <w:rFonts w:eastAsia="Calibri" w:cs="Times New Roman"/>
          <w:szCs w:val="22"/>
          <w:lang w:val="el-GR" w:eastAsia="en-US"/>
        </w:rPr>
      </w:pPr>
      <w:r w:rsidRPr="004452C0">
        <w:rPr>
          <w:rFonts w:eastAsia="Calibri" w:cs="Times New Roman"/>
          <w:szCs w:val="22"/>
          <w:lang w:val="el-GR" w:eastAsia="en-US"/>
        </w:rPr>
        <w:t>(α) Φορείς στους οποίους η Αναθέτουσα Αρχή αναθέτει την εκτέλεση συγκεκριμένων ενεργειών για λογαριασμό της, δηλαδή οι Σύμβουλοι, τα υπηρεσιακά στελέχη, μέλη Επιτροπών Αξιολόγησης, Χειριστές του Ηλεκτρονικού Διαγωνισμού και λοιποί εν γένει προστηθέντες της, υπό τον όρο της τήρησης σε κάθε περίπτωση του απορρήτου.</w:t>
      </w:r>
    </w:p>
    <w:p w14:paraId="0A21D4CC" w14:textId="77777777" w:rsidR="004452C0" w:rsidRPr="004452C0" w:rsidRDefault="004452C0" w:rsidP="004452C0">
      <w:pPr>
        <w:suppressAutoHyphens w:val="0"/>
        <w:spacing w:after="160" w:line="259" w:lineRule="auto"/>
        <w:rPr>
          <w:rFonts w:eastAsia="Calibri" w:cs="Times New Roman"/>
          <w:szCs w:val="22"/>
          <w:lang w:val="el-GR" w:eastAsia="en-US"/>
        </w:rPr>
      </w:pPr>
      <w:r w:rsidRPr="004452C0">
        <w:rPr>
          <w:rFonts w:eastAsia="Calibri" w:cs="Times New Roman"/>
          <w:szCs w:val="22"/>
          <w:lang w:val="el-GR" w:eastAsia="en-US"/>
        </w:rPr>
        <w:t>(β) Το Δημόσιο, άλλοι δημόσιοι φορείς ή δικαστικές αρχές ή άλλες αρχές ή δικαιοδοτικά όργανα, στο πλαίσιο των αρμοδιοτήτων τους.</w:t>
      </w:r>
    </w:p>
    <w:p w14:paraId="4EED5C51" w14:textId="77777777" w:rsidR="004452C0" w:rsidRPr="004452C0" w:rsidRDefault="004452C0" w:rsidP="004452C0">
      <w:pPr>
        <w:suppressAutoHyphens w:val="0"/>
        <w:spacing w:after="160" w:line="259" w:lineRule="auto"/>
        <w:rPr>
          <w:rFonts w:eastAsia="Calibri" w:cs="Times New Roman"/>
          <w:szCs w:val="22"/>
          <w:lang w:val="el-GR" w:eastAsia="en-US"/>
        </w:rPr>
      </w:pPr>
      <w:r w:rsidRPr="004452C0">
        <w:rPr>
          <w:rFonts w:eastAsia="Calibri" w:cs="Times New Roman"/>
          <w:szCs w:val="22"/>
          <w:lang w:val="el-GR" w:eastAsia="en-US"/>
        </w:rPr>
        <w:t>(γ) Έτεροι συμμετέχοντες στο Διαγωνισμό, στο πλαίσιο της αρχής της διαφάνειας και του δικαιώματος προδικαστικής και δικαστικής προστασίας των συμμετεχόντων στο Διαγωνισμό, σύμφωνα με το νόμο.</w:t>
      </w:r>
    </w:p>
    <w:p w14:paraId="02FB70D6" w14:textId="77777777" w:rsidR="004452C0" w:rsidRPr="004452C0" w:rsidRDefault="004452C0" w:rsidP="004452C0">
      <w:pPr>
        <w:suppressAutoHyphens w:val="0"/>
        <w:spacing w:after="160" w:line="259" w:lineRule="auto"/>
        <w:rPr>
          <w:rFonts w:eastAsia="Calibri" w:cs="Times New Roman"/>
          <w:szCs w:val="22"/>
          <w:lang w:val="el-GR" w:eastAsia="en-US"/>
        </w:rPr>
      </w:pPr>
      <w:r w:rsidRPr="004452C0">
        <w:rPr>
          <w:rFonts w:eastAsia="Calibri" w:cs="Times New Roman"/>
          <w:szCs w:val="22"/>
          <w:lang w:val="el-GR" w:eastAsia="en-US"/>
        </w:rPr>
        <w:t>IV. Τα δεδομένα θα τηρούνται για χρονικό διάστημα για χρονικό διάστημα ίσο με τη διάρκεια της εκτέλεσης της σύμβασης, και μετά τη λήξη αυτής για χρονικό διάστημα πέντε ετών, για μελλοντικούς φορολογικούς-δημοσιονομικούς ή ελέγχους χρηματοδοτών ή άλλους προβλεπόμενους ελέγχους από την κείμενη νομοθεσία, εκτός εάν η νομοθεσία προβλέπει διαφορετική περίοδο διατήρησης. Σε περίπτωση εκκρεμοδικίας αναφορικά με δημόσια σύμβαση τα δεδομένα τηρούνται μέχρι το πέρας της εκκρεμοδικίας. Μετά τη λήξη των ανωτέρω περιόδων, τα προσωπικά δεδομένα θα καταστρέφονται.</w:t>
      </w:r>
    </w:p>
    <w:p w14:paraId="03247A51" w14:textId="77777777" w:rsidR="004452C0" w:rsidRPr="004452C0" w:rsidRDefault="004452C0" w:rsidP="004452C0">
      <w:pPr>
        <w:suppressAutoHyphens w:val="0"/>
        <w:spacing w:after="160" w:line="259" w:lineRule="auto"/>
        <w:rPr>
          <w:rFonts w:eastAsia="Calibri" w:cs="Times New Roman"/>
          <w:szCs w:val="22"/>
          <w:lang w:val="el-GR" w:eastAsia="en-US"/>
        </w:rPr>
      </w:pPr>
      <w:r w:rsidRPr="004452C0">
        <w:rPr>
          <w:rFonts w:eastAsia="Calibri" w:cs="Times New Roman"/>
          <w:szCs w:val="22"/>
          <w:lang w:val="el-GR" w:eastAsia="en-US"/>
        </w:rPr>
        <w:t>V. Το φυσικό πρόσωπο που είναι είτε Προσφέρων είτε Νόμιμος Εκπρόσωπος του Προσφέροντος, μπορεί να ασκεί κάθε νόμιμο δικαίωμά του σχετικά με τα δεδομένα προσωπικού χαρακτήρα που το αφορούν, απευθυνόμενο στον υπεύθυνο προστασίας προσωπικών δεδομένων της Αναθέτουσας Αρχής.</w:t>
      </w:r>
    </w:p>
    <w:p w14:paraId="29752E3A" w14:textId="77777777" w:rsidR="004452C0" w:rsidRPr="004452C0" w:rsidRDefault="004452C0" w:rsidP="004452C0">
      <w:pPr>
        <w:suppressAutoHyphens w:val="0"/>
        <w:spacing w:after="160" w:line="259" w:lineRule="auto"/>
        <w:rPr>
          <w:rFonts w:eastAsia="Calibri" w:cs="Times New Roman"/>
          <w:szCs w:val="22"/>
          <w:lang w:val="el-GR" w:eastAsia="en-US"/>
        </w:rPr>
      </w:pPr>
      <w:r w:rsidRPr="004452C0">
        <w:rPr>
          <w:rFonts w:eastAsia="Calibri" w:cs="Times New Roman"/>
          <w:szCs w:val="22"/>
          <w:lang w:val="el-GR" w:eastAsia="en-US"/>
        </w:rPr>
        <w:t>VI. H Αναθέτουσα Αρχή έχει υποχρέωση να λαμβάνει κάθε εύλογο μέτρο για τη διασφάλιση του απόρρητου και της ασφάλειας της επεξεργασίας των δεδομένων και της προστασίας τους από τυχαία ή αθέμιτη καταστροφή, τυχαία απώλεια, αλλοίωση, απαγορευμένη διάδοση ή πρόσβαση από οποιονδήποτε και κάθε άλλης μορφή αθέμιτη επεξεργασία.</w:t>
      </w:r>
    </w:p>
    <w:p w14:paraId="0F7B2569" w14:textId="77777777" w:rsidR="004452C0" w:rsidRPr="004452C0" w:rsidRDefault="004452C0" w:rsidP="004452C0">
      <w:pPr>
        <w:rPr>
          <w:lang w:val="el-GR"/>
        </w:rPr>
      </w:pPr>
    </w:p>
    <w:p w14:paraId="77D71A94" w14:textId="77777777" w:rsidR="004452C0" w:rsidRDefault="004452C0" w:rsidP="00492BFF">
      <w:pPr>
        <w:rPr>
          <w:lang w:val="el-GR"/>
        </w:rPr>
      </w:pPr>
    </w:p>
    <w:sectPr w:rsidR="004452C0">
      <w:headerReference w:type="default" r:id="rId30"/>
      <w:footerReference w:type="default" r:id="rId31"/>
      <w:pgSz w:w="11906" w:h="16838"/>
      <w:pgMar w:top="1134" w:right="1134" w:bottom="1134" w:left="1134" w:header="720" w:footer="709" w:gutter="0"/>
      <w:cols w:space="72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DB907B" w14:textId="77777777" w:rsidR="00C32A07" w:rsidRDefault="00C32A07" w:rsidP="00492BFF">
      <w:pPr>
        <w:spacing w:after="0"/>
      </w:pPr>
      <w:r>
        <w:separator/>
      </w:r>
    </w:p>
  </w:endnote>
  <w:endnote w:type="continuationSeparator" w:id="0">
    <w:p w14:paraId="7E88D6D9" w14:textId="77777777" w:rsidR="00C32A07" w:rsidRDefault="00C32A07" w:rsidP="00492BF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OpenSymbol">
    <w:altName w:val="Calibri"/>
    <w:charset w:val="00"/>
    <w:family w:val="auto"/>
    <w:pitch w:val="variable"/>
    <w:sig w:usb0="800000AF" w:usb1="1001ECEA"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FDinDisplay">
    <w:altName w:val="Franklin Gothic Medium Cond"/>
    <w:charset w:val="A1"/>
    <w:family w:val="auto"/>
    <w:pitch w:val="variable"/>
    <w:sig w:usb0="00000001" w:usb1="0000000A" w:usb2="00000000" w:usb3="00000000" w:csb0="00000009"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6FF" w:usb1="420024FF" w:usb2="02000000" w:usb3="00000000" w:csb0="0000019F" w:csb1="00000000"/>
  </w:font>
  <w:font w:name="Lucida Sans">
    <w:panose1 w:val="020B0602040502020204"/>
    <w:charset w:val="A1"/>
    <w:family w:val="swiss"/>
    <w:pitch w:val="variable"/>
    <w:sig w:usb0="8100AAF7" w:usb1="0000807B" w:usb2="00000008"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A1"/>
    <w:family w:val="swiss"/>
    <w:pitch w:val="variable"/>
    <w:sig w:usb0="E1002EFF" w:usb1="C000605B" w:usb2="00000029" w:usb3="00000000" w:csb0="000101FF" w:csb1="00000000"/>
  </w:font>
  <w:font w:name="Liberation Sans">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687" w:usb1="00000000" w:usb2="00000000" w:usb3="00000000" w:csb0="0000009F" w:csb1="00000000"/>
  </w:font>
  <w:font w:name="Segoe UI">
    <w:panose1 w:val="020B0502040204020203"/>
    <w:charset w:val="A1"/>
    <w:family w:val="swiss"/>
    <w:pitch w:val="variable"/>
    <w:sig w:usb0="E4002EFF" w:usb1="C000E47F" w:usb2="00000009" w:usb3="00000000" w:csb0="000001FF" w:csb1="00000000"/>
  </w:font>
  <w:font w:name="Consolas">
    <w:panose1 w:val="020B0609020204030204"/>
    <w:charset w:val="A1"/>
    <w:family w:val="modern"/>
    <w:pitch w:val="fixed"/>
    <w:sig w:usb0="E00006FF" w:usb1="0000FCFF" w:usb2="00000001" w:usb3="00000000" w:csb0="0000019F" w:csb1="00000000"/>
  </w:font>
  <w:font w:name="CG Times">
    <w:altName w:val="Times New Roman"/>
    <w:panose1 w:val="02020603050405020304"/>
    <w:charset w:val="A1"/>
    <w:family w:val="roman"/>
    <w:pitch w:val="variable"/>
    <w:sig w:usb0="00000287" w:usb1="00000000" w:usb2="00000000" w:usb3="00000000" w:csb0="0000009F" w:csb1="00000000"/>
  </w:font>
  <w:font w:name="Verdana">
    <w:panose1 w:val="020B0604030504040204"/>
    <w:charset w:val="A1"/>
    <w:family w:val="swiss"/>
    <w:pitch w:val="variable"/>
    <w:sig w:usb0="A00006FF" w:usb1="4000205B" w:usb2="00000010" w:usb3="00000000" w:csb0="0000019F" w:csb1="00000000"/>
  </w:font>
  <w:font w:name="Cambria Math">
    <w:panose1 w:val="02040503050406030204"/>
    <w:charset w:val="A1"/>
    <w:family w:val="roman"/>
    <w:pitch w:val="variable"/>
    <w:sig w:usb0="E00006FF" w:usb1="420024FF" w:usb2="02000000" w:usb3="00000000" w:csb0="0000019F" w:csb1="00000000"/>
  </w:font>
  <w:font w:name="Calibri Bold">
    <w:altName w:val="Calibri"/>
    <w:panose1 w:val="020F0702030404030204"/>
    <w:charset w:val="A1"/>
    <w:family w:val="auto"/>
    <w:pitch w:val="default"/>
    <w:sig w:usb0="00000000" w:usb1="00000000" w:usb2="00000000" w:usb3="00000000" w:csb0="00000008" w:csb1="00000000"/>
  </w:font>
  <w:font w:name="Arial Bold">
    <w:altName w:val="Arial"/>
    <w:charset w:val="00"/>
    <w:family w:val="swiss"/>
    <w:pitch w:val="default"/>
    <w:sig w:usb0="00000000" w:usb1="00000000" w:usb2="00000000" w:usb3="00000000" w:csb0="00000001" w:csb1="00000000"/>
  </w:font>
  <w:font w:name="ArialMT">
    <w:charset w:val="00"/>
    <w:family w:val="swiss"/>
    <w:pitch w:val="variable"/>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FDCAD" w14:textId="77777777" w:rsidR="00C32A07" w:rsidRDefault="00C32A07">
    <w:pPr>
      <w:pStyle w:val="af3"/>
      <w:spacing w:after="0"/>
      <w:jc w:val="center"/>
      <w:rPr>
        <w:rFonts w:eastAsia="Times New Roman"/>
        <w:kern w:val="1"/>
        <w:sz w:val="18"/>
        <w:szCs w:val="18"/>
        <w:lang w:val="el-GR" w:eastAsia="zh-CN"/>
      </w:rPr>
    </w:pPr>
  </w:p>
  <w:p w14:paraId="7B518042" w14:textId="77777777" w:rsidR="00C32A07" w:rsidRDefault="00C32A07">
    <w:pPr>
      <w:pStyle w:val="af3"/>
      <w:spacing w:after="0"/>
      <w:jc w:val="center"/>
    </w:pPr>
    <w:r>
      <w:rPr>
        <w:sz w:val="20"/>
        <w:szCs w:val="20"/>
        <w:lang w:val="el-GR"/>
      </w:rPr>
      <w:t xml:space="preserve">Σελίδα </w:t>
    </w:r>
    <w:r>
      <w:rPr>
        <w:sz w:val="20"/>
        <w:szCs w:val="20"/>
      </w:rPr>
      <w:fldChar w:fldCharType="begin"/>
    </w:r>
    <w:r>
      <w:rPr>
        <w:sz w:val="20"/>
        <w:szCs w:val="20"/>
      </w:rPr>
      <w:instrText xml:space="preserve"> PAGE </w:instrText>
    </w:r>
    <w:r>
      <w:rPr>
        <w:sz w:val="20"/>
        <w:szCs w:val="20"/>
      </w:rPr>
      <w:fldChar w:fldCharType="separate"/>
    </w:r>
    <w:r w:rsidR="00367177">
      <w:rPr>
        <w:noProof/>
        <w:sz w:val="20"/>
        <w:szCs w:val="20"/>
      </w:rPr>
      <w:t>54</w:t>
    </w:r>
    <w:r>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C18432" w14:textId="77777777" w:rsidR="00C32A07" w:rsidRDefault="00C32A07" w:rsidP="00492BFF">
      <w:pPr>
        <w:spacing w:after="0"/>
      </w:pPr>
      <w:r>
        <w:separator/>
      </w:r>
    </w:p>
  </w:footnote>
  <w:footnote w:type="continuationSeparator" w:id="0">
    <w:p w14:paraId="01D3A6DA" w14:textId="77777777" w:rsidR="00C32A07" w:rsidRDefault="00C32A07" w:rsidP="00492BFF">
      <w:pPr>
        <w:spacing w:after="0"/>
      </w:pPr>
      <w:r>
        <w:continuationSeparator/>
      </w:r>
    </w:p>
  </w:footnote>
  <w:footnote w:id="1">
    <w:p w14:paraId="4C3DB885" w14:textId="77777777" w:rsidR="00C32A07" w:rsidRPr="00D31DA2" w:rsidRDefault="00C32A07" w:rsidP="00492BFF">
      <w:pPr>
        <w:pStyle w:val="af5"/>
        <w:rPr>
          <w:lang w:val="el-GR"/>
        </w:rPr>
      </w:pPr>
      <w:r>
        <w:rPr>
          <w:rStyle w:val="ad"/>
        </w:rPr>
        <w:footnoteRef/>
      </w:r>
      <w:r w:rsidRPr="00D31DA2">
        <w:rPr>
          <w:lang w:val="el-GR"/>
        </w:rPr>
        <w:t xml:space="preserve"> </w:t>
      </w:r>
      <w:r>
        <w:rPr>
          <w:lang w:val="el-GR"/>
        </w:rPr>
        <w:tab/>
        <w:t>Άρθρο 53 παρ. 2 περ. α του ν. 4412/2016</w:t>
      </w:r>
    </w:p>
  </w:footnote>
  <w:footnote w:id="2">
    <w:p w14:paraId="76DCA2C6" w14:textId="77777777" w:rsidR="00C32A07" w:rsidRPr="00D31DA2" w:rsidRDefault="00C32A07" w:rsidP="00492BFF">
      <w:pPr>
        <w:pStyle w:val="af5"/>
        <w:rPr>
          <w:szCs w:val="18"/>
          <w:lang w:val="el-GR"/>
        </w:rPr>
      </w:pPr>
      <w:r>
        <w:rPr>
          <w:rStyle w:val="a8"/>
        </w:rPr>
        <w:footnoteRef/>
      </w:r>
      <w:r>
        <w:rPr>
          <w:rStyle w:val="a4"/>
          <w:lang w:val="el-GR"/>
        </w:rPr>
        <w:tab/>
      </w:r>
      <w:r w:rsidRPr="00732591">
        <w:rPr>
          <w:lang w:val="el-GR"/>
        </w:rPr>
        <w:t>Μόνο</w:t>
      </w:r>
      <w:r w:rsidRPr="00D31DA2">
        <w:rPr>
          <w:szCs w:val="18"/>
          <w:lang w:val="el-GR"/>
        </w:rPr>
        <w:t xml:space="preserve"> για συμβάσεις άνω των ορίων</w:t>
      </w:r>
    </w:p>
  </w:footnote>
  <w:footnote w:id="3">
    <w:p w14:paraId="095D8BAE" w14:textId="77777777" w:rsidR="00C32A07" w:rsidRPr="005A0EC7" w:rsidRDefault="00C32A07" w:rsidP="00492BFF">
      <w:pPr>
        <w:pStyle w:val="fooot"/>
        <w:rPr>
          <w:lang w:val="el-GR"/>
        </w:rPr>
      </w:pPr>
      <w:r>
        <w:rPr>
          <w:rStyle w:val="a8"/>
        </w:rPr>
        <w:footnoteRef/>
      </w:r>
      <w:r>
        <w:rPr>
          <w:rStyle w:val="a4"/>
          <w:lang w:val="el-GR"/>
        </w:rPr>
        <w:tab/>
        <w:t xml:space="preserve">Μόνο για συμβάσεις άνω των ορίων </w:t>
      </w:r>
    </w:p>
  </w:footnote>
  <w:footnote w:id="4">
    <w:p w14:paraId="64C44E87" w14:textId="77777777" w:rsidR="00C32A07" w:rsidRPr="00E90CD8" w:rsidRDefault="00C32A07" w:rsidP="00492BFF">
      <w:pPr>
        <w:pStyle w:val="af5"/>
        <w:rPr>
          <w:lang w:val="el-GR"/>
        </w:rPr>
      </w:pPr>
      <w:r>
        <w:rPr>
          <w:rStyle w:val="a8"/>
        </w:rPr>
        <w:footnoteRef/>
      </w:r>
      <w:r>
        <w:rPr>
          <w:rStyle w:val="a4"/>
          <w:lang w:val="el-GR"/>
        </w:rPr>
        <w:tab/>
        <w:t>Συμπληρώνεται το όνομα, η διεύθυνση, ο αριθμός τηλεφώνου, η διεύθυνση ηλεκτρονικού ταχυδρομείου (</w:t>
      </w:r>
      <w:r>
        <w:rPr>
          <w:rStyle w:val="a4"/>
        </w:rPr>
        <w:t>e</w:t>
      </w:r>
      <w:r>
        <w:rPr>
          <w:rStyle w:val="a4"/>
          <w:lang w:val="el-GR"/>
        </w:rPr>
        <w:t>-</w:t>
      </w:r>
      <w:r>
        <w:rPr>
          <w:rStyle w:val="a4"/>
        </w:rPr>
        <w:t>mail</w:t>
      </w:r>
      <w:r>
        <w:rPr>
          <w:rStyle w:val="a4"/>
          <w:lang w:val="el-GR"/>
        </w:rPr>
        <w:t xml:space="preserve">) της υπηρεσίας που διενεργεί τον διαγωνισμό, καθώς και ο αρμόδιος υπάλληλος της υπηρεσίας αυτής, άρθρο 53 παρ. 2 περ. γ του ν. 4412/2016  </w:t>
      </w:r>
    </w:p>
  </w:footnote>
  <w:footnote w:id="5">
    <w:p w14:paraId="5A057359" w14:textId="77777777" w:rsidR="00C32A07" w:rsidRPr="00E90CD8" w:rsidRDefault="00C32A07" w:rsidP="00492BFF">
      <w:pPr>
        <w:pStyle w:val="af5"/>
        <w:rPr>
          <w:lang w:val="el-GR"/>
        </w:rPr>
      </w:pPr>
      <w:r>
        <w:rPr>
          <w:rStyle w:val="a8"/>
        </w:rPr>
        <w:footnoteRef/>
      </w:r>
      <w:r>
        <w:rPr>
          <w:rStyle w:val="a4"/>
          <w:lang w:val="el-GR"/>
        </w:rPr>
        <w:tab/>
        <w:t xml:space="preserve">Εφόσον υπάρχει και για συμβάσεις άνω των ορίων  </w:t>
      </w:r>
    </w:p>
  </w:footnote>
  <w:footnote w:id="6">
    <w:p w14:paraId="1E270329" w14:textId="77777777" w:rsidR="00C32A07" w:rsidRPr="00E90CD8" w:rsidRDefault="00C32A07" w:rsidP="00492BFF">
      <w:pPr>
        <w:pStyle w:val="af5"/>
        <w:rPr>
          <w:lang w:val="el-GR"/>
        </w:rPr>
      </w:pPr>
      <w:r>
        <w:rPr>
          <w:rStyle w:val="a8"/>
        </w:rPr>
        <w:footnoteRef/>
      </w:r>
      <w:r>
        <w:rPr>
          <w:rStyle w:val="a4"/>
          <w:lang w:val="el-GR"/>
        </w:rPr>
        <w:tab/>
        <w:t>Επιλέγεται η κύρια δραστηριότητα της Α.Α., βλέπε και Παράρτημα ΙΙ (Προκήρυξη Σύμβασης), Τμήμα Ι, παρ  1.5, Εκτελεστικού Κανονισμού (ΕΕ) 2015/1986 της Επιτροπής (</w:t>
      </w:r>
      <w:r>
        <w:rPr>
          <w:rStyle w:val="a4"/>
        </w:rPr>
        <w:t>L</w:t>
      </w:r>
      <w:r>
        <w:rPr>
          <w:rStyle w:val="a4"/>
          <w:lang w:val="el-GR"/>
        </w:rPr>
        <w:t xml:space="preserve"> 296). α) Γενικές δημόσιες υπηρεσίες β) Άμυνα, γ) Δημόσια τάξη και ασφάλεια, δ) Περιβάλλον, ε) Οικονομικές και δημοσιονομικές υποθέσεις, στ) Υγεία, ζ) Στέγαση και υποδομές κοινής ωφέλειας, η) Κοινωνική προστασία, θ) Αναψυχή, πολιτισμός και θρησκεία, ι) Εκπαίδευση, ια) Τυχόν άλλη δραστηριότητα.</w:t>
      </w:r>
    </w:p>
  </w:footnote>
  <w:footnote w:id="7">
    <w:p w14:paraId="59B10FF6" w14:textId="77777777" w:rsidR="00C32A07" w:rsidRPr="007037EB" w:rsidRDefault="00C32A07" w:rsidP="00492BFF">
      <w:pPr>
        <w:pStyle w:val="af5"/>
        <w:rPr>
          <w:lang w:val="el-GR"/>
        </w:rPr>
      </w:pPr>
      <w:r>
        <w:rPr>
          <w:rStyle w:val="a8"/>
        </w:rPr>
        <w:footnoteRef/>
      </w:r>
      <w:r>
        <w:rPr>
          <w:lang w:val="el-GR"/>
        </w:rPr>
        <w:tab/>
        <w:t>Επιλέγονται και συμπληρώνονται τα αντίστοιχα εδάφια, πρβλ άρθρα 22 και 67 ν. 4412/16</w:t>
      </w:r>
    </w:p>
  </w:footnote>
  <w:footnote w:id="8">
    <w:p w14:paraId="78BE48EC" w14:textId="77777777" w:rsidR="00C32A07" w:rsidRPr="007037EB" w:rsidRDefault="00C32A07" w:rsidP="00492BFF">
      <w:pPr>
        <w:pStyle w:val="af5"/>
        <w:rPr>
          <w:lang w:val="el-GR"/>
        </w:rPr>
      </w:pPr>
      <w:r>
        <w:rPr>
          <w:rStyle w:val="a8"/>
        </w:rPr>
        <w:footnoteRef/>
      </w:r>
      <w:r>
        <w:rPr>
          <w:lang w:val="el-GR"/>
        </w:rPr>
        <w:tab/>
        <w:t>Εάν η πρόσβαση στα έγγραφα είναι περιορισμένη, αντί για τα αναφερόμενα στο α) συμπληρώνεται:  «</w:t>
      </w:r>
      <w:r>
        <w:rPr>
          <w:i/>
          <w:lang w:val="el-GR"/>
        </w:rPr>
        <w:t>Η πρόσβαση στα έγγραφα είναι περιορισμένη. Περαιτέρω πληροφορίες παρέχονται στην διεύθυνση (</w:t>
      </w:r>
      <w:r>
        <w:rPr>
          <w:i/>
        </w:rPr>
        <w:t>URL</w:t>
      </w:r>
      <w:r>
        <w:rPr>
          <w:i/>
          <w:lang w:val="el-GR"/>
        </w:rPr>
        <w:t>) : ………………………..»</w:t>
      </w:r>
    </w:p>
  </w:footnote>
  <w:footnote w:id="9">
    <w:p w14:paraId="37008FE7" w14:textId="77777777" w:rsidR="00C32A07" w:rsidRPr="007037EB" w:rsidRDefault="00C32A07" w:rsidP="00492BFF">
      <w:pPr>
        <w:pStyle w:val="af5"/>
        <w:rPr>
          <w:lang w:val="el-GR"/>
        </w:rPr>
      </w:pPr>
      <w:r w:rsidRPr="007037EB">
        <w:rPr>
          <w:rStyle w:val="a8"/>
        </w:rPr>
        <w:footnoteRef/>
      </w:r>
      <w:r w:rsidRPr="007037EB">
        <w:rPr>
          <w:lang w:val="el-GR"/>
        </w:rPr>
        <w:tab/>
      </w:r>
      <w:r>
        <w:rPr>
          <w:lang w:val="el-GR"/>
        </w:rPr>
        <w:t>Το περιεχόμενο της παραγράφου δ</w:t>
      </w:r>
      <w:r w:rsidRPr="00765A21">
        <w:rPr>
          <w:lang w:val="el-GR"/>
        </w:rPr>
        <w:t xml:space="preserve">ιαμορφώνεται ανάλογα με την πηγή χρηματοδότησης </w:t>
      </w:r>
      <w:r>
        <w:rPr>
          <w:lang w:val="el-GR"/>
        </w:rPr>
        <w:t>(Π</w:t>
      </w:r>
      <w:r w:rsidRPr="00765A21">
        <w:rPr>
          <w:lang w:val="el-GR"/>
        </w:rPr>
        <w:t>ρβλ</w:t>
      </w:r>
      <w:r w:rsidRPr="007037EB">
        <w:rPr>
          <w:lang w:val="el-GR"/>
        </w:rPr>
        <w:t>. παρ. 2 περ.</w:t>
      </w:r>
      <w:r w:rsidRPr="007B18F5">
        <w:rPr>
          <w:lang w:val="el-GR"/>
        </w:rPr>
        <w:t xml:space="preserve"> </w:t>
      </w:r>
      <w:r w:rsidRPr="007037EB">
        <w:rPr>
          <w:lang w:val="el-GR"/>
        </w:rPr>
        <w:t>ζ  του άρθρου 53 του ν.4412/16 όπως διαμορφώθηκε με το άρθρο 16 του ν. 4782/21)</w:t>
      </w:r>
    </w:p>
  </w:footnote>
  <w:footnote w:id="10">
    <w:p w14:paraId="2B9D68A9" w14:textId="77777777" w:rsidR="00C32A07" w:rsidRPr="009C31D5" w:rsidRDefault="00C32A07" w:rsidP="00492BFF">
      <w:pPr>
        <w:pStyle w:val="af5"/>
        <w:rPr>
          <w:lang w:val="el-GR"/>
        </w:rPr>
      </w:pPr>
      <w:r>
        <w:rPr>
          <w:rStyle w:val="a8"/>
        </w:rPr>
        <w:footnoteRef/>
      </w:r>
      <w:r>
        <w:rPr>
          <w:lang w:val="el-GR"/>
        </w:rPr>
        <w:tab/>
      </w:r>
      <w:r w:rsidRPr="009C31D5">
        <w:rPr>
          <w:lang w:val="el-GR"/>
        </w:rPr>
        <w:t>Η αναθέτουσα αρχή προσαρμόζει την παρ. 1.4 και τους όρους της διακήρυξης με βάση το αντικείμενο της σύμβασης και την κείμενη νομοθεσία, όπως ισχύει κατά την έναρξη της διαδικασίας ανάθεσης. Σε περίπτωση νομοθετικών μεταβολών και έως την επικαιροποίηση του παρόντος υποδείγματος από την Ε.Α.Α.ΔΗ.ΣΥ. οι αναθέτουσες αρχές έχουν την ευθύνη αντίστοιχης προσαρμογής των εν λόγω όρων.</w:t>
      </w:r>
    </w:p>
  </w:footnote>
  <w:footnote w:id="11">
    <w:p w14:paraId="50C4E9C5" w14:textId="77777777" w:rsidR="00C32A07" w:rsidRPr="00F50CA4" w:rsidRDefault="00C32A07" w:rsidP="00492BFF">
      <w:pPr>
        <w:pStyle w:val="af5"/>
        <w:rPr>
          <w:lang w:val="el-GR"/>
        </w:rPr>
      </w:pPr>
      <w:r>
        <w:rPr>
          <w:rStyle w:val="a8"/>
        </w:rPr>
        <w:footnoteRef/>
      </w:r>
      <w:r>
        <w:rPr>
          <w:lang w:val="el-GR"/>
        </w:rPr>
        <w:tab/>
        <w:t>Κατά τον καθορισμό των προθεσμιών παραλαβής των προσφορών οι Α.Α. λαμβάνουν υπόψη την πολυπλοκότητα της σύμβασης και τον χρόνο που απαιτείται για την προετοιμασία των προσφορών (άρθρο 60 παρ. 1 ν. 4412/2016). Η ελάχιστη προθεσμία παραλαβής των προσφορών στην ανοιχτή διαδικασία καθορίζεται : α) για τις συμβάσεις άνω των ορίων από τις διατάξεις των άρθρων 27, 60 και 67 του ν. 4412/2016 και β) για τις συμβάσεις κάτω των ορίων από τις διατάξεις του άρθρου 121 του ίδιου νόμου.</w:t>
      </w:r>
    </w:p>
  </w:footnote>
  <w:footnote w:id="12">
    <w:p w14:paraId="2D490442" w14:textId="77777777" w:rsidR="00C32A07" w:rsidRPr="00D46D13" w:rsidRDefault="00C32A07" w:rsidP="00492BFF">
      <w:pPr>
        <w:pStyle w:val="af5"/>
        <w:rPr>
          <w:lang w:val="el-GR"/>
        </w:rPr>
      </w:pPr>
      <w:r>
        <w:rPr>
          <w:rStyle w:val="a8"/>
        </w:rPr>
        <w:footnoteRef/>
      </w:r>
      <w:r>
        <w:rPr>
          <w:lang w:val="el-GR"/>
        </w:rPr>
        <w:tab/>
        <w:t xml:space="preserve">Άρθρο 66 Ν. 4412/2016. Η παρούσα διακήρυξη και οι προκηρύξεις δεν δημοσιεύονται σε εθνικό επίπεδο, πριν από την ημερομηνία δημοσίευσης στην Επίσημη Εφημερίδα της ΕΕ. Ωστόσο, η δημοσίευση μπορεί να πραγματοποιείται σε κάθε περίπτωση σε εθνικό επίπεδο, όταν οι Α.Α. δεν έχουν ενημερωθεί σχετικά με τη δημοσίευση εντός 48 ωρών από τη βεβαίωση παραλαβής της προκήρυξης/ γνωστοποίησης.  </w:t>
      </w:r>
    </w:p>
  </w:footnote>
  <w:footnote w:id="13">
    <w:p w14:paraId="65351BB6" w14:textId="77777777" w:rsidR="00C32A07" w:rsidRPr="00D46D13" w:rsidRDefault="00C32A07" w:rsidP="00492BFF">
      <w:pPr>
        <w:pStyle w:val="af5"/>
        <w:rPr>
          <w:lang w:val="el-GR"/>
        </w:rPr>
      </w:pPr>
      <w:r>
        <w:rPr>
          <w:rStyle w:val="ad"/>
        </w:rPr>
        <w:footnoteRef/>
      </w:r>
      <w:r>
        <w:rPr>
          <w:rStyle w:val="a4"/>
          <w:lang w:val="el-GR"/>
        </w:rPr>
        <w:tab/>
      </w:r>
      <w:r>
        <w:rPr>
          <w:lang w:val="el-GR"/>
        </w:rPr>
        <w:t>Από 01.06.2021 καταργήθηκε η υποχρέωση σύνταξης προκήρυξης για συμβάσεις κάτω των ορίων (Πρβλ άρθρο 141 του ν.4782/2021, παρ. 1 περ.4)</w:t>
      </w:r>
    </w:p>
  </w:footnote>
  <w:footnote w:id="14">
    <w:p w14:paraId="4174F6C0" w14:textId="77777777" w:rsidR="00C32A07" w:rsidRPr="00D46D13" w:rsidRDefault="00C32A07" w:rsidP="00492BFF">
      <w:pPr>
        <w:pStyle w:val="af5"/>
        <w:rPr>
          <w:lang w:val="el-GR"/>
        </w:rPr>
      </w:pPr>
      <w:r>
        <w:rPr>
          <w:rStyle w:val="a8"/>
        </w:rPr>
        <w:footnoteRef/>
      </w:r>
      <w:r>
        <w:rPr>
          <w:lang w:val="el-GR"/>
        </w:rPr>
        <w:tab/>
        <w:t>Άρθρο 18 παρ. 2 του ν. 4412/2016.</w:t>
      </w:r>
    </w:p>
  </w:footnote>
  <w:footnote w:id="15">
    <w:p w14:paraId="3F2AF13A" w14:textId="77777777" w:rsidR="00C32A07" w:rsidRPr="00C823DC" w:rsidRDefault="00C32A07" w:rsidP="00492BFF">
      <w:pPr>
        <w:pStyle w:val="af5"/>
        <w:rPr>
          <w:lang w:val="el-GR"/>
        </w:rPr>
      </w:pPr>
      <w:r>
        <w:rPr>
          <w:rStyle w:val="a8"/>
        </w:rPr>
        <w:footnoteRef/>
      </w:r>
      <w:r>
        <w:rPr>
          <w:lang w:val="el-GR"/>
        </w:rPr>
        <w:tab/>
        <w:t>Ως «έγγραφο διαδικασίας σύναψης της σύμβασης» ή «έγγραφο της σύμβασης», κατά την έννοια της περ. 14 της παρ.1 του άρθρου 2 του ν. 4412/2016 νοείται κάθε έγγραφο το οποίο παρέχει ή στο οποίο παραπέμπει η Α.Α./Α.Φ. με σκοπό να περιγράψει ή να προσδιορίσει στοιχεία της σύμβασης ή της διαδικασίας ανάθεσης, συμπεριλαμβανομένης της προκήρυξης σύμβασης του άρθρου 63 και 293, της προκαταρκτικής προκήρυξης του άρθρου 62, της περιοδικής ενδεικτικής προκήρυξης του άρθρου 291, αν χρησιμοποιείται ως μέσο προκήρυξης του διαγωνισμού, των τεχνικών προδιαγραφών, του περιγραφικού εγγράφου, των προτεινόμενων όρων της σύμβασης, των υποδειγμάτων για την προσκόμιση των εγγράφων από τους υποψηφίους και τους προσφέροντες, των πληροφοριών σχετικά με τις γενικές και ειδικές υποχρεώσεις και τυχόν πρόσθετων εγγράφων. Επίσης, στην έννοια αυτή περιλαμβάνονται και η διακήρυξη ή η πρόσκληση σε διαπραγμάτευση στις οποίες αναφέρονται όλοι οι ειδικοί και γενικοί όροι σύναψης και εκτέλεσης της σύμβασης, το Ενιαίο Ευρωπαϊκό Έγγραφο Σύμβασης (ΕΕΕΣ), οι συμπληρωματικές πληροφορίες που παρέχει η αναθέτουσα αρχή δυνάμει της παρ. 2 του άρθρου 67 και της παρ. 2 του άρθρου 297, το σχέδιο της σύμβασης μετά των Παραρτημάτων αυτής και η τεχνική συγγραφή υποχρεώσεων που περιλαμβάνει και τις εφαρμοστέες τεχνικές προδιαγραφές</w:t>
      </w:r>
    </w:p>
  </w:footnote>
  <w:footnote w:id="16">
    <w:p w14:paraId="6D7510DD" w14:textId="77777777" w:rsidR="00C32A07" w:rsidRPr="00AE47A1" w:rsidRDefault="00C32A07" w:rsidP="00492BFF">
      <w:pPr>
        <w:pStyle w:val="af5"/>
        <w:rPr>
          <w:lang w:val="el-GR"/>
        </w:rPr>
      </w:pPr>
      <w:r>
        <w:rPr>
          <w:rStyle w:val="a8"/>
        </w:rPr>
        <w:footnoteRef/>
      </w:r>
      <w:r>
        <w:rPr>
          <w:lang w:val="el-GR"/>
        </w:rPr>
        <w:tab/>
        <w:t>Επιλέγεται κατά κανόνα η εκ του νόμου υποχρεωτική χρήση του ΕΣΗΔΗΣ για την πρόσβαση στα έγγραφα της σύμβασης και την επικοινωνία. Οι επιλογές που ακολουθούν αφορούν περιπτώσεις που δεν είναι δυνατή εν όλω ή εν μέρει η ελεύθερη πλήρης άμεση και δωρεάν ηλεκτρονική πρόσβαση στα έγγραφα της σύμβασης. Επιπλέον, σε περίπτωση που απαιτούνται ειδικά εργαλεία, συσκευές ή μορφότυποι περιγράφονται στο σημείο αυτό ταυτόχρονα με τον τρόπο πρόσβασης των ενδιαφερομένων.</w:t>
      </w:r>
    </w:p>
  </w:footnote>
  <w:footnote w:id="17">
    <w:p w14:paraId="3F14E379" w14:textId="77777777" w:rsidR="00C32A07" w:rsidRPr="00E528D5" w:rsidRDefault="00C32A07" w:rsidP="00492BFF">
      <w:pPr>
        <w:pStyle w:val="af5"/>
        <w:rPr>
          <w:lang w:val="el-GR"/>
        </w:rPr>
      </w:pPr>
      <w:r>
        <w:rPr>
          <w:rStyle w:val="a8"/>
        </w:rPr>
        <w:footnoteRef/>
      </w:r>
      <w:r>
        <w:rPr>
          <w:lang w:val="el-GR"/>
        </w:rPr>
        <w:tab/>
      </w:r>
      <w:r w:rsidRPr="00E528D5">
        <w:rPr>
          <w:lang w:val="el-GR"/>
        </w:rPr>
        <w:t>Ά</w:t>
      </w:r>
      <w:r w:rsidRPr="00E528D5">
        <w:rPr>
          <w:iCs/>
          <w:lang w:val="el-GR"/>
        </w:rPr>
        <w:t>ρθρο 67, παρ.3 του ν. 4412/2016 &amp;</w:t>
      </w:r>
      <w:r w:rsidRPr="00E528D5">
        <w:rPr>
          <w:lang w:val="el-GR"/>
        </w:rPr>
        <w:t>. άρθρο 121, παρ.5 του ν. 4412/2016.</w:t>
      </w:r>
    </w:p>
  </w:footnote>
  <w:footnote w:id="18">
    <w:p w14:paraId="1F677618" w14:textId="77777777" w:rsidR="00C32A07" w:rsidRPr="00FC2FD7" w:rsidRDefault="00C32A07" w:rsidP="00492BFF">
      <w:pPr>
        <w:pStyle w:val="af5"/>
        <w:rPr>
          <w:lang w:val="el-GR"/>
        </w:rPr>
      </w:pPr>
      <w:r>
        <w:rPr>
          <w:rStyle w:val="ad"/>
        </w:rPr>
        <w:footnoteRef/>
      </w:r>
      <w:r w:rsidRPr="00FC2FD7">
        <w:rPr>
          <w:lang w:val="el-GR"/>
        </w:rPr>
        <w:t xml:space="preserve"> </w:t>
      </w:r>
      <w:r>
        <w:rPr>
          <w:rStyle w:val="a4"/>
          <w:lang w:val="el-GR"/>
        </w:rPr>
        <w:tab/>
      </w:r>
      <w:r w:rsidRPr="00FC2FD7">
        <w:rPr>
          <w:lang w:val="el-GR"/>
        </w:rPr>
        <w:t>Πρβλ έγγραφο ΕΑΑΔΗΣΥ με α.π. 4121/30-07-2020 « Διευκρινίσεις ως προς την τήρηση των διατυπώσεων δημοσιότητας στη διαγωνιστική διαδικασία σε περίπτωση τροποποίησης όρων της διακήρυξης» (ΑΔΑ: ΩΡΗ9ΟΞΤΒ-2ΧΖ)</w:t>
      </w:r>
    </w:p>
  </w:footnote>
  <w:footnote w:id="19">
    <w:p w14:paraId="5F2A4817" w14:textId="77777777" w:rsidR="00C32A07" w:rsidRPr="00175691" w:rsidRDefault="00C32A07" w:rsidP="00492BFF">
      <w:pPr>
        <w:pStyle w:val="af5"/>
        <w:rPr>
          <w:lang w:val="el-GR"/>
        </w:rPr>
      </w:pPr>
      <w:r>
        <w:rPr>
          <w:rStyle w:val="ad"/>
        </w:rPr>
        <w:footnoteRef/>
      </w:r>
      <w:r w:rsidRPr="00175691">
        <w:rPr>
          <w:lang w:val="el-GR"/>
        </w:rPr>
        <w:t xml:space="preserve"> </w:t>
      </w:r>
      <w:r>
        <w:rPr>
          <w:rStyle w:val="a4"/>
          <w:lang w:val="el-GR"/>
        </w:rPr>
        <w:tab/>
      </w:r>
      <w:r>
        <w:rPr>
          <w:lang w:val="el-GR"/>
        </w:rPr>
        <w:t>Ά</w:t>
      </w:r>
      <w:r w:rsidRPr="00175691">
        <w:rPr>
          <w:lang w:val="el-GR"/>
        </w:rPr>
        <w:t>ρθρο 80 παρ. 10 ν. 4412/2016</w:t>
      </w:r>
    </w:p>
  </w:footnote>
  <w:footnote w:id="20">
    <w:p w14:paraId="741C7E3B" w14:textId="77777777" w:rsidR="00C32A07" w:rsidRPr="00175691" w:rsidRDefault="00C32A07" w:rsidP="00492BFF">
      <w:pPr>
        <w:pStyle w:val="af5"/>
        <w:rPr>
          <w:lang w:val="el-GR"/>
        </w:rPr>
      </w:pPr>
      <w:r>
        <w:rPr>
          <w:rStyle w:val="a8"/>
        </w:rPr>
        <w:footnoteRef/>
      </w:r>
      <w:r>
        <w:rPr>
          <w:szCs w:val="18"/>
          <w:lang w:val="el-GR"/>
        </w:rPr>
        <w:tab/>
        <w:t>Άρθρο 92, παρ.4 του ν. 4412/2016</w:t>
      </w:r>
    </w:p>
  </w:footnote>
  <w:footnote w:id="21">
    <w:p w14:paraId="0423A283" w14:textId="77777777" w:rsidR="00C32A07" w:rsidRPr="00175691" w:rsidRDefault="00C32A07" w:rsidP="00492BFF">
      <w:pPr>
        <w:pStyle w:val="af5"/>
        <w:rPr>
          <w:lang w:val="el-GR"/>
        </w:rPr>
      </w:pPr>
      <w:r>
        <w:rPr>
          <w:rStyle w:val="a8"/>
        </w:rPr>
        <w:footnoteRef/>
      </w:r>
      <w:r>
        <w:rPr>
          <w:szCs w:val="18"/>
          <w:lang w:val="el-GR"/>
        </w:rPr>
        <w:tab/>
        <w:t>Με την επιφύλαξη της εν όλω ή εν μέρει σύνταξης των εγγράφων σε άλλη γλώσσα</w:t>
      </w:r>
    </w:p>
  </w:footnote>
  <w:footnote w:id="22">
    <w:p w14:paraId="661E1F7A" w14:textId="77777777" w:rsidR="00C32A07" w:rsidRPr="00D6713A" w:rsidRDefault="00C32A07" w:rsidP="00492BFF">
      <w:pPr>
        <w:pStyle w:val="af5"/>
        <w:rPr>
          <w:lang w:val="el-GR"/>
        </w:rPr>
      </w:pPr>
      <w:r w:rsidRPr="00E06ADE">
        <w:rPr>
          <w:rStyle w:val="ad"/>
        </w:rPr>
        <w:footnoteRef/>
      </w:r>
      <w:r>
        <w:rPr>
          <w:szCs w:val="18"/>
          <w:lang w:val="el-GR"/>
        </w:rPr>
        <w:tab/>
        <w:t xml:space="preserve">Άρθρο 72 ν. 4412/2 016 </w:t>
      </w:r>
    </w:p>
  </w:footnote>
  <w:footnote w:id="23">
    <w:p w14:paraId="2CAA8BC0" w14:textId="77777777" w:rsidR="00C32A07" w:rsidRPr="00D6713A" w:rsidRDefault="00C32A07" w:rsidP="00492BFF">
      <w:pPr>
        <w:pStyle w:val="af5"/>
        <w:rPr>
          <w:lang w:val="el-GR"/>
        </w:rPr>
      </w:pPr>
      <w:r>
        <w:rPr>
          <w:rStyle w:val="a8"/>
        </w:rPr>
        <w:footnoteRef/>
      </w:r>
      <w:r>
        <w:rPr>
          <w:szCs w:val="18"/>
          <w:lang w:val="el-GR"/>
        </w:rPr>
        <w:tab/>
        <w:t>Πρβλ.  άρθρο 120 ν.4512/2018 (ΦΕΚ Α΄ 5/17.1.2017), καθώς και</w:t>
      </w:r>
      <w:r>
        <w:rPr>
          <w:lang w:val="el-GR"/>
        </w:rPr>
        <w:t xml:space="preserve">  άρθρο 15 παρ.1 ν.4541/2018  (ΦΕΚ Α΄ 93/31.5.2018),</w:t>
      </w:r>
    </w:p>
  </w:footnote>
  <w:footnote w:id="24">
    <w:p w14:paraId="25C004F7" w14:textId="77777777" w:rsidR="00C32A07" w:rsidRPr="0065239E" w:rsidRDefault="00C32A07" w:rsidP="00492BFF">
      <w:pPr>
        <w:pStyle w:val="af5"/>
        <w:rPr>
          <w:lang w:val="el-GR"/>
        </w:rPr>
      </w:pPr>
      <w:r>
        <w:rPr>
          <w:rStyle w:val="ad"/>
        </w:rPr>
        <w:footnoteRef/>
      </w:r>
      <w:r>
        <w:rPr>
          <w:rStyle w:val="a4"/>
          <w:lang w:val="el-GR"/>
        </w:rPr>
        <w:tab/>
      </w:r>
      <w:r w:rsidRPr="0065239E">
        <w:rPr>
          <w:lang w:val="el-GR"/>
        </w:rPr>
        <w:t>Τα γραμμάτια σύστασης χρηματικής παρακαταθήκης του Ταμείου Παρακαταθηκών και Δανείων, για την παροχή εγγυήσεων συμμετοχής και καλής εκτέλεσης (εγγυοδοτική παρακαταθήκη) συστήνονται σύμφωνα με την ειδική νομοθεσία που  διέπει αυτό και ειδικότερα βάσει του άρθρου 4 του π.δ της 30 Δεκεμβρίου 1926/3 Ιανουαρίου 1927 (“Περί συστάσεως και αποδόσεως παρακαταθηκών και καταθέσεων παρά τω Ταμείω Παρακαταθηκών και Δανείων”). Πρβλ. το με αρ. πρωτ. 2756/23-5-2017 έγγραφο της Ε.Α.Α.ΔΗ.ΣΥ. (ΑΔΑ: 7ΝΣΡΟΞΤΒ-975).</w:t>
      </w:r>
    </w:p>
  </w:footnote>
  <w:footnote w:id="25">
    <w:p w14:paraId="528B44C2" w14:textId="77777777" w:rsidR="00C32A07" w:rsidRPr="00F46CE2" w:rsidRDefault="00C32A07" w:rsidP="00492BFF">
      <w:pPr>
        <w:pStyle w:val="af5"/>
        <w:rPr>
          <w:lang w:val="el-GR"/>
        </w:rPr>
      </w:pPr>
      <w:r>
        <w:rPr>
          <w:rStyle w:val="ad"/>
        </w:rPr>
        <w:footnoteRef/>
      </w:r>
      <w:r>
        <w:rPr>
          <w:rStyle w:val="a4"/>
          <w:lang w:val="el-GR"/>
        </w:rPr>
        <w:tab/>
      </w:r>
      <w:r>
        <w:rPr>
          <w:lang w:val="el-GR"/>
        </w:rPr>
        <w:t>Παρ. 12 άρθρου 72 ν. 4412/2016</w:t>
      </w:r>
    </w:p>
  </w:footnote>
  <w:footnote w:id="26">
    <w:p w14:paraId="43D995D3" w14:textId="77777777" w:rsidR="00C32A07" w:rsidRPr="0065239E" w:rsidRDefault="00C32A07" w:rsidP="00492BFF">
      <w:pPr>
        <w:pStyle w:val="af5"/>
        <w:rPr>
          <w:lang w:val="el-GR"/>
        </w:rPr>
      </w:pPr>
      <w:r>
        <w:rPr>
          <w:rStyle w:val="ad"/>
        </w:rPr>
        <w:footnoteRef/>
      </w:r>
      <w:r>
        <w:rPr>
          <w:rStyle w:val="a4"/>
          <w:lang w:val="el-GR"/>
        </w:rPr>
        <w:tab/>
      </w:r>
      <w:r>
        <w:rPr>
          <w:lang w:val="el-GR"/>
        </w:rPr>
        <w:t xml:space="preserve">Βλ. σχετικά με ΣΔΣ </w:t>
      </w:r>
      <w:r>
        <w:t>https</w:t>
      </w:r>
      <w:r w:rsidRPr="00A16B5C">
        <w:rPr>
          <w:lang w:val="el-GR"/>
        </w:rPr>
        <w:t>://</w:t>
      </w:r>
      <w:r>
        <w:t>www</w:t>
      </w:r>
      <w:r w:rsidRPr="00A16B5C">
        <w:rPr>
          <w:lang w:val="el-GR"/>
        </w:rPr>
        <w:t>.</w:t>
      </w:r>
      <w:r>
        <w:t>wto</w:t>
      </w:r>
      <w:r w:rsidRPr="00A16B5C">
        <w:rPr>
          <w:lang w:val="el-GR"/>
        </w:rPr>
        <w:t>.</w:t>
      </w:r>
      <w:r>
        <w:t>org</w:t>
      </w:r>
      <w:r w:rsidRPr="00A16B5C">
        <w:rPr>
          <w:lang w:val="el-GR"/>
        </w:rPr>
        <w:t>/</w:t>
      </w:r>
      <w:r>
        <w:t>english</w:t>
      </w:r>
      <w:r w:rsidRPr="00A16B5C">
        <w:rPr>
          <w:lang w:val="el-GR"/>
        </w:rPr>
        <w:t>/</w:t>
      </w:r>
      <w:r>
        <w:t>tratop</w:t>
      </w:r>
      <w:r w:rsidRPr="00A16B5C">
        <w:rPr>
          <w:lang w:val="el-GR"/>
        </w:rPr>
        <w:t>_</w:t>
      </w:r>
      <w:r>
        <w:t>e</w:t>
      </w:r>
      <w:r w:rsidRPr="00A16B5C">
        <w:rPr>
          <w:lang w:val="el-GR"/>
        </w:rPr>
        <w:t>/</w:t>
      </w:r>
      <w:r>
        <w:t>gproc</w:t>
      </w:r>
      <w:r w:rsidRPr="00A16B5C">
        <w:rPr>
          <w:lang w:val="el-GR"/>
        </w:rPr>
        <w:t>_</w:t>
      </w:r>
      <w:r>
        <w:t>e</w:t>
      </w:r>
      <w:r w:rsidRPr="00A16B5C">
        <w:rPr>
          <w:lang w:val="el-GR"/>
        </w:rPr>
        <w:t>/</w:t>
      </w:r>
      <w:r>
        <w:t>gp</w:t>
      </w:r>
      <w:r w:rsidRPr="00A16B5C">
        <w:rPr>
          <w:lang w:val="el-GR"/>
        </w:rPr>
        <w:t>_</w:t>
      </w:r>
      <w:r>
        <w:t>gpa</w:t>
      </w:r>
      <w:r w:rsidRPr="00A16B5C">
        <w:rPr>
          <w:lang w:val="el-GR"/>
        </w:rPr>
        <w:t>_</w:t>
      </w:r>
      <w:r>
        <w:t>e</w:t>
      </w:r>
      <w:r w:rsidRPr="00355202">
        <w:rPr>
          <w:lang w:val="el-GR"/>
        </w:rPr>
        <w:t>.</w:t>
      </w:r>
      <w:r>
        <w:t>htm</w:t>
      </w:r>
    </w:p>
  </w:footnote>
  <w:footnote w:id="27">
    <w:p w14:paraId="0D55A735" w14:textId="77777777" w:rsidR="00C32A07" w:rsidRPr="00355202" w:rsidRDefault="00C32A07" w:rsidP="00492BFF">
      <w:pPr>
        <w:pStyle w:val="af5"/>
        <w:rPr>
          <w:lang w:val="el-GR"/>
        </w:rPr>
      </w:pPr>
      <w:r>
        <w:rPr>
          <w:rStyle w:val="ad"/>
        </w:rPr>
        <w:footnoteRef/>
      </w:r>
      <w:r>
        <w:rPr>
          <w:rStyle w:val="a4"/>
          <w:lang w:val="el-GR"/>
        </w:rPr>
        <w:tab/>
      </w:r>
      <w:r w:rsidRPr="00355202">
        <w:rPr>
          <w:lang w:val="el-GR"/>
        </w:rPr>
        <w:t>Σύμφωνα με το ισχύον κείμενο της ΣΔΣ, τα σχετικά παραρτήματα που αναφέρονται στο άρθρο 25 αντιστοιχούν πλέον στα 1, 2, 4, 5, 6 και 7.</w:t>
      </w:r>
    </w:p>
  </w:footnote>
  <w:footnote w:id="28">
    <w:p w14:paraId="29FC50C8" w14:textId="77777777" w:rsidR="00C32A07" w:rsidRPr="002510A3" w:rsidRDefault="00C32A07" w:rsidP="00492BFF">
      <w:pPr>
        <w:pStyle w:val="af5"/>
        <w:rPr>
          <w:lang w:val="el-GR"/>
        </w:rPr>
      </w:pPr>
      <w:r>
        <w:rPr>
          <w:rStyle w:val="ad"/>
        </w:rPr>
        <w:footnoteRef/>
      </w:r>
      <w:r>
        <w:rPr>
          <w:rStyle w:val="a4"/>
          <w:lang w:val="el-GR"/>
        </w:rPr>
        <w:tab/>
      </w:r>
      <w:r w:rsidRPr="00776DBF">
        <w:rPr>
          <w:lang w:val="el-GR"/>
        </w:rPr>
        <w:t xml:space="preserve">Επισημαίνεται ότι απαγορεύεται η συμμετοχή εξωχώριας εταιρείας από «μη συνεργάσιμα κράτη στον φορολογικό τομέα» κατά την έννοια των παρ. 3 και 4 του άρθρου 65 του ν. 4172/2013,  καθώς και από κράτη που έχουν προνομιακό φορολογικό καθεστώς, όπως αυτά ορίζονται στον κατάλογο της απόφασης της παρ. 7 του άρθρου 65 του ως άνω Κώδικα, κατά τα αναφερόμενα στην περίπτωση α` </w:t>
      </w:r>
      <w:r>
        <w:rPr>
          <w:lang w:val="el-GR"/>
        </w:rPr>
        <w:t>και β΄</w:t>
      </w:r>
      <w:r w:rsidRPr="00776DBF">
        <w:rPr>
          <w:lang w:val="el-GR"/>
        </w:rPr>
        <w:t>της παραγράφου 4 του άρθρου 4 του ν. 3310/2005</w:t>
      </w:r>
      <w:r>
        <w:rPr>
          <w:lang w:val="el-GR"/>
        </w:rPr>
        <w:t xml:space="preserve">. </w:t>
      </w:r>
    </w:p>
  </w:footnote>
  <w:footnote w:id="29">
    <w:p w14:paraId="4FB3C8CB" w14:textId="77777777" w:rsidR="00C32A07" w:rsidRPr="00BD65F6" w:rsidRDefault="00C32A07" w:rsidP="00492BFF">
      <w:pPr>
        <w:pStyle w:val="af5"/>
        <w:rPr>
          <w:lang w:val="el-GR"/>
        </w:rPr>
      </w:pPr>
      <w:r>
        <w:rPr>
          <w:rStyle w:val="ad"/>
        </w:rPr>
        <w:footnoteRef/>
      </w:r>
      <w:r w:rsidRPr="00BD65F6">
        <w:rPr>
          <w:lang w:val="el-GR"/>
        </w:rPr>
        <w:t xml:space="preserve"> </w:t>
      </w:r>
      <w:r>
        <w:rPr>
          <w:lang w:val="el-GR"/>
        </w:rPr>
        <w:t xml:space="preserve"> </w:t>
      </w:r>
      <w:r>
        <w:rPr>
          <w:lang w:val="el-GR"/>
        </w:rPr>
        <w:tab/>
      </w:r>
      <w:r w:rsidRPr="00303AE1">
        <w:rPr>
          <w:lang w:val="el-GR"/>
        </w:rPr>
        <w:t>Πρβλ. σχετικά, σελ. 8 της Ανακοίνωσης της Επιτροπής C (2019) 5494 final «Κατευθυντήριες γραμμές για τη συμμετοχή προσφερόντων και αγαθών από τρίτες χώρες στην αγορά δημοσίων συμβάσεων της ΕΕ»</w:t>
      </w:r>
      <w:r>
        <w:rPr>
          <w:lang w:val="el-GR"/>
        </w:rPr>
        <w:t>.</w:t>
      </w:r>
    </w:p>
  </w:footnote>
  <w:footnote w:id="30">
    <w:p w14:paraId="3F2B002B" w14:textId="77777777" w:rsidR="00C32A07" w:rsidRPr="006B4E4A" w:rsidRDefault="00C32A07" w:rsidP="00492BFF">
      <w:pPr>
        <w:pStyle w:val="af5"/>
        <w:rPr>
          <w:lang w:val="el-GR"/>
        </w:rPr>
      </w:pPr>
      <w:r>
        <w:rPr>
          <w:rStyle w:val="ad"/>
        </w:rPr>
        <w:footnoteRef/>
      </w:r>
      <w:r w:rsidRPr="00BD65F6">
        <w:rPr>
          <w:lang w:val="el-GR"/>
        </w:rPr>
        <w:t xml:space="preserve"> </w:t>
      </w:r>
      <w:r>
        <w:rPr>
          <w:lang w:val="el-GR"/>
        </w:rPr>
        <w:t xml:space="preserve"> </w:t>
      </w:r>
      <w:r>
        <w:rPr>
          <w:lang w:val="el-GR"/>
        </w:rPr>
        <w:tab/>
        <w:t>Άρθρο 19 ν. 4412/2016.</w:t>
      </w:r>
    </w:p>
  </w:footnote>
  <w:footnote w:id="31">
    <w:p w14:paraId="6FB24517" w14:textId="77777777" w:rsidR="00C32A07" w:rsidRPr="006B4E4A" w:rsidRDefault="00C32A07" w:rsidP="00492BFF">
      <w:pPr>
        <w:pStyle w:val="af5"/>
        <w:rPr>
          <w:lang w:val="el-GR"/>
        </w:rPr>
      </w:pPr>
      <w:r>
        <w:rPr>
          <w:rStyle w:val="a8"/>
          <w:rFonts w:ascii="Arial" w:hAnsi="Arial"/>
        </w:rPr>
        <w:footnoteRef/>
      </w:r>
      <w:r>
        <w:rPr>
          <w:rStyle w:val="a4"/>
          <w:lang w:val="el-GR"/>
        </w:rPr>
        <w:tab/>
        <w:t>Παρ. 1 ,2 και 12 του άρθρου 72 του ν.4412/2016.</w:t>
      </w:r>
    </w:p>
  </w:footnote>
  <w:footnote w:id="32">
    <w:p w14:paraId="25116A89" w14:textId="77777777" w:rsidR="00C32A07" w:rsidRPr="006B4E4A" w:rsidRDefault="00C32A07" w:rsidP="00492BFF">
      <w:pPr>
        <w:pStyle w:val="af5"/>
        <w:rPr>
          <w:lang w:val="el-GR"/>
        </w:rPr>
      </w:pPr>
      <w:r>
        <w:rPr>
          <w:rStyle w:val="a8"/>
        </w:rPr>
        <w:footnoteRef/>
      </w:r>
      <w:r>
        <w:rPr>
          <w:lang w:val="el-GR"/>
        </w:rPr>
        <w:tab/>
        <w:t>Σε περίπτωση υποβολής προσφοράς για ένα ή περισσότερα τμήματα της σύμβασης, το ύψος της εγγύησης συμμετοχής υπολογίζεται επί της εκτιμώμενης αξίας του/των προσφερομένου/ων τμήματος/τμημάτων (β’ εδ. παρ. 1 άρθρου 72 ν. 4412/2016).</w:t>
      </w:r>
    </w:p>
  </w:footnote>
  <w:footnote w:id="33">
    <w:p w14:paraId="2830C1E5" w14:textId="77777777" w:rsidR="00C32A07" w:rsidRPr="006B4E4A" w:rsidRDefault="00C32A07" w:rsidP="00492BFF">
      <w:pPr>
        <w:pStyle w:val="af5"/>
        <w:rPr>
          <w:lang w:val="el-GR"/>
        </w:rPr>
      </w:pPr>
      <w:r>
        <w:rPr>
          <w:rStyle w:val="a8"/>
        </w:rPr>
        <w:footnoteRef/>
      </w:r>
      <w:r>
        <w:rPr>
          <w:lang w:val="el-GR"/>
        </w:rPr>
        <w:tab/>
        <w:t>Το ποσοστό της εγγύησης συμμετοχής δεν μπορεί να υπερβαίνει το 2% της εκτιμώμενης αξίας της σύμβασης, εκτός ΦΠΑ, με ανάλογη στρογγυλοποίηση, μη συνυπολογιζομένων των δικαιωμάτων προαίρεσης και παράτασης της σύμβασης.</w:t>
      </w:r>
    </w:p>
  </w:footnote>
  <w:footnote w:id="34">
    <w:p w14:paraId="718B238A" w14:textId="77777777" w:rsidR="00C32A07" w:rsidRPr="00266D9E" w:rsidRDefault="00C32A07" w:rsidP="00492BFF">
      <w:pPr>
        <w:pStyle w:val="af5"/>
        <w:rPr>
          <w:lang w:val="el-GR"/>
        </w:rPr>
      </w:pPr>
      <w:r>
        <w:rPr>
          <w:rStyle w:val="a8"/>
        </w:rPr>
        <w:footnoteRef/>
      </w:r>
      <w:r>
        <w:rPr>
          <w:lang w:val="el-GR"/>
        </w:rPr>
        <w:tab/>
        <w:t>Άρθρο 72 παρ. 3 εδάφιο δεύτερο του ν. 4412/2016</w:t>
      </w:r>
      <w:r>
        <w:rPr>
          <w:rFonts w:cs="Cambria"/>
          <w:szCs w:val="18"/>
          <w:lang w:val="el-GR"/>
        </w:rPr>
        <w:t>.</w:t>
      </w:r>
    </w:p>
  </w:footnote>
  <w:footnote w:id="35">
    <w:p w14:paraId="01DF4B90" w14:textId="77777777" w:rsidR="00C32A07" w:rsidRPr="00266D9E" w:rsidRDefault="00C32A07" w:rsidP="00492BFF">
      <w:pPr>
        <w:pStyle w:val="af5"/>
        <w:rPr>
          <w:lang w:val="el-GR"/>
        </w:rPr>
      </w:pPr>
      <w:r>
        <w:rPr>
          <w:rStyle w:val="ad"/>
        </w:rPr>
        <w:footnoteRef/>
      </w:r>
      <w:r w:rsidRPr="00266D9E">
        <w:rPr>
          <w:lang w:val="el-GR"/>
        </w:rPr>
        <w:t xml:space="preserve"> </w:t>
      </w:r>
      <w:r>
        <w:rPr>
          <w:rStyle w:val="a4"/>
          <w:lang w:val="el-GR"/>
        </w:rPr>
        <w:tab/>
      </w:r>
      <w:r>
        <w:rPr>
          <w:lang w:val="el-GR"/>
        </w:rPr>
        <w:t>Άρθρο 88 σε συνδυασμό με άρθρο 72 ν. 4412/2016</w:t>
      </w:r>
    </w:p>
  </w:footnote>
  <w:footnote w:id="36">
    <w:p w14:paraId="6E629279" w14:textId="77777777" w:rsidR="00C32A07" w:rsidRPr="00266D9E" w:rsidRDefault="00C32A07" w:rsidP="00492BFF">
      <w:pPr>
        <w:pStyle w:val="af5"/>
        <w:rPr>
          <w:lang w:val="el-GR"/>
        </w:rPr>
      </w:pPr>
      <w:r w:rsidRPr="00B63FC9">
        <w:rPr>
          <w:rStyle w:val="a8"/>
        </w:rPr>
        <w:footnoteRef/>
      </w:r>
      <w:r>
        <w:rPr>
          <w:lang w:val="el-GR"/>
        </w:rPr>
        <w:tab/>
        <w:t>Άρθρα 73 και 74 ν. 4412/2016</w:t>
      </w:r>
    </w:p>
  </w:footnote>
  <w:footnote w:id="37">
    <w:p w14:paraId="569A30E2" w14:textId="77777777" w:rsidR="00C32A07" w:rsidRDefault="00C32A07" w:rsidP="00492BFF">
      <w:pPr>
        <w:pStyle w:val="af5"/>
        <w:rPr>
          <w:bCs/>
          <w:szCs w:val="18"/>
          <w:lang w:val="el-GR"/>
        </w:rPr>
      </w:pPr>
      <w:r>
        <w:rPr>
          <w:rStyle w:val="a8"/>
        </w:rPr>
        <w:footnoteRef/>
      </w:r>
      <w:r>
        <w:rPr>
          <w:lang w:val="el-GR"/>
        </w:rPr>
        <w:tab/>
        <w:t xml:space="preserve">Επισημαίνεται ότι </w:t>
      </w:r>
      <w:r>
        <w:rPr>
          <w:bCs/>
          <w:szCs w:val="18"/>
          <w:lang w:val="el-GR"/>
        </w:rPr>
        <w:t>η αναφορά στο ΕΕΕΣ σε “τελεσίδικη καταδικαστική απόφαση” νοείται ως “αμετάκλητη καταδικαστική απόφαση”, η δε σχετική δήλωση του οικονομικού φορέα στο Μέρος ΙΙΙ.Α. του ΕΕΕΣ αφορά μόνο σε αμετάκλητες καταδικαστικές</w:t>
      </w:r>
      <w:r>
        <w:rPr>
          <w:rFonts w:ascii="Cambria" w:hAnsi="Cambria" w:cs="Cambria"/>
          <w:bCs/>
          <w:szCs w:val="18"/>
          <w:lang w:val="el-GR"/>
        </w:rPr>
        <w:t xml:space="preserve"> </w:t>
      </w:r>
      <w:r>
        <w:rPr>
          <w:bCs/>
          <w:szCs w:val="18"/>
          <w:lang w:val="el-GR"/>
        </w:rPr>
        <w:t xml:space="preserve">αποφάσεις </w:t>
      </w:r>
    </w:p>
    <w:p w14:paraId="7452217E" w14:textId="77777777" w:rsidR="00C32A07" w:rsidRPr="00266D9E" w:rsidRDefault="00C32A07" w:rsidP="00492BFF">
      <w:pPr>
        <w:pStyle w:val="af5"/>
        <w:rPr>
          <w:lang w:val="el-GR"/>
        </w:rPr>
      </w:pPr>
      <w:r>
        <w:rPr>
          <w:bCs/>
          <w:szCs w:val="18"/>
          <w:lang w:val="el-GR"/>
        </w:rPr>
        <w:tab/>
      </w:r>
    </w:p>
  </w:footnote>
  <w:footnote w:id="38">
    <w:p w14:paraId="0DDBE559" w14:textId="77777777" w:rsidR="00C32A07" w:rsidRPr="008751C4" w:rsidRDefault="00C32A07" w:rsidP="00492BFF">
      <w:pPr>
        <w:pStyle w:val="af5"/>
        <w:rPr>
          <w:lang w:val="el-GR"/>
        </w:rPr>
      </w:pPr>
      <w:r>
        <w:rPr>
          <w:rStyle w:val="a8"/>
        </w:rPr>
        <w:footnoteRef/>
      </w:r>
      <w:r>
        <w:rPr>
          <w:lang w:val="el-GR"/>
        </w:rPr>
        <w:tab/>
        <w:t>Οι λόγοι της παραγράφου 2.2.3.4 αποτελούν δυνητικούς λόγους αποκλεισμού, σύμφωνα με το άρθρο 73 παρ. 4 ν. 4412/2016. Κατά συνέπεια, η Α.Α. δύναται να επιλέξει όλους, μερικούς, ή, ενδεχομένως, και κανέναν από τους λόγους αποκλεισμού της παρ. 4, συνεκτιμώντας τα ιδιαίτερα χαρακτηριστικά της υπό ανάθεση σύμβασης (εκτιμώμενη αξία αυτής, ειδικές περιστάσεις κλπ), με σχετική πρόβλεψη στη διακήρυξη (πρβλ. αιτιολογική έκθεση νόμου 4412/2016 - άρθρο 73 παρ. 4). Επισημαίνεται, επίσης, ότι η επιλογή από την Α.Α. λόγου/ων αποκλεισμού της παρ. 4 διαμορφώνει αντιστοίχως τις επιλογές της στα σχετικά πεδία του ΕΕΕΣ, καθώς και τα μέσα απόδειξης του άρθρου 2.2.9.2.</w:t>
      </w:r>
    </w:p>
  </w:footnote>
  <w:footnote w:id="39">
    <w:p w14:paraId="47FA4380" w14:textId="77777777" w:rsidR="00C32A07" w:rsidRDefault="00C32A07" w:rsidP="00492BFF">
      <w:pPr>
        <w:pStyle w:val="af5"/>
        <w:rPr>
          <w:lang w:val="el-GR"/>
        </w:rPr>
      </w:pPr>
      <w:r>
        <w:rPr>
          <w:rStyle w:val="a8"/>
        </w:rPr>
        <w:footnoteRef/>
      </w:r>
      <w:r>
        <w:rPr>
          <w:lang w:val="el-GR"/>
        </w:rPr>
        <w:tab/>
        <w:t>Ειδικά για τους δυνητικούς λόγους αποκλεισμού πρβλ. την Κατευθυντήρια Οδηγία 20/</w:t>
      </w:r>
      <w:r w:rsidRPr="00216ECA">
        <w:rPr>
          <w:lang w:val="el-GR"/>
        </w:rPr>
        <w:t>22-06-2017</w:t>
      </w:r>
      <w:r>
        <w:rPr>
          <w:lang w:val="el-GR"/>
        </w:rPr>
        <w:t xml:space="preserve"> της Αρχής (ΑΔΑ: ΩΡΞ3ΟΞΤΒ-9Ρ5). </w:t>
      </w:r>
      <w:r w:rsidRPr="006F7866">
        <w:rPr>
          <w:lang w:val="el-GR"/>
        </w:rPr>
        <w:t>Ειδικότερα, όταν η αναθέτουσα αρχή εξετάζει τη συνδρομή των προϋποθέσεων εφαρμογής των δυνητικών λόγων αποκλεισμού που έχει συμπεριλάβει στα έγγραφα της σύμβασης, πρέπει να δίδει ιδιαίτερη προσοχή στην τήρηση της αρχής της αναλογικότητας (πρβλ και αιτιολογική σκέψη 101 της Οδηγίας 2014/24/ΕΕ).</w:t>
      </w:r>
    </w:p>
  </w:footnote>
  <w:footnote w:id="40">
    <w:p w14:paraId="66FC59DE" w14:textId="77777777" w:rsidR="00C32A07" w:rsidRPr="008751C4" w:rsidRDefault="00C32A07" w:rsidP="00492BFF">
      <w:pPr>
        <w:pStyle w:val="af5"/>
        <w:rPr>
          <w:lang w:val="el-GR"/>
        </w:rPr>
      </w:pPr>
      <w:r>
        <w:rPr>
          <w:rStyle w:val="a8"/>
        </w:rPr>
        <w:footnoteRef/>
      </w:r>
      <w:r>
        <w:rPr>
          <w:lang w:val="el-GR"/>
        </w:rPr>
        <w:tab/>
        <w:t>Η αθέτηση της υποχρέωσης αυτής συνιστά σοβαρό επαγγελματικό παράπτωμα του οικονομικού φορέα κατά την έννοια της περίπτωσης θ΄ της παραγράφου 4 του άρθρου 73. Πρβλ. άρθρο 18 παρ. 5 του ν. 4412/2106.</w:t>
      </w:r>
    </w:p>
  </w:footnote>
  <w:footnote w:id="41">
    <w:p w14:paraId="7A1087B7" w14:textId="77777777" w:rsidR="00C32A07" w:rsidRPr="008751C4" w:rsidRDefault="00C32A07" w:rsidP="00492BFF">
      <w:pPr>
        <w:pStyle w:val="af5"/>
        <w:rPr>
          <w:lang w:val="el-GR"/>
        </w:rPr>
      </w:pPr>
      <w:r>
        <w:rPr>
          <w:rStyle w:val="a8"/>
        </w:rPr>
        <w:footnoteRef/>
      </w:r>
      <w:r>
        <w:rPr>
          <w:lang w:val="el-GR"/>
        </w:rPr>
        <w:tab/>
        <w:t xml:space="preserve">Σχετική δήλωση του προσφέροντος οικονομικού φορέα περιλαμβάνεται στο ΕΕΕΣ  </w:t>
      </w:r>
    </w:p>
  </w:footnote>
  <w:footnote w:id="42">
    <w:p w14:paraId="67337129" w14:textId="77777777" w:rsidR="00C32A07" w:rsidRPr="00266D9E" w:rsidRDefault="00C32A07" w:rsidP="00492BFF">
      <w:pPr>
        <w:pStyle w:val="af5"/>
        <w:rPr>
          <w:lang w:val="el-GR"/>
        </w:rPr>
      </w:pPr>
      <w:r>
        <w:rPr>
          <w:rStyle w:val="a8"/>
        </w:rPr>
        <w:footnoteRef/>
      </w:r>
      <w:r>
        <w:rPr>
          <w:lang w:val="el-GR"/>
        </w:rPr>
        <w:tab/>
        <w:t>Παρ. 10 του άρθρου 73 ν.4412/2016.</w:t>
      </w:r>
      <w:r>
        <w:rPr>
          <w:szCs w:val="18"/>
          <w:lang w:val="el-GR"/>
        </w:rPr>
        <w:t xml:space="preserve">Επίσης, πρβλ. υπ’ αριθμ. πρωτ. 6271/30-11-2018 έγγραφο της Αρχής (ΑΔΑ Ψ3Κ8ΟΞΤΒ-09Β) σχετικά με την απόφαση ΔΕΕ της 24 Οκτωβρίου 2018 στην υπόθεση </w:t>
      </w:r>
      <w:r>
        <w:rPr>
          <w:szCs w:val="18"/>
          <w:lang w:val="en-US"/>
        </w:rPr>
        <w:t>C</w:t>
      </w:r>
      <w:r>
        <w:rPr>
          <w:szCs w:val="18"/>
          <w:lang w:val="el-GR"/>
        </w:rPr>
        <w:t>-124/2017</w:t>
      </w:r>
      <w:r>
        <w:rPr>
          <w:sz w:val="22"/>
          <w:szCs w:val="22"/>
          <w:lang w:val="el-GR"/>
        </w:rPr>
        <w:t xml:space="preserve">. </w:t>
      </w:r>
    </w:p>
  </w:footnote>
  <w:footnote w:id="43">
    <w:p w14:paraId="3B89317F" w14:textId="77777777" w:rsidR="00C32A07" w:rsidRPr="00BD65F6" w:rsidRDefault="00C32A07" w:rsidP="00492BFF">
      <w:pPr>
        <w:pStyle w:val="af5"/>
        <w:rPr>
          <w:lang w:val="el-GR"/>
        </w:rPr>
      </w:pPr>
      <w:r w:rsidRPr="00390D33">
        <w:rPr>
          <w:rStyle w:val="ad"/>
        </w:rPr>
        <w:footnoteRef/>
      </w:r>
      <w:r w:rsidRPr="00390D33">
        <w:rPr>
          <w:lang w:val="el-GR"/>
        </w:rPr>
        <w:t xml:space="preserve"> </w:t>
      </w:r>
      <w:r w:rsidRPr="00390D33">
        <w:rPr>
          <w:lang w:val="el-GR"/>
        </w:rPr>
        <w:tab/>
        <w:t>Σχετικά με την προσκόμιση αποδείξεων για τα επανορθωτικά μέτρα βλ. την απόφαση της 14ης Ιανουαρίου 2021 του ΔΕΕ στην υπόθεση C</w:t>
      </w:r>
      <w:r w:rsidRPr="00390D33">
        <w:rPr>
          <w:rFonts w:ascii="Cambria Math" w:hAnsi="Cambria Math" w:cs="Cambria Math"/>
          <w:lang w:val="el-GR"/>
        </w:rPr>
        <w:t>‑</w:t>
      </w:r>
      <w:r w:rsidRPr="00390D33">
        <w:rPr>
          <w:lang w:val="el-GR"/>
        </w:rPr>
        <w:t>387/19</w:t>
      </w:r>
    </w:p>
  </w:footnote>
  <w:footnote w:id="44">
    <w:p w14:paraId="193CBBCB" w14:textId="77777777" w:rsidR="00C32A07" w:rsidRPr="00215ADE" w:rsidRDefault="00C32A07" w:rsidP="00492BFF">
      <w:pPr>
        <w:pStyle w:val="af5"/>
        <w:rPr>
          <w:lang w:val="el-GR"/>
        </w:rPr>
      </w:pPr>
      <w:r>
        <w:rPr>
          <w:rStyle w:val="a8"/>
        </w:rPr>
        <w:footnoteRef/>
      </w:r>
      <w:r>
        <w:rPr>
          <w:lang w:val="el-GR"/>
        </w:rPr>
        <w:tab/>
        <w:t xml:space="preserve">Παρ. 7 άρθρου 73 ν. 4412/2016.  </w:t>
      </w:r>
    </w:p>
  </w:footnote>
  <w:footnote w:id="45">
    <w:p w14:paraId="49FD0861" w14:textId="77777777" w:rsidR="00C32A07" w:rsidRPr="007B335B" w:rsidRDefault="00C32A07" w:rsidP="00492BFF">
      <w:pPr>
        <w:suppressAutoHyphens w:val="0"/>
        <w:autoSpaceDE w:val="0"/>
        <w:autoSpaceDN w:val="0"/>
        <w:adjustRightInd w:val="0"/>
        <w:spacing w:after="0"/>
        <w:ind w:left="426" w:hanging="426"/>
        <w:rPr>
          <w:lang w:val="el-GR"/>
        </w:rPr>
      </w:pPr>
      <w:r w:rsidRPr="00B63FC9">
        <w:rPr>
          <w:rStyle w:val="a8"/>
          <w:sz w:val="18"/>
          <w:szCs w:val="20"/>
          <w:lang w:val="en-IE"/>
        </w:rPr>
        <w:footnoteRef/>
      </w:r>
      <w:r>
        <w:rPr>
          <w:lang w:val="el-GR"/>
        </w:rPr>
        <w:tab/>
      </w:r>
      <w:r w:rsidRPr="00216ECA">
        <w:rPr>
          <w:sz w:val="18"/>
          <w:szCs w:val="20"/>
          <w:lang w:val="el-GR"/>
        </w:rPr>
        <w:t>Πρβλ. απόφαση υπ’ αριθμ. 49341 -19/05/2020 (ΦΕΚ 385 τεύχος ΥΟΔΔ, 25-05-2020), η οποία εξακολουθεί να ισχύει έως την  έκδοση της απόφασης της παρ. 9 του άρθρου 73 του ν. 4412/2016</w:t>
      </w:r>
      <w:r>
        <w:rPr>
          <w:sz w:val="18"/>
          <w:szCs w:val="20"/>
          <w:lang w:val="el-GR"/>
        </w:rPr>
        <w:t>.</w:t>
      </w:r>
      <w:r>
        <w:rPr>
          <w:color w:val="FF0000"/>
          <w:lang w:val="el-GR"/>
        </w:rPr>
        <w:t xml:space="preserve"> </w:t>
      </w:r>
    </w:p>
  </w:footnote>
  <w:footnote w:id="46">
    <w:p w14:paraId="0B373C78" w14:textId="77777777" w:rsidR="00C32A07" w:rsidRPr="00215ADE" w:rsidRDefault="00C32A07" w:rsidP="00492BFF">
      <w:pPr>
        <w:pStyle w:val="af5"/>
        <w:rPr>
          <w:lang w:val="el-GR"/>
        </w:rPr>
      </w:pPr>
      <w:r>
        <w:rPr>
          <w:rStyle w:val="a8"/>
        </w:rPr>
        <w:footnoteRef/>
      </w:r>
      <w:r>
        <w:rPr>
          <w:lang w:val="el-GR"/>
        </w:rPr>
        <w:tab/>
        <w:t xml:space="preserve">Επισημαίνεται ότι όλα τα κριτήρια επιλογής είναι προαιρετικά, τίθενται στην παρούσα διακήρυξη κατά την κρίση και τη διακριτική ευχέρεια της </w:t>
      </w:r>
      <w:r>
        <w:rPr>
          <w:lang w:val="en-US"/>
        </w:rPr>
        <w:t>A</w:t>
      </w:r>
      <w:r>
        <w:rPr>
          <w:lang w:val="el-GR"/>
        </w:rPr>
        <w:t>.</w:t>
      </w:r>
      <w:r>
        <w:rPr>
          <w:lang w:val="en-US"/>
        </w:rPr>
        <w:t>A</w:t>
      </w:r>
      <w:r>
        <w:rPr>
          <w:lang w:val="el-GR"/>
        </w:rPr>
        <w:t xml:space="preserve">. και πρέπει να σχετίζονται και να είναι ανάλογα με το αντικείμενο της σύμβασης (άρθρο 75 παρ. 1 του ν. 4412/2016). Επιπλέον, οι </w:t>
      </w:r>
      <w:r>
        <w:rPr>
          <w:lang w:val="en-US"/>
        </w:rPr>
        <w:t>A</w:t>
      </w:r>
      <w:r>
        <w:rPr>
          <w:lang w:val="el-GR"/>
        </w:rPr>
        <w:t>.</w:t>
      </w:r>
      <w:r>
        <w:rPr>
          <w:lang w:val="en-US"/>
        </w:rPr>
        <w:t>A</w:t>
      </w:r>
      <w:r>
        <w:rPr>
          <w:lang w:val="el-GR"/>
        </w:rPr>
        <w:t>. μπορούν να επιβάλλουν στους οικονομικούς φορείς ως απαιτήσεις συμμετοχής μόνο τα κριτήρια που αναφέρονται στις παραγράφους 2.2.4, 2.2.5 και 2.2.6. Έχουν τη δυνατότητα, κατά συνέπεια, να επιλέξουν ένα, περισσότερα ή όλα ενδεχομένως τα ως άνω κριτήρια επιλογής, συνεκτιμώντας τα ιδιαίτερα χαρακτηριστικά της υπό ανάθεση σύμβασης (εκτιμώμενη αξία αυτής, ειδικές περιστάσεις κλπ), με σχετική πρόβλεψη στη διακήρυξη. Οι Α.Α. διαμορφώνουν αντίστοιχα τα πεδία του ΕΕΕΣ, σύμφωνα με την παράγραφο 2.2.9., καθώς και τα μέσα απόδειξης του άρθρου 2.2.9.2.</w:t>
      </w:r>
      <w:r w:rsidRPr="006F7866">
        <w:rPr>
          <w:lang w:val="el-GR"/>
        </w:rPr>
        <w:t xml:space="preserve"> </w:t>
      </w:r>
      <w:r>
        <w:rPr>
          <w:lang w:val="el-GR"/>
        </w:rPr>
        <w:t xml:space="preserve">Πρβλ. και την Κατευθυντήρια Οδηγία 13 της Ε.Α.Α.ΔΗ.ΣΥ. </w:t>
      </w:r>
      <w:r>
        <w:rPr>
          <w:i/>
          <w:iCs/>
          <w:lang w:val="el-GR"/>
        </w:rPr>
        <w:t xml:space="preserve">''Κριτήρια ποιοτικής επιλογής δημοσίων συμβάσεων και έλεγχος καταλληλόλητας: ειδικά η οικονομική και χρηματοοικονομική επάρκεια και η τεχνική και επαγγελματική ικανότητα'' </w:t>
      </w:r>
      <w:r>
        <w:rPr>
          <w:lang w:val="el-GR"/>
        </w:rPr>
        <w:t xml:space="preserve">(ΑΔΑ ΩΒΥ7ΟΞΤΒ-ΤΛ7) και ειδικότερα τις Ενότητες </w:t>
      </w:r>
      <w:r>
        <w:rPr>
          <w:lang w:val="en-US"/>
        </w:rPr>
        <w:t>I</w:t>
      </w:r>
      <w:r>
        <w:rPr>
          <w:lang w:val="el-GR"/>
        </w:rPr>
        <w:t xml:space="preserve">ΙΙ και </w:t>
      </w:r>
      <w:r w:rsidRPr="00B3756B">
        <w:rPr>
          <w:lang w:val="el-GR"/>
        </w:rPr>
        <w:t>IV παρ. 1</w:t>
      </w:r>
      <w:r>
        <w:rPr>
          <w:lang w:val="el-GR"/>
        </w:rPr>
        <w:t xml:space="preserve"> όπου παρατίθενται σχετικά  παραδείγματα.</w:t>
      </w:r>
    </w:p>
  </w:footnote>
  <w:footnote w:id="47">
    <w:p w14:paraId="61178928" w14:textId="77777777" w:rsidR="00C32A07" w:rsidRPr="00215ADE" w:rsidRDefault="00C32A07" w:rsidP="00492BFF">
      <w:pPr>
        <w:pStyle w:val="af5"/>
        <w:rPr>
          <w:lang w:val="el-GR"/>
        </w:rPr>
      </w:pPr>
      <w:r w:rsidRPr="00B63FC9">
        <w:rPr>
          <w:rStyle w:val="a8"/>
        </w:rPr>
        <w:footnoteRef/>
      </w:r>
      <w:r>
        <w:rPr>
          <w:lang w:val="el-GR"/>
        </w:rPr>
        <w:tab/>
        <w:t>Άρθρο  75 παρ. 2 ν. 4412/2016.</w:t>
      </w:r>
    </w:p>
  </w:footnote>
  <w:footnote w:id="48">
    <w:p w14:paraId="5EF59AE5" w14:textId="77777777" w:rsidR="00C32A07" w:rsidRPr="00215ADE" w:rsidRDefault="00C32A07" w:rsidP="00492BFF">
      <w:pPr>
        <w:pStyle w:val="af5"/>
        <w:rPr>
          <w:lang w:val="el-GR"/>
        </w:rPr>
      </w:pPr>
      <w:r>
        <w:rPr>
          <w:rStyle w:val="a8"/>
        </w:rPr>
        <w:footnoteRef/>
      </w:r>
      <w:r>
        <w:rPr>
          <w:lang w:val="el-GR"/>
        </w:rPr>
        <w:tab/>
        <w:t xml:space="preserve">Παράρτημα </w:t>
      </w:r>
      <w:r>
        <w:t>XI</w:t>
      </w:r>
      <w:r>
        <w:rPr>
          <w:lang w:val="el-GR"/>
        </w:rPr>
        <w:t xml:space="preserve"> Προσαρτήματος Α ν. 4412/2016.</w:t>
      </w:r>
    </w:p>
  </w:footnote>
  <w:footnote w:id="49">
    <w:p w14:paraId="0F443B74" w14:textId="77777777" w:rsidR="00C32A07" w:rsidRPr="006566B6" w:rsidRDefault="00C32A07" w:rsidP="00492BFF">
      <w:pPr>
        <w:pStyle w:val="af5"/>
        <w:rPr>
          <w:lang w:val="el-GR"/>
        </w:rPr>
      </w:pPr>
      <w:r>
        <w:rPr>
          <w:rStyle w:val="ad"/>
        </w:rPr>
        <w:footnoteRef/>
      </w:r>
      <w:r>
        <w:rPr>
          <w:rStyle w:val="a4"/>
          <w:lang w:val="el-GR"/>
        </w:rPr>
        <w:tab/>
      </w:r>
      <w:r>
        <w:rPr>
          <w:lang w:val="el-GR"/>
        </w:rPr>
        <w:t>Άρθρο 78 ν. 4412/2016</w:t>
      </w:r>
    </w:p>
  </w:footnote>
  <w:footnote w:id="50">
    <w:p w14:paraId="47A99912" w14:textId="77777777" w:rsidR="00C32A07" w:rsidRPr="002B20BB" w:rsidRDefault="00C32A07" w:rsidP="00492BFF">
      <w:pPr>
        <w:pStyle w:val="af5"/>
        <w:rPr>
          <w:strike/>
          <w:lang w:val="el-GR"/>
        </w:rPr>
      </w:pPr>
      <w:r>
        <w:rPr>
          <w:rStyle w:val="a8"/>
        </w:rPr>
        <w:footnoteRef/>
      </w:r>
      <w:r>
        <w:rPr>
          <w:lang w:val="el-GR"/>
        </w:rPr>
        <w:tab/>
        <w:t xml:space="preserve">Δύνανται, επίσης, να στηρίζονται και στις ικανότητες του/ των υπεργολάβων, στους οποίους προτίθενται να αναθέσουν την εκτέλεση τμήματος/ τμημάτων της υπό ανάθεσης σύμβασης. </w:t>
      </w:r>
    </w:p>
  </w:footnote>
  <w:footnote w:id="51">
    <w:p w14:paraId="50622FC3" w14:textId="77777777" w:rsidR="00C32A07" w:rsidRPr="00FC2FD7" w:rsidRDefault="00C32A07" w:rsidP="00492BFF">
      <w:pPr>
        <w:pStyle w:val="af5"/>
        <w:rPr>
          <w:lang w:val="el-GR"/>
        </w:rPr>
      </w:pPr>
      <w:r>
        <w:rPr>
          <w:rStyle w:val="ad"/>
        </w:rPr>
        <w:footnoteRef/>
      </w:r>
      <w:r>
        <w:rPr>
          <w:rStyle w:val="a4"/>
          <w:lang w:val="el-GR"/>
        </w:rPr>
        <w:tab/>
      </w:r>
      <w:r w:rsidRPr="00B76F96">
        <w:rPr>
          <w:lang w:val="el-GR"/>
        </w:rPr>
        <w:t>Ο όρος αυτός μπορεί να τεθεί, κατά την κρίση της αναθέτουσας αρχής, και στην περίπτωση ποσοστού μικρότερου του 30% της εκτιμώμενης αξίας της σύμβασης (πρβλ. παρ. 5 άρθρου 131 του ν. 4412/2016</w:t>
      </w:r>
      <w:r>
        <w:rPr>
          <w:lang w:val="el-GR"/>
        </w:rPr>
        <w:t>)</w:t>
      </w:r>
      <w:r w:rsidRPr="00B76F96">
        <w:rPr>
          <w:lang w:val="el-GR"/>
        </w:rPr>
        <w:t>.</w:t>
      </w:r>
    </w:p>
  </w:footnote>
  <w:footnote w:id="52">
    <w:p w14:paraId="61CF3F14" w14:textId="77777777" w:rsidR="00C32A07" w:rsidRDefault="00C32A07" w:rsidP="00492BFF">
      <w:pPr>
        <w:pStyle w:val="af5"/>
        <w:rPr>
          <w:lang w:val="el-GR"/>
        </w:rPr>
      </w:pPr>
      <w:r>
        <w:rPr>
          <w:rStyle w:val="a8"/>
        </w:rPr>
        <w:footnoteRef/>
      </w:r>
      <w:r>
        <w:rPr>
          <w:lang w:val="el-GR"/>
        </w:rPr>
        <w:tab/>
        <w:t>Άρθρο 78 παρ. 1 ν. 4412/2016.</w:t>
      </w:r>
    </w:p>
  </w:footnote>
  <w:footnote w:id="53">
    <w:p w14:paraId="66B3CA0A" w14:textId="77777777" w:rsidR="00C32A07" w:rsidRDefault="00C32A07" w:rsidP="00492BFF">
      <w:pPr>
        <w:pStyle w:val="af5"/>
        <w:rPr>
          <w:lang w:val="el-GR"/>
        </w:rPr>
      </w:pPr>
      <w:r>
        <w:rPr>
          <w:rStyle w:val="a8"/>
        </w:rPr>
        <w:footnoteRef/>
      </w:r>
      <w:r>
        <w:rPr>
          <w:lang w:val="el-GR"/>
        </w:rPr>
        <w:tab/>
        <w:t>Άρθρο 131 παρ. 6 ν. 4412/2016</w:t>
      </w:r>
    </w:p>
  </w:footnote>
  <w:footnote w:id="54">
    <w:p w14:paraId="1A5AD16E" w14:textId="77777777" w:rsidR="00C32A07" w:rsidRPr="00BD65F6" w:rsidRDefault="00C32A07" w:rsidP="00492BFF">
      <w:pPr>
        <w:pStyle w:val="af5"/>
        <w:rPr>
          <w:lang w:val="el-GR"/>
        </w:rPr>
      </w:pPr>
      <w:r>
        <w:rPr>
          <w:rStyle w:val="ad"/>
        </w:rPr>
        <w:footnoteRef/>
      </w:r>
      <w:r>
        <w:rPr>
          <w:rStyle w:val="a4"/>
          <w:lang w:val="el-GR"/>
        </w:rPr>
        <w:tab/>
      </w:r>
      <w:r w:rsidRPr="00BD65F6">
        <w:rPr>
          <w:lang w:val="el-GR"/>
        </w:rPr>
        <w:t xml:space="preserve">Άρθρο 104 σε συνδυασμό με τις παρ. 4 και 5 του άρθρου 105 του ν. 4412/2016 </w:t>
      </w:r>
    </w:p>
  </w:footnote>
  <w:footnote w:id="55">
    <w:p w14:paraId="29211CBD" w14:textId="77777777" w:rsidR="00C32A07" w:rsidRPr="007B335B" w:rsidRDefault="00C32A07" w:rsidP="00492BFF">
      <w:pPr>
        <w:pStyle w:val="af5"/>
        <w:rPr>
          <w:lang w:val="el-GR"/>
        </w:rPr>
      </w:pPr>
      <w:r>
        <w:rPr>
          <w:rStyle w:val="a8"/>
        </w:rPr>
        <w:footnoteRef/>
      </w:r>
      <w:r>
        <w:rPr>
          <w:lang w:val="el-GR"/>
        </w:rPr>
        <w:tab/>
        <w:t xml:space="preserve">Το ΕΕΕΣ περιλαμβάνει τα ακόλουθα Μέρη: Μέρος Ι Πληροφορίες σχετικά με τη διαδικασία σύναψης σύμβασης και την αναθέτουσα αρχή, Μέρος ΙΙ Πληροφορίες σχετικά με τον οικονομικό φορέα, Μέρος ΙΙΙ Κριτήρια αποκλεισμού, Μέρος </w:t>
      </w:r>
      <w:r>
        <w:rPr>
          <w:lang w:val="en-US"/>
        </w:rPr>
        <w:t>IV</w:t>
      </w:r>
      <w:r>
        <w:rPr>
          <w:lang w:val="el-GR"/>
        </w:rPr>
        <w:t xml:space="preserve"> Κριτήρια Επιλογής, Μέρος </w:t>
      </w:r>
      <w:r>
        <w:rPr>
          <w:lang w:val="en-US"/>
        </w:rPr>
        <w:t>VI</w:t>
      </w:r>
      <w:r>
        <w:rPr>
          <w:lang w:val="el-GR"/>
        </w:rPr>
        <w:t xml:space="preserve"> Τελικές δηλώσεις. </w:t>
      </w:r>
    </w:p>
  </w:footnote>
  <w:footnote w:id="56">
    <w:p w14:paraId="765845D7" w14:textId="77777777" w:rsidR="00C32A07" w:rsidRPr="007B335B" w:rsidRDefault="00C32A07" w:rsidP="00492BFF">
      <w:pPr>
        <w:pStyle w:val="af5"/>
        <w:rPr>
          <w:lang w:val="el-GR"/>
        </w:rPr>
      </w:pPr>
      <w:r>
        <w:rPr>
          <w:rStyle w:val="a8"/>
        </w:rPr>
        <w:footnoteRef/>
      </w:r>
      <w:r>
        <w:rPr>
          <w:lang w:val="el-GR"/>
        </w:rPr>
        <w:tab/>
        <w:t>Από τις 2-5-2019, παρέχεται η ηλεκτρονική υπηρεσία </w:t>
      </w:r>
      <w:hyperlink r:id="rId1" w:anchor="_blank" w:history="1">
        <w:r>
          <w:rPr>
            <w:rStyle w:val="-"/>
            <w:lang w:val="el-GR"/>
          </w:rPr>
          <w:t>Promitheus ESPDint </w:t>
        </w:r>
      </w:hyperlink>
      <w:r>
        <w:rPr>
          <w:lang w:val="el-GR"/>
        </w:rPr>
        <w:t>(</w:t>
      </w:r>
      <w:hyperlink r:id="rId2" w:anchor="_blank" w:history="1">
        <w:r>
          <w:rPr>
            <w:rStyle w:val="-"/>
            <w:lang w:val="el-GR"/>
          </w:rPr>
          <w:t>https://espdint.eprocurement.gov.gr/</w:t>
        </w:r>
      </w:hyperlink>
      <w:r>
        <w:rPr>
          <w:lang w:val="el-GR"/>
        </w:rPr>
        <w:t xml:space="preserve">) που προσφέρει τη δυνατότητα ηλεκτρονικής σύνταξης και διαχείρισης του Ευρωπαϊκού Ενιαίου Εγγράφου Σύμβασης (ΕΕΕΣ). Μπορείτε να δείτε τη σχετική ανακοίνωση στη Διαδικτυακή Πύλη του ΕΣΗΔΗΣ </w:t>
      </w:r>
      <w:hyperlink r:id="rId3" w:history="1">
        <w:r>
          <w:rPr>
            <w:rStyle w:val="-"/>
            <w:lang w:val="el-GR"/>
          </w:rPr>
          <w:t>www.promitheus.gov.gr</w:t>
        </w:r>
      </w:hyperlink>
      <w:r>
        <w:rPr>
          <w:lang w:val="el-GR"/>
        </w:rPr>
        <w:t xml:space="preserve"> Πρβλ και το Διορθωτικό (Επίσημη Εφημερίδα της Ευρωπαϊκής Ένωσης L 17/65 της 23ης Ιανουαρίου 2018) στον Εκτελεστικό Κανονισμό (ΕΕ) 2016/7 για την καθιέρωση του τυποποιημένου εντύπου για το Ευρωπαϊκό Ενιαίο Έγγραφο Προμήθειας , με το οποίο επιλύθηκαν τα σχετικά ζητήματα ορολογίας που υπήρχαν στο αρχικό επίσημο ελληνικό  κείμενο του Εκτελεστικού Κανονισμού, Μπορείτε να δείτε το σχετικό Διορθωτικό στην ακόλουθη διαδρομή </w:t>
      </w:r>
      <w:hyperlink r:id="rId4" w:history="1">
        <w:r>
          <w:rPr>
            <w:rStyle w:val="-"/>
            <w:color w:val="auto"/>
            <w:lang w:val="el-GR"/>
          </w:rPr>
          <w:t>https://eur-lex.europa.eu/legal-content/EL/TXT/HTML/?uri=CELEX:32016R0007R(01)&amp;from=EL</w:t>
        </w:r>
      </w:hyperlink>
      <w:r>
        <w:rPr>
          <w:lang w:val="el-GR"/>
        </w:rPr>
        <w:t xml:space="preserve">            </w:t>
      </w:r>
    </w:p>
  </w:footnote>
  <w:footnote w:id="57">
    <w:p w14:paraId="337C3860" w14:textId="77777777" w:rsidR="00C32A07" w:rsidRPr="007B335B" w:rsidRDefault="00C32A07" w:rsidP="00492BFF">
      <w:pPr>
        <w:pStyle w:val="af5"/>
        <w:rPr>
          <w:lang w:val="el-GR"/>
        </w:rPr>
      </w:pPr>
      <w:r w:rsidRPr="00412714">
        <w:rPr>
          <w:rStyle w:val="a8"/>
        </w:rPr>
        <w:footnoteRef/>
      </w:r>
      <w:r w:rsidRPr="00412714">
        <w:rPr>
          <w:lang w:val="el-GR"/>
        </w:rPr>
        <w:tab/>
        <w:t>Άρθρο 79Α παρ. 4 του ν. 4412/2016</w:t>
      </w:r>
    </w:p>
  </w:footnote>
  <w:footnote w:id="58">
    <w:p w14:paraId="3F8B8AAD" w14:textId="77777777" w:rsidR="00C32A07" w:rsidRPr="007B335B" w:rsidRDefault="00C32A07" w:rsidP="00492BFF">
      <w:pPr>
        <w:pStyle w:val="af5"/>
        <w:rPr>
          <w:lang w:val="el-GR"/>
        </w:rPr>
      </w:pPr>
      <w:r>
        <w:rPr>
          <w:rStyle w:val="ad"/>
        </w:rPr>
        <w:footnoteRef/>
      </w:r>
      <w:r>
        <w:rPr>
          <w:lang w:val="el-GR"/>
        </w:rPr>
        <w:tab/>
        <w:t>Ά</w:t>
      </w:r>
      <w:r w:rsidRPr="00FD2238">
        <w:rPr>
          <w:lang w:val="el-GR"/>
        </w:rPr>
        <w:t>ρθρο 79 παρ. 9 του ν. 4412/2016</w:t>
      </w:r>
    </w:p>
  </w:footnote>
  <w:footnote w:id="59">
    <w:p w14:paraId="6753D37B" w14:textId="77777777" w:rsidR="00C32A07" w:rsidRPr="00CB74CD" w:rsidRDefault="00C32A07" w:rsidP="00492BFF">
      <w:pPr>
        <w:pStyle w:val="af5"/>
        <w:rPr>
          <w:lang w:val="el-GR"/>
        </w:rPr>
      </w:pPr>
      <w:r>
        <w:rPr>
          <w:rStyle w:val="ad"/>
        </w:rPr>
        <w:footnoteRef/>
      </w:r>
      <w:r>
        <w:rPr>
          <w:lang w:val="el-GR"/>
        </w:rPr>
        <w:tab/>
        <w:t>Άρθρο 96 παρ. 7 του ν. 4412/2016</w:t>
      </w:r>
    </w:p>
  </w:footnote>
  <w:footnote w:id="60">
    <w:p w14:paraId="15E4FE36" w14:textId="77777777" w:rsidR="00C32A07" w:rsidRPr="00BD65F6" w:rsidRDefault="00C32A07" w:rsidP="00492BFF">
      <w:pPr>
        <w:pStyle w:val="af5"/>
        <w:rPr>
          <w:lang w:val="el-GR"/>
        </w:rPr>
      </w:pPr>
      <w:r>
        <w:rPr>
          <w:rStyle w:val="ad"/>
        </w:rPr>
        <w:footnoteRef/>
      </w:r>
      <w:r>
        <w:rPr>
          <w:lang w:val="el-GR"/>
        </w:rPr>
        <w:tab/>
      </w:r>
      <w:r w:rsidRPr="00BD65F6">
        <w:rPr>
          <w:lang w:val="el-GR"/>
        </w:rPr>
        <w:t xml:space="preserve">βλ. Δ.Ε.Ε. απόφαση της 19.6.2019, </w:t>
      </w:r>
      <w:r w:rsidRPr="005A00D1">
        <w:t>Meca</w:t>
      </w:r>
      <w:r w:rsidRPr="00BD65F6">
        <w:rPr>
          <w:lang w:val="el-GR"/>
        </w:rPr>
        <w:t xml:space="preserve">, </w:t>
      </w:r>
      <w:r w:rsidRPr="005A00D1">
        <w:t>C</w:t>
      </w:r>
      <w:r w:rsidRPr="00BD65F6">
        <w:rPr>
          <w:lang w:val="el-GR"/>
        </w:rPr>
        <w:t xml:space="preserve">-41/18, </w:t>
      </w:r>
      <w:r w:rsidRPr="005A00D1">
        <w:t>EU</w:t>
      </w:r>
      <w:r w:rsidRPr="00BD65F6">
        <w:rPr>
          <w:lang w:val="el-GR"/>
        </w:rPr>
        <w:t>:</w:t>
      </w:r>
      <w:r w:rsidRPr="005A00D1">
        <w:t>C</w:t>
      </w:r>
      <w:r w:rsidRPr="00BD65F6">
        <w:rPr>
          <w:lang w:val="el-GR"/>
        </w:rPr>
        <w:t>:2019:507, σκ. 28</w:t>
      </w:r>
    </w:p>
  </w:footnote>
  <w:footnote w:id="61">
    <w:p w14:paraId="0CF92002" w14:textId="77777777" w:rsidR="00C32A07" w:rsidRPr="00BD65F6" w:rsidRDefault="00C32A07" w:rsidP="00492BFF">
      <w:pPr>
        <w:pStyle w:val="af5"/>
        <w:rPr>
          <w:lang w:val="el-GR"/>
        </w:rPr>
      </w:pPr>
      <w:r>
        <w:rPr>
          <w:rStyle w:val="ad"/>
        </w:rPr>
        <w:footnoteRef/>
      </w:r>
      <w:r>
        <w:rPr>
          <w:lang w:val="el-GR"/>
        </w:rPr>
        <w:tab/>
      </w:r>
      <w:r w:rsidRPr="00BD65F6">
        <w:rPr>
          <w:lang w:val="el-GR"/>
        </w:rPr>
        <w:t>Βλ. ενδεικτικά ΣτΕ 754/2020, 753/2020 (Δ</w:t>
      </w:r>
      <w:r>
        <w:rPr>
          <w:lang w:val="el-GR"/>
        </w:rPr>
        <w:t>΄</w:t>
      </w:r>
      <w:r w:rsidRPr="00BD65F6">
        <w:rPr>
          <w:lang w:val="el-GR"/>
        </w:rPr>
        <w:t xml:space="preserve"> Τμήμα) </w:t>
      </w:r>
    </w:p>
  </w:footnote>
  <w:footnote w:id="62">
    <w:p w14:paraId="4C4D9DA8" w14:textId="77777777" w:rsidR="00C32A07" w:rsidRPr="00BD65F6" w:rsidRDefault="00C32A07" w:rsidP="00492BFF">
      <w:pPr>
        <w:pStyle w:val="af5"/>
        <w:rPr>
          <w:lang w:val="el-GR"/>
        </w:rPr>
      </w:pPr>
      <w:r>
        <w:rPr>
          <w:rStyle w:val="ad"/>
        </w:rPr>
        <w:footnoteRef/>
      </w:r>
      <w:r>
        <w:rPr>
          <w:lang w:val="el-GR"/>
        </w:rPr>
        <w:tab/>
      </w:r>
      <w:r w:rsidRPr="00BD65F6">
        <w:rPr>
          <w:lang w:val="el-GR"/>
        </w:rPr>
        <w:t>Παρ. 1 του άρθρου 79 του ν. 4412/2016, όπως τροποποιήθηκε με την παρ. 5 του άρθρου 235 του ν. 4635/2019.</w:t>
      </w:r>
    </w:p>
  </w:footnote>
  <w:footnote w:id="63">
    <w:p w14:paraId="58A600F5" w14:textId="77777777" w:rsidR="00C32A07" w:rsidRPr="00BD65F6" w:rsidRDefault="00C32A07" w:rsidP="00492BFF">
      <w:pPr>
        <w:pStyle w:val="af5"/>
        <w:rPr>
          <w:lang w:val="el-GR"/>
        </w:rPr>
      </w:pPr>
      <w:r>
        <w:rPr>
          <w:rStyle w:val="ad"/>
        </w:rPr>
        <w:footnoteRef/>
      </w:r>
      <w:r w:rsidRPr="00BD65F6">
        <w:rPr>
          <w:lang w:val="el-GR"/>
        </w:rPr>
        <w:t xml:space="preserve"> </w:t>
      </w:r>
      <w:r>
        <w:rPr>
          <w:lang w:val="el-GR"/>
        </w:rPr>
        <w:tab/>
      </w:r>
      <w:r w:rsidRPr="00390D33">
        <w:rPr>
          <w:lang w:val="el-GR"/>
        </w:rPr>
        <w:t>Παρ. 2</w:t>
      </w:r>
      <w:r w:rsidRPr="00390D33">
        <w:rPr>
          <w:vertAlign w:val="superscript"/>
          <w:lang w:val="el-GR"/>
        </w:rPr>
        <w:t>Α</w:t>
      </w:r>
      <w:r w:rsidRPr="00390D33">
        <w:rPr>
          <w:lang w:val="el-GR"/>
        </w:rPr>
        <w:t xml:space="preserve"> άρθρου 73 σε συνδυασμό με την παρ. 8 του άρθρου 79 του ν. 4412/2016</w:t>
      </w:r>
    </w:p>
  </w:footnote>
  <w:footnote w:id="64">
    <w:p w14:paraId="737FA96B" w14:textId="77777777" w:rsidR="00C32A07" w:rsidRPr="007B335B" w:rsidRDefault="00C32A07" w:rsidP="00492BFF">
      <w:pPr>
        <w:pStyle w:val="af5"/>
        <w:rPr>
          <w:lang w:val="el-GR"/>
        </w:rPr>
      </w:pPr>
      <w:r>
        <w:rPr>
          <w:rStyle w:val="a8"/>
        </w:rPr>
        <w:footnoteRef/>
      </w:r>
      <w:r>
        <w:rPr>
          <w:lang w:val="el-GR"/>
        </w:rPr>
        <w:tab/>
        <w:t xml:space="preserve">Άρθρο 80 ν. 4412/2016.  Επισημαίνεται, περαιτέρω ότι η </w:t>
      </w:r>
      <w:r>
        <w:rPr>
          <w:lang w:val="en-US"/>
        </w:rPr>
        <w:t>A</w:t>
      </w:r>
      <w:r>
        <w:rPr>
          <w:lang w:val="el-GR"/>
        </w:rPr>
        <w:t>.</w:t>
      </w:r>
      <w:r>
        <w:rPr>
          <w:lang w:val="en-US"/>
        </w:rPr>
        <w:t>A</w:t>
      </w:r>
      <w:r>
        <w:rPr>
          <w:lang w:val="el-GR"/>
        </w:rPr>
        <w:t xml:space="preserve">. ζητάει από τους οικονομικούς φορείς να προσκομίσουν μόνο εκείνα τα αποδεικτικά μέσα που ανταποκρίνονται στους λόγους αποκλεισμού και στα κριτήρια επιλογής που έχει ορίσει στις παραγράφους 2.2.3 έως 2.2.8 της παρούσας. Εάν, για παράδειγμα, δεν απαιτήσει ελάχιστα επίπεδα χρηματοοικονομικής επάρκειας των οικονομικών φορέων, τότε δεν θα ζητήσει ούτε τα αποδεικτικά μέσα της παρ. Β.3 της παρούσας  </w:t>
      </w:r>
    </w:p>
  </w:footnote>
  <w:footnote w:id="65">
    <w:p w14:paraId="039355BA" w14:textId="77777777" w:rsidR="00C32A07" w:rsidRPr="007B335B" w:rsidRDefault="00C32A07" w:rsidP="00492BFF">
      <w:pPr>
        <w:pStyle w:val="af5"/>
        <w:rPr>
          <w:lang w:val="el-GR"/>
        </w:rPr>
      </w:pPr>
      <w:r>
        <w:rPr>
          <w:rStyle w:val="a8"/>
        </w:rPr>
        <w:footnoteRef/>
      </w:r>
      <w:r>
        <w:rPr>
          <w:lang w:val="el-GR"/>
        </w:rPr>
        <w:tab/>
        <w:t>Άρθρο 79 παρ. 6 ν. 4412/2016.</w:t>
      </w:r>
    </w:p>
  </w:footnote>
  <w:footnote w:id="66">
    <w:p w14:paraId="464C6AC1" w14:textId="77777777" w:rsidR="00C32A07" w:rsidRPr="007B335B" w:rsidRDefault="00C32A07" w:rsidP="00492BFF">
      <w:pPr>
        <w:pStyle w:val="af5"/>
        <w:rPr>
          <w:lang w:val="el-GR"/>
        </w:rPr>
      </w:pPr>
      <w:r>
        <w:rPr>
          <w:rStyle w:val="a8"/>
        </w:rPr>
        <w:footnoteRef/>
      </w:r>
      <w:r w:rsidRPr="00EE08A6">
        <w:rPr>
          <w:lang w:val="el-GR"/>
        </w:rPr>
        <w:t xml:space="preserve"> </w:t>
      </w:r>
      <w:r>
        <w:rPr>
          <w:lang w:val="el-GR"/>
        </w:rPr>
        <w:tab/>
        <w:t>Εφόσον η αναθέτουσα αρχή την επιλέξει ως λόγο αποκλεισμού.</w:t>
      </w:r>
    </w:p>
  </w:footnote>
  <w:footnote w:id="67">
    <w:p w14:paraId="7CA85210" w14:textId="77777777" w:rsidR="00C32A07" w:rsidRPr="00B55565" w:rsidRDefault="00C32A07" w:rsidP="00492BFF">
      <w:pPr>
        <w:pStyle w:val="af5"/>
        <w:rPr>
          <w:lang w:val="el-GR"/>
        </w:rPr>
      </w:pPr>
      <w:r>
        <w:rPr>
          <w:rStyle w:val="ad"/>
        </w:rPr>
        <w:footnoteRef/>
      </w:r>
      <w:r w:rsidRPr="00B55565">
        <w:rPr>
          <w:lang w:val="el-GR"/>
        </w:rPr>
        <w:t xml:space="preserve"> </w:t>
      </w:r>
      <w:r>
        <w:rPr>
          <w:lang w:val="el-GR"/>
        </w:rPr>
        <w:tab/>
        <w:t>Παρ. 4 του άρθρου 74 του ν. 4412/2016</w:t>
      </w:r>
    </w:p>
  </w:footnote>
  <w:footnote w:id="68">
    <w:p w14:paraId="60613BDA" w14:textId="77777777" w:rsidR="00C32A07" w:rsidRPr="00B55565" w:rsidRDefault="00C32A07" w:rsidP="00492BFF">
      <w:pPr>
        <w:pStyle w:val="af5"/>
        <w:rPr>
          <w:lang w:val="el-GR"/>
        </w:rPr>
      </w:pPr>
      <w:r>
        <w:rPr>
          <w:rStyle w:val="a8"/>
        </w:rPr>
        <w:footnoteRef/>
      </w:r>
      <w:r>
        <w:rPr>
          <w:lang w:val="el-GR"/>
        </w:rPr>
        <w:tab/>
        <w:t xml:space="preserve">Πρβλ. Παράρτημα </w:t>
      </w:r>
      <w:r>
        <w:t>XI</w:t>
      </w:r>
      <w:r>
        <w:rPr>
          <w:lang w:val="el-GR"/>
        </w:rPr>
        <w:t xml:space="preserve"> Προσαρτήματος Α ν. 4412/2016. Επισημαίνεται ότι η Α.Α. απαιτεί στην εκάστοτε διακήρυξη, κατά περίπτωση, για τους εγκατεστημένους στην Ελλάδα οικονομικούς φορείς βεβαίωση εγγραφής σε ένα από τα σχετικά Επιμελητήρια/ Μητρώα, κατά περίπτωση .</w:t>
      </w:r>
    </w:p>
  </w:footnote>
  <w:footnote w:id="69">
    <w:p w14:paraId="0D4206C5" w14:textId="77777777" w:rsidR="00C32A07" w:rsidRDefault="00C32A07" w:rsidP="00492BFF">
      <w:pPr>
        <w:pStyle w:val="af5"/>
        <w:rPr>
          <w:lang w:val="el-GR"/>
        </w:rPr>
      </w:pPr>
      <w:r>
        <w:rPr>
          <w:rStyle w:val="ad"/>
        </w:rPr>
        <w:footnoteRef/>
      </w:r>
      <w:r w:rsidRPr="00BD65F6">
        <w:rPr>
          <w:lang w:val="el-GR"/>
        </w:rPr>
        <w:t xml:space="preserve"> </w:t>
      </w:r>
      <w:r>
        <w:rPr>
          <w:lang w:val="el-GR"/>
        </w:rPr>
        <w:t xml:space="preserve">  </w:t>
      </w:r>
      <w:r>
        <w:rPr>
          <w:lang w:val="el-GR"/>
        </w:rPr>
        <w:tab/>
      </w:r>
      <w:r w:rsidRPr="00BD65F6">
        <w:rPr>
          <w:lang w:val="el-GR"/>
        </w:rPr>
        <w:t>Σύμφωνα με το άρθρο 86 ν. 4635/2019 στο ΓΕΜΗ εγγράφονται υποχρεωτικά</w:t>
      </w:r>
      <w:r>
        <w:rPr>
          <w:lang w:val="el-GR"/>
        </w:rPr>
        <w:t>:</w:t>
      </w:r>
    </w:p>
    <w:p w14:paraId="390A6E9C" w14:textId="77777777" w:rsidR="00C32A07" w:rsidRPr="00BD65F6" w:rsidRDefault="00C32A07" w:rsidP="00492BFF">
      <w:pPr>
        <w:pStyle w:val="af5"/>
        <w:ind w:left="426" w:hanging="284"/>
        <w:rPr>
          <w:lang w:val="el-GR"/>
        </w:rPr>
      </w:pPr>
      <w:r w:rsidRPr="00BD65F6">
        <w:rPr>
          <w:lang w:val="el-GR"/>
        </w:rPr>
        <w:t xml:space="preserve"> α. </w:t>
      </w:r>
      <w:r>
        <w:rPr>
          <w:lang w:val="el-GR"/>
        </w:rPr>
        <w:tab/>
      </w:r>
      <w:r w:rsidRPr="00BD65F6">
        <w:rPr>
          <w:lang w:val="el-GR"/>
        </w:rPr>
        <w:t>η Ανώνυμη Εταιρεία που προβλέπεται στον ν. 4548/2018 (Α` 104), β. η Εταιρεία Περιορισμένης Ευθύνης που προβλέπεται στον ν. 3190/1955 (Α` 91),</w:t>
      </w:r>
    </w:p>
    <w:p w14:paraId="6042359B" w14:textId="77777777" w:rsidR="00C32A07" w:rsidRPr="00BD65F6" w:rsidRDefault="00C32A07" w:rsidP="00492BFF">
      <w:pPr>
        <w:pStyle w:val="af5"/>
        <w:ind w:left="426" w:hanging="284"/>
        <w:rPr>
          <w:lang w:val="el-GR"/>
        </w:rPr>
      </w:pPr>
      <w:r w:rsidRPr="00BD65F6">
        <w:rPr>
          <w:lang w:val="el-GR"/>
        </w:rPr>
        <w:t xml:space="preserve"> γ. </w:t>
      </w:r>
      <w:r>
        <w:rPr>
          <w:lang w:val="el-GR"/>
        </w:rPr>
        <w:tab/>
      </w:r>
      <w:r w:rsidRPr="00BD65F6">
        <w:rPr>
          <w:lang w:val="el-GR"/>
        </w:rPr>
        <w:t>η Ιδιωτική Κεφαλαιουχική Εταιρεία που προβλέπεται στον ν. 4072/2012 (Α` 86),</w:t>
      </w:r>
    </w:p>
    <w:p w14:paraId="670F5A77" w14:textId="77777777" w:rsidR="00C32A07" w:rsidRPr="00BD65F6" w:rsidRDefault="00C32A07" w:rsidP="00492BFF">
      <w:pPr>
        <w:pStyle w:val="af5"/>
        <w:ind w:left="426" w:hanging="284"/>
        <w:rPr>
          <w:lang w:val="el-GR"/>
        </w:rPr>
      </w:pPr>
      <w:r w:rsidRPr="00BD65F6">
        <w:rPr>
          <w:lang w:val="el-GR"/>
        </w:rPr>
        <w:t xml:space="preserve"> δ. </w:t>
      </w:r>
      <w:r>
        <w:rPr>
          <w:lang w:val="el-GR"/>
        </w:rPr>
        <w:tab/>
      </w:r>
      <w:r w:rsidRPr="00BD65F6">
        <w:rPr>
          <w:lang w:val="el-GR"/>
        </w:rPr>
        <w:t>η Ομόρρυθμη και Ετερόρρυθμη (απλή ή κατά μετοχές) Εταιρεία που προβλέπονται στον ν. 4072/2012 (Α` 86), καθώς και οι ομόρρυθμοι εταίροι αυτών,</w:t>
      </w:r>
    </w:p>
    <w:p w14:paraId="530E7B4B" w14:textId="77777777" w:rsidR="00C32A07" w:rsidRPr="00BD65F6" w:rsidRDefault="00C32A07" w:rsidP="00492BFF">
      <w:pPr>
        <w:pStyle w:val="af5"/>
        <w:ind w:left="426" w:hanging="284"/>
        <w:rPr>
          <w:lang w:val="el-GR"/>
        </w:rPr>
      </w:pPr>
      <w:r w:rsidRPr="00BD65F6">
        <w:rPr>
          <w:lang w:val="el-GR"/>
        </w:rPr>
        <w:t xml:space="preserve"> ε.</w:t>
      </w:r>
      <w:r>
        <w:rPr>
          <w:lang w:val="el-GR"/>
        </w:rPr>
        <w:tab/>
      </w:r>
      <w:r w:rsidRPr="00BD65F6">
        <w:rPr>
          <w:lang w:val="el-GR"/>
        </w:rPr>
        <w:t>ο Αστικός Συνεταιρισμός του ν. 1667/1986 (Α` 196) (στον οποίο περιλαμβάνονται ο αλληλασφαλιστικός, ο πιστωτικός και ο οικοδομικός συνεταιρισμός),</w:t>
      </w:r>
    </w:p>
    <w:p w14:paraId="6D9CD3F2" w14:textId="77777777" w:rsidR="00C32A07" w:rsidRPr="00BD65F6" w:rsidRDefault="00C32A07" w:rsidP="00492BFF">
      <w:pPr>
        <w:pStyle w:val="af5"/>
        <w:ind w:left="426" w:hanging="284"/>
        <w:rPr>
          <w:lang w:val="el-GR"/>
        </w:rPr>
      </w:pPr>
      <w:r w:rsidRPr="00BD65F6">
        <w:rPr>
          <w:lang w:val="el-GR"/>
        </w:rPr>
        <w:t xml:space="preserve"> στ. η Κοιν.Σ.ΕΠ. που συστήνεται κατά τον ν. 4430/2016 (Α` 205) και</w:t>
      </w:r>
    </w:p>
    <w:p w14:paraId="347BD3BD" w14:textId="77777777" w:rsidR="00C32A07" w:rsidRPr="00BD65F6" w:rsidRDefault="00C32A07" w:rsidP="00492BFF">
      <w:pPr>
        <w:pStyle w:val="af5"/>
        <w:ind w:left="426" w:hanging="284"/>
        <w:rPr>
          <w:lang w:val="el-GR"/>
        </w:rPr>
      </w:pPr>
      <w:r w:rsidRPr="00BD65F6">
        <w:rPr>
          <w:lang w:val="el-GR"/>
        </w:rPr>
        <w:t xml:space="preserve"> ζ.</w:t>
      </w:r>
      <w:r>
        <w:rPr>
          <w:lang w:val="el-GR"/>
        </w:rPr>
        <w:tab/>
      </w:r>
      <w:r w:rsidRPr="00BD65F6">
        <w:rPr>
          <w:lang w:val="el-GR"/>
        </w:rPr>
        <w:t>η Κοι.Σ.Π.Ε. που συστήνεται κατά τον ν. 2716/1999 (Α` 96),</w:t>
      </w:r>
    </w:p>
    <w:p w14:paraId="0D76D800" w14:textId="77777777" w:rsidR="00C32A07" w:rsidRPr="00BD65F6" w:rsidRDefault="00C32A07" w:rsidP="00492BFF">
      <w:pPr>
        <w:pStyle w:val="af5"/>
        <w:ind w:left="426" w:hanging="284"/>
        <w:rPr>
          <w:lang w:val="el-GR"/>
        </w:rPr>
      </w:pPr>
      <w:r w:rsidRPr="00BD65F6">
        <w:rPr>
          <w:lang w:val="el-GR"/>
        </w:rPr>
        <w:t xml:space="preserve"> η. </w:t>
      </w:r>
      <w:r>
        <w:rPr>
          <w:lang w:val="el-GR"/>
        </w:rPr>
        <w:tab/>
      </w:r>
      <w:r w:rsidRPr="00BD65F6">
        <w:rPr>
          <w:lang w:val="el-GR"/>
        </w:rPr>
        <w:t>η Αστική Εταιρεία με οικονομικό σκοπό (άρθρο 784 ΑΚ και 270 του ν. 4072/2012),</w:t>
      </w:r>
    </w:p>
    <w:p w14:paraId="23491F6A" w14:textId="77777777" w:rsidR="00C32A07" w:rsidRPr="00BD65F6" w:rsidRDefault="00C32A07" w:rsidP="00492BFF">
      <w:pPr>
        <w:pStyle w:val="af5"/>
        <w:ind w:left="426" w:hanging="284"/>
        <w:rPr>
          <w:lang w:val="el-GR"/>
        </w:rPr>
      </w:pPr>
      <w:r w:rsidRPr="00BD65F6">
        <w:rPr>
          <w:lang w:val="el-GR"/>
        </w:rPr>
        <w:t xml:space="preserve"> θ. </w:t>
      </w:r>
      <w:r>
        <w:rPr>
          <w:lang w:val="el-GR"/>
        </w:rPr>
        <w:tab/>
      </w:r>
      <w:r w:rsidRPr="00BD65F6">
        <w:rPr>
          <w:lang w:val="el-GR"/>
        </w:rPr>
        <w:t xml:space="preserve">ο Ευρωπαϊκός Όμιλος Οικονομικού Σκοπού που προβλέπεται από τον Κανονισμό 2137/1985/ΕΟΚ (ΕΕΕΚ </w:t>
      </w:r>
      <w:r>
        <w:t>L</w:t>
      </w:r>
      <w:r w:rsidRPr="00BD65F6">
        <w:rPr>
          <w:lang w:val="el-GR"/>
        </w:rPr>
        <w:t xml:space="preserve">. 199, διορθωτικό </w:t>
      </w:r>
      <w:r>
        <w:t>L</w:t>
      </w:r>
      <w:r w:rsidRPr="00BD65F6">
        <w:rPr>
          <w:lang w:val="el-GR"/>
        </w:rPr>
        <w:t>. 247) και έχει την έδρα του στην ημεδαπή,</w:t>
      </w:r>
    </w:p>
    <w:p w14:paraId="4746EDD0" w14:textId="77777777" w:rsidR="00C32A07" w:rsidRPr="00BD65F6" w:rsidRDefault="00C32A07" w:rsidP="00492BFF">
      <w:pPr>
        <w:pStyle w:val="af5"/>
        <w:ind w:left="426" w:hanging="284"/>
        <w:rPr>
          <w:lang w:val="el-GR"/>
        </w:rPr>
      </w:pPr>
      <w:r w:rsidRPr="00BD65F6">
        <w:rPr>
          <w:lang w:val="el-GR"/>
        </w:rPr>
        <w:t xml:space="preserve"> ι. </w:t>
      </w:r>
      <w:r>
        <w:rPr>
          <w:lang w:val="el-GR"/>
        </w:rPr>
        <w:tab/>
      </w:r>
      <w:r w:rsidRPr="00BD65F6">
        <w:rPr>
          <w:lang w:val="el-GR"/>
        </w:rPr>
        <w:t xml:space="preserve">η Ευρωπαϊκή Εταιρεία που προβλέπεται στον Κανονισμό 2157/2001/ΕΚ (ΕΕΕΚ </w:t>
      </w:r>
      <w:r>
        <w:t>L</w:t>
      </w:r>
      <w:r w:rsidRPr="00BD65F6">
        <w:rPr>
          <w:lang w:val="el-GR"/>
        </w:rPr>
        <w:t>. 294) και έχει την έδρα της στην ημεδαπή,</w:t>
      </w:r>
    </w:p>
    <w:p w14:paraId="071E2945" w14:textId="77777777" w:rsidR="00C32A07" w:rsidRPr="00BD65F6" w:rsidRDefault="00C32A07" w:rsidP="00492BFF">
      <w:pPr>
        <w:pStyle w:val="af5"/>
        <w:ind w:left="426" w:hanging="284"/>
        <w:rPr>
          <w:lang w:val="el-GR"/>
        </w:rPr>
      </w:pPr>
      <w:r w:rsidRPr="00BD65F6">
        <w:rPr>
          <w:lang w:val="el-GR"/>
        </w:rPr>
        <w:t xml:space="preserve"> ια. </w:t>
      </w:r>
      <w:r>
        <w:rPr>
          <w:lang w:val="el-GR"/>
        </w:rPr>
        <w:tab/>
      </w:r>
      <w:r w:rsidRPr="00BD65F6">
        <w:rPr>
          <w:lang w:val="el-GR"/>
        </w:rPr>
        <w:t xml:space="preserve">η Ευρωπαϊκή Συνεταιριστική Εταιρεία που προβλέπεται στον Κανονισμό 1435/2003/ΕΚ (ΕΕΕΚ </w:t>
      </w:r>
      <w:r>
        <w:t>L</w:t>
      </w:r>
      <w:r w:rsidRPr="00BD65F6">
        <w:rPr>
          <w:lang w:val="el-GR"/>
        </w:rPr>
        <w:t>. 207) και έχει την έδρα της στην ημεδαπή,</w:t>
      </w:r>
    </w:p>
    <w:p w14:paraId="2B21F457" w14:textId="77777777" w:rsidR="00C32A07" w:rsidRPr="00BD65F6" w:rsidRDefault="00C32A07" w:rsidP="00492BFF">
      <w:pPr>
        <w:pStyle w:val="af5"/>
        <w:ind w:left="426" w:hanging="284"/>
        <w:rPr>
          <w:lang w:val="el-GR"/>
        </w:rPr>
      </w:pPr>
      <w:r w:rsidRPr="00BD65F6">
        <w:rPr>
          <w:lang w:val="el-GR"/>
        </w:rPr>
        <w:t xml:space="preserve"> ιβ. </w:t>
      </w:r>
      <w:r>
        <w:rPr>
          <w:lang w:val="el-GR"/>
        </w:rPr>
        <w:tab/>
      </w:r>
      <w:r w:rsidRPr="00BD65F6">
        <w:rPr>
          <w:lang w:val="el-GR"/>
        </w:rPr>
        <w:t xml:space="preserve">τα υποκαταστήματα ή πρακτορεία που διατηρούν στην ημεδαπή οι αλλοδαπές εταιρείες που αναφέρονται στο άρθρο 29 της Οδηγίας (ΕΕ) 2017/1132 (ΕΕ </w:t>
      </w:r>
      <w:r>
        <w:t>L</w:t>
      </w:r>
      <w:r w:rsidRPr="00BD65F6">
        <w:rPr>
          <w:lang w:val="el-GR"/>
        </w:rPr>
        <w:t xml:space="preserve"> 169/30.6.2017) και έχουν έδρα σε κράτος - μέλος της Ευρωπαϊκής Ένωσης (Ε.Ε.),</w:t>
      </w:r>
    </w:p>
    <w:p w14:paraId="50A770E4" w14:textId="77777777" w:rsidR="00C32A07" w:rsidRPr="00BD65F6" w:rsidRDefault="00C32A07" w:rsidP="00492BFF">
      <w:pPr>
        <w:pStyle w:val="af5"/>
        <w:ind w:left="426" w:hanging="284"/>
        <w:rPr>
          <w:lang w:val="el-GR"/>
        </w:rPr>
      </w:pPr>
      <w:r w:rsidRPr="00BD65F6">
        <w:rPr>
          <w:lang w:val="el-GR"/>
        </w:rPr>
        <w:t xml:space="preserve"> ιγ. </w:t>
      </w:r>
      <w:r>
        <w:rPr>
          <w:lang w:val="el-GR"/>
        </w:rPr>
        <w:tab/>
      </w:r>
      <w:r w:rsidRPr="00BD65F6">
        <w:rPr>
          <w:lang w:val="el-GR"/>
        </w:rPr>
        <w:t>τα υποκαταστήματα ή πρακτορεία που διατηρούν στην ημεδαπή οι αλλοδαπές εταιρείες που έχουν έδρα σε τρίτη χώρα και νομική μορφή ανάλογη με εκείνη των αλλοδαπών εταιριών που αναφέρεται στην περίπτωση ιβ`,</w:t>
      </w:r>
    </w:p>
    <w:p w14:paraId="42A2B903" w14:textId="77777777" w:rsidR="00C32A07" w:rsidRPr="00BD65F6" w:rsidRDefault="00C32A07" w:rsidP="00492BFF">
      <w:pPr>
        <w:pStyle w:val="af5"/>
        <w:ind w:left="426" w:hanging="284"/>
        <w:rPr>
          <w:lang w:val="el-GR"/>
        </w:rPr>
      </w:pPr>
      <w:r w:rsidRPr="00BD65F6">
        <w:rPr>
          <w:lang w:val="el-GR"/>
        </w:rPr>
        <w:t xml:space="preserve"> ιδ. </w:t>
      </w:r>
      <w:r>
        <w:rPr>
          <w:lang w:val="el-GR"/>
        </w:rPr>
        <w:tab/>
      </w:r>
      <w:r w:rsidRPr="00BD65F6">
        <w:rPr>
          <w:lang w:val="el-GR"/>
        </w:rPr>
        <w:t>τα υποκαταστήματα ή πρακτορεία, μέσω των οποίων ενεργούν εμπορικές πράξεις στην ημεδαπή τα φυσικά ή νομικά πρόσωπα ή ενώσεις προσώπων που έχουν την κύρια εγκατάσταση ή την έδρα τους στην αλλοδαπή και δεν εμπίπτουν στις περιπτώσεις ιβ` και ιγ`,</w:t>
      </w:r>
    </w:p>
    <w:p w14:paraId="77A08E4A" w14:textId="77777777" w:rsidR="00C32A07" w:rsidRPr="00BD65F6" w:rsidRDefault="00C32A07" w:rsidP="00492BFF">
      <w:pPr>
        <w:pStyle w:val="af5"/>
        <w:ind w:left="426" w:hanging="284"/>
        <w:rPr>
          <w:lang w:val="el-GR"/>
        </w:rPr>
      </w:pPr>
      <w:r w:rsidRPr="00BD65F6">
        <w:rPr>
          <w:lang w:val="el-GR"/>
        </w:rPr>
        <w:t xml:space="preserve"> ιε. </w:t>
      </w:r>
      <w:r>
        <w:rPr>
          <w:lang w:val="el-GR"/>
        </w:rPr>
        <w:tab/>
      </w:r>
      <w:r w:rsidRPr="00BD65F6">
        <w:rPr>
          <w:lang w:val="el-GR"/>
        </w:rPr>
        <w:t>η Κοινοπραξία που καταχωρίζεται σύμφωνα με το άρθρο 293 παράγραφος 3 του ν. 4072/2012</w:t>
      </w:r>
    </w:p>
  </w:footnote>
  <w:footnote w:id="70">
    <w:p w14:paraId="657FA3CB" w14:textId="77777777" w:rsidR="00C32A07" w:rsidRPr="00733D63" w:rsidRDefault="00C32A07" w:rsidP="00492BFF">
      <w:pPr>
        <w:pStyle w:val="af5"/>
        <w:rPr>
          <w:lang w:val="el-GR"/>
        </w:rPr>
      </w:pPr>
      <w:r>
        <w:rPr>
          <w:rStyle w:val="ad"/>
        </w:rPr>
        <w:footnoteRef/>
      </w:r>
      <w:r w:rsidRPr="00733D63">
        <w:rPr>
          <w:lang w:val="el-GR"/>
        </w:rPr>
        <w:t xml:space="preserve"> </w:t>
      </w:r>
      <w:r>
        <w:rPr>
          <w:lang w:val="el-GR"/>
        </w:rPr>
        <w:t xml:space="preserve"> </w:t>
      </w:r>
      <w:r w:rsidRPr="00733D63">
        <w:rPr>
          <w:lang w:val="el-GR"/>
        </w:rPr>
        <w:t>Το πιστοποιητικό Ισχύουσας Εκπροσώπησης (καταχωρίσεις μεταβολών εκπροσώπησης) παρουσιάζει τις σχετικές με τη διοίκηση και εκπροσώπηση της εταιρείας καταχωρίσεις/μεταβολές στο Γενικό Εμπορικό Μητρώο.</w:t>
      </w:r>
    </w:p>
    <w:p w14:paraId="6CBB86C6" w14:textId="77777777" w:rsidR="00C32A07" w:rsidRPr="00733D63" w:rsidRDefault="00C32A07" w:rsidP="00492BFF">
      <w:pPr>
        <w:pStyle w:val="af5"/>
        <w:rPr>
          <w:lang w:val="el-GR"/>
        </w:rPr>
      </w:pPr>
      <w:r>
        <w:rPr>
          <w:lang w:val="el-GR"/>
        </w:rPr>
        <w:t xml:space="preserve">          </w:t>
      </w:r>
      <w:r w:rsidRPr="00733D63">
        <w:rPr>
          <w:lang w:val="el-GR"/>
        </w:rPr>
        <w:t>Το Αναλυτικό Πιστοποιητικό Εκπροσώπησης παρουσιάζει τα στοιχεία των προσώπων που διοικούν και εκπροσωπούν την εταιρεία αυτή τη στιγμή, καθώς και το εύρος των αρμοδιοτήτων τους</w:t>
      </w:r>
    </w:p>
  </w:footnote>
  <w:footnote w:id="71">
    <w:p w14:paraId="712E4693" w14:textId="77777777" w:rsidR="00C32A07" w:rsidRPr="00BD65F6" w:rsidRDefault="00C32A07" w:rsidP="00492BFF">
      <w:pPr>
        <w:pStyle w:val="af5"/>
        <w:rPr>
          <w:lang w:val="el-GR"/>
        </w:rPr>
      </w:pPr>
      <w:r>
        <w:rPr>
          <w:rStyle w:val="a8"/>
        </w:rPr>
        <w:footnoteRef/>
      </w:r>
      <w:r>
        <w:rPr>
          <w:lang w:val="el-GR"/>
        </w:rPr>
        <w:tab/>
        <w:t xml:space="preserve">Άρθρο 83 ν. 4412/2016. </w:t>
      </w:r>
    </w:p>
  </w:footnote>
  <w:footnote w:id="72">
    <w:p w14:paraId="17565DEE" w14:textId="77777777" w:rsidR="00C32A07" w:rsidRPr="00BD65F6" w:rsidRDefault="00C32A07" w:rsidP="00492BFF">
      <w:pPr>
        <w:pStyle w:val="af5"/>
        <w:rPr>
          <w:lang w:val="el-GR"/>
        </w:rPr>
      </w:pPr>
      <w:r w:rsidRPr="00B63FC9">
        <w:rPr>
          <w:rStyle w:val="a8"/>
        </w:rPr>
        <w:footnoteRef/>
      </w:r>
      <w:r>
        <w:rPr>
          <w:lang w:val="el-GR"/>
        </w:rPr>
        <w:tab/>
        <w:t xml:space="preserve">Άρθρο 86 ν. 4412/2016 και τυποποιημένο έντυπο 2 Παραρτήματος </w:t>
      </w:r>
      <w:r>
        <w:t>II</w:t>
      </w:r>
      <w:r>
        <w:rPr>
          <w:lang w:val="el-GR"/>
        </w:rPr>
        <w:t xml:space="preserve"> (Προκήρυξη σύμβασης), παρ. </w:t>
      </w:r>
      <w:r>
        <w:t>II</w:t>
      </w:r>
      <w:r>
        <w:rPr>
          <w:lang w:val="el-GR"/>
        </w:rPr>
        <w:t>.2.5 Εκτελεστικού Κανονισμού (ΕΕ) 2015/1986 της Επιτροπής (</w:t>
      </w:r>
      <w:r>
        <w:t>L</w:t>
      </w:r>
      <w:r>
        <w:rPr>
          <w:lang w:val="el-GR"/>
        </w:rPr>
        <w:t xml:space="preserve"> 296)</w:t>
      </w:r>
    </w:p>
  </w:footnote>
  <w:footnote w:id="73">
    <w:p w14:paraId="675E35EC" w14:textId="77777777" w:rsidR="00C32A07" w:rsidRPr="00BD65F6" w:rsidRDefault="00C32A07" w:rsidP="00492BFF">
      <w:pPr>
        <w:pStyle w:val="af5"/>
        <w:rPr>
          <w:lang w:val="el-GR"/>
        </w:rPr>
      </w:pPr>
      <w:r>
        <w:rPr>
          <w:rStyle w:val="a8"/>
        </w:rPr>
        <w:footnoteRef/>
      </w:r>
      <w:r>
        <w:rPr>
          <w:lang w:val="el-GR"/>
        </w:rPr>
        <w:tab/>
        <w:t xml:space="preserve">Τα κριτήρια ανάθεσης θα πρέπει να συνδέονται με το αντικείμενο της σύμβασης, σύμφωνα με την παράγραφο 8 του άρθρου 86 του ν. 4412/2016. Διασφαλίζουν τη δυνατότητα αποτελεσματικού ανταγωνισμού και συνοδεύονται από προδιαγραφές που επιτρέπουν την αποτελεσματική επαλήθευση των πληροφοριών που παρέχονται από τους προσφέροντες, προκειμένου να αξιολογείται ο βαθμός συμμόρφωσής τους προς τα κριτήρια ανάθεσης. Εάν υπάρχουν αμφιβολίες, οι Α.Α. επαληθεύουν αποτελεσματικά την ακρίβεια των πληροφοριών και αποδείξεων, τις οποίες παρέχουν οι προσφέροντες (παρ. 9 άρθρου 86). Πρβλ και Κατευθυντήρια Οδηγία 11/2015 Ε.Α.Α.ΔΗ.ΣΥ. (ΑΔΑ ΩΛΝ4ΟΞΤΒ-ΜΙΦ) </w:t>
      </w:r>
    </w:p>
  </w:footnote>
  <w:footnote w:id="74">
    <w:p w14:paraId="24477CFF" w14:textId="77777777" w:rsidR="00C32A07" w:rsidRPr="00BD65F6" w:rsidRDefault="00C32A07" w:rsidP="00492BFF">
      <w:pPr>
        <w:pStyle w:val="af5"/>
        <w:rPr>
          <w:lang w:val="el-GR"/>
        </w:rPr>
      </w:pPr>
      <w:r>
        <w:rPr>
          <w:rStyle w:val="a8"/>
        </w:rPr>
        <w:footnoteRef/>
      </w:r>
      <w:r>
        <w:rPr>
          <w:lang w:val="el-GR"/>
        </w:rPr>
        <w:t xml:space="preserve"> </w:t>
      </w:r>
      <w:r>
        <w:rPr>
          <w:rStyle w:val="a4"/>
          <w:lang w:val="el-GR"/>
        </w:rPr>
        <w:tab/>
      </w:r>
      <w:r>
        <w:rPr>
          <w:lang w:val="el-GR"/>
        </w:rPr>
        <w:t>Εάν η τιμή είναι το μοναδικό κριτήριο ανάθεσης η αξιολόγηση γίνεται μόνο βάσει αυτής.</w:t>
      </w:r>
    </w:p>
  </w:footnote>
  <w:footnote w:id="75">
    <w:p w14:paraId="65930971" w14:textId="77777777" w:rsidR="00C32A07" w:rsidRPr="00BD65F6" w:rsidRDefault="00C32A07" w:rsidP="00492BFF">
      <w:pPr>
        <w:pStyle w:val="af5"/>
        <w:rPr>
          <w:lang w:val="el-GR"/>
        </w:rPr>
      </w:pPr>
      <w:r>
        <w:rPr>
          <w:rStyle w:val="a8"/>
        </w:rPr>
        <w:footnoteRef/>
      </w:r>
      <w:r>
        <w:rPr>
          <w:lang w:val="el-GR"/>
        </w:rPr>
        <w:tab/>
        <w:t>Άρθρο 96, παρ. 7 του ν. 4412/2016.</w:t>
      </w:r>
    </w:p>
  </w:footnote>
  <w:footnote w:id="76">
    <w:p w14:paraId="54DE26D7" w14:textId="77777777" w:rsidR="00C32A07" w:rsidRPr="009C1E20" w:rsidRDefault="00C32A07" w:rsidP="00492BFF">
      <w:pPr>
        <w:pStyle w:val="af5"/>
        <w:rPr>
          <w:lang w:val="el-GR"/>
        </w:rPr>
      </w:pPr>
      <w:r>
        <w:rPr>
          <w:rStyle w:val="ad"/>
        </w:rPr>
        <w:footnoteRef/>
      </w:r>
      <w:r>
        <w:rPr>
          <w:rStyle w:val="a4"/>
          <w:lang w:val="el-GR"/>
        </w:rPr>
        <w:tab/>
      </w:r>
      <w:r>
        <w:rPr>
          <w:lang w:val="el-GR"/>
        </w:rPr>
        <w:t>Άρθρο 15 ΚΥΑ ΕΣΗΔΗΣ Προμήθειες και Υπηρεσίες</w:t>
      </w:r>
    </w:p>
  </w:footnote>
  <w:footnote w:id="77">
    <w:p w14:paraId="6984EA6F" w14:textId="77777777" w:rsidR="00C32A07" w:rsidRPr="00BD65F6" w:rsidRDefault="00C32A07" w:rsidP="00492BFF">
      <w:pPr>
        <w:pStyle w:val="af5"/>
        <w:rPr>
          <w:lang w:val="el-GR"/>
        </w:rPr>
      </w:pPr>
      <w:r>
        <w:rPr>
          <w:rStyle w:val="a8"/>
        </w:rPr>
        <w:footnoteRef/>
      </w:r>
      <w:r>
        <w:rPr>
          <w:lang w:val="el-GR"/>
        </w:rPr>
        <w:tab/>
        <w:t xml:space="preserve">Άρθρο 37 παρ. 4 του ν. 4412/2016 και άρθρο 4 παρ. 2 </w:t>
      </w:r>
      <w:r w:rsidRPr="00184870">
        <w:rPr>
          <w:lang w:val="el-GR"/>
        </w:rPr>
        <w:t>Κ.Υ.Α. ΕΣΗΔΗΣ Προμήθειες και-</w:t>
      </w:r>
      <w:r>
        <w:rPr>
          <w:lang w:val="el-GR"/>
        </w:rPr>
        <w:t xml:space="preserve"> </w:t>
      </w:r>
      <w:r w:rsidRPr="00184870">
        <w:rPr>
          <w:lang w:val="el-GR"/>
        </w:rPr>
        <w:t>Υπηρεσίες.</w:t>
      </w:r>
    </w:p>
  </w:footnote>
  <w:footnote w:id="78">
    <w:p w14:paraId="2B22867B" w14:textId="77777777" w:rsidR="00C32A07" w:rsidRPr="00FD3A4C" w:rsidRDefault="00C32A07" w:rsidP="00492BFF">
      <w:pPr>
        <w:pStyle w:val="af5"/>
        <w:rPr>
          <w:lang w:val="el-GR"/>
        </w:rPr>
      </w:pPr>
      <w:r>
        <w:rPr>
          <w:rStyle w:val="ad"/>
        </w:rPr>
        <w:footnoteRef/>
      </w:r>
      <w:r>
        <w:rPr>
          <w:rStyle w:val="a4"/>
          <w:lang w:val="el-GR"/>
        </w:rPr>
        <w:tab/>
      </w:r>
      <w:r w:rsidRPr="00FD3A4C">
        <w:rPr>
          <w:lang w:val="el-GR"/>
        </w:rPr>
        <w:t>Άρθρο 13 παρ. 1.4 και 1.5 της Κ.Υ.Α. ΕΣΗΔΗΣ Προμήθειες και Υπηρεσίες</w:t>
      </w:r>
    </w:p>
  </w:footnote>
  <w:footnote w:id="79">
    <w:p w14:paraId="668DF493" w14:textId="77777777" w:rsidR="00C32A07" w:rsidRPr="00FD3A4C" w:rsidRDefault="00C32A07" w:rsidP="00492BFF">
      <w:pPr>
        <w:pStyle w:val="af5"/>
        <w:rPr>
          <w:lang w:val="el-GR"/>
        </w:rPr>
      </w:pPr>
      <w:r w:rsidRPr="00FD3A4C">
        <w:rPr>
          <w:rStyle w:val="ad"/>
        </w:rPr>
        <w:footnoteRef/>
      </w:r>
      <w:r w:rsidRPr="00FD3A4C">
        <w:rPr>
          <w:lang w:val="el-GR"/>
        </w:rPr>
        <w:t xml:space="preserve">  </w:t>
      </w:r>
      <w:r w:rsidRPr="00FD3A4C">
        <w:rPr>
          <w:lang w:val="el-GR"/>
        </w:rPr>
        <w:tab/>
        <w:t>Βλ.</w:t>
      </w:r>
      <w:r>
        <w:rPr>
          <w:lang w:val="el-GR"/>
        </w:rPr>
        <w:t xml:space="preserve"> </w:t>
      </w:r>
      <w:r w:rsidRPr="00FD3A4C">
        <w:rPr>
          <w:lang w:val="el-GR"/>
        </w:rPr>
        <w:t>σχετικά με την  ηλεκτρονική υπεύθυνη δήλωση το  άρθρο εικοστό έβδομο της από 20.3.2020 Π.Ν.Π., (Α 68) - που κυρώθηκε με το άρθρο 1 του ν. 4683/2020 (Α΄83)-κατά τις παραγράφους 1 και 2  του οποίου:" Η υπεύθυνη δήλωση του άρθρου 8 του ν. 1599/1986 (Α` 75) μπορεί να συντάσσεται στην Ενιαία Ψηφιακή Πύλη της Δημόσιας Διοίκησης του άρθρου 52 του ν. 4635/2019, μέσω της ηλεκτρονικής εφαρμογής «e-Dilosi». Η ηλεκτρονική υπεύθυνη δήλωση υποβάλλεται και γίνεται αποδεκτή σύμφωνα με τα οριζόμενα στο εικοστό τέταρτο άρθρο της παρούσας.  2. Η αυθεντικοποίηση που πραγματοποιείται για τη χρήση της ηλεκτρονικής εφαρμογής της παρ. 1 του παρόντος έχει την ίδια ισχύ με τη βεβαίωση γνήσιου υπογραφής του άρθρου 11 του ν. 2690/1999 (Α` 45). Η ημερομηνία που αναγράφεται στην προηγμένη ή εγκεκριμένη ηλεκτρονική σφραγίδα του Υπουργείου Ψηφιακής Διακυβέρνησης αντιστοιχεί στην ημερομηνία έκδοσης της ηλεκτρονικής υπεύθυνης δήλωσης. Εφόσον τηρούνται οι όροι του προηγούμενου εδαφίου, η ηλεκτρονική υπεύθυνη δήλωση, τόσο ως ηλεκτρονικό όσο και ως έντυπο έγγραφο, συνιστά έγγραφο βέβαιης χρονολογίας".</w:t>
      </w:r>
    </w:p>
  </w:footnote>
  <w:footnote w:id="80">
    <w:p w14:paraId="6EEC87B6" w14:textId="77777777" w:rsidR="00C32A07" w:rsidRPr="00FD3A4C" w:rsidRDefault="00C32A07" w:rsidP="00492BFF">
      <w:pPr>
        <w:pStyle w:val="af5"/>
        <w:rPr>
          <w:lang w:val="el-GR"/>
        </w:rPr>
      </w:pPr>
      <w:r w:rsidRPr="00FD3A4C">
        <w:rPr>
          <w:rStyle w:val="ad"/>
        </w:rPr>
        <w:footnoteRef/>
      </w:r>
      <w:r>
        <w:rPr>
          <w:rStyle w:val="a4"/>
          <w:lang w:val="el-GR"/>
        </w:rPr>
        <w:tab/>
      </w:r>
      <w:r w:rsidRPr="00FD3A4C">
        <w:rPr>
          <w:lang w:val="el-GR"/>
        </w:rPr>
        <w:t>Ομοίως προβλέπεται και στην περίπτωση υποβολής αποδεικτικών στοιχείων σύμφωνα με το άρθρο 80 παρ. 13 του ν.4412/2016 . Πρβλ και άρθρο 13 παρ. 1.3.1 της Κ.Υ.Α. ΕΣΗΔΗΣ Προμήθειες και Υπηρεσίες</w:t>
      </w:r>
    </w:p>
  </w:footnote>
  <w:footnote w:id="81">
    <w:p w14:paraId="031F48EE" w14:textId="77777777" w:rsidR="00C32A07" w:rsidRPr="00FD3A4C" w:rsidRDefault="00C32A07" w:rsidP="00492BFF">
      <w:pPr>
        <w:pStyle w:val="af5"/>
        <w:rPr>
          <w:lang w:val="el-GR"/>
        </w:rPr>
      </w:pPr>
      <w:r w:rsidRPr="00FD3A4C">
        <w:rPr>
          <w:rStyle w:val="ad"/>
        </w:rPr>
        <w:footnoteRef/>
      </w:r>
      <w:r>
        <w:rPr>
          <w:rStyle w:val="a4"/>
          <w:lang w:val="el-GR"/>
        </w:rPr>
        <w:tab/>
      </w:r>
      <w:r w:rsidRPr="00FD3A4C">
        <w:rPr>
          <w:lang w:val="el-GR"/>
        </w:rPr>
        <w:t>Σύμφωνα με την περ. ε της παρ. 2 του ν. 2690/1999 (ΚΔΔ), «ε. Για τα αντίγραφα των Φύλλων Εφημερίδας της Κυβερνήσεως (ΦΕΚ) που έχουν προέλθει από πρωτότυπο ΦΕΚ σε έντυπη μορφή ή από ΦΕΚ σε ηλεκτρονική μορφή που έχει καταχωριστεί στην ιστοσελίδα του Εθνικού Τυπογραφείου, ισχύουν ανάλογα οι ρυθμίσεις του άρθρου αυτού..».</w:t>
      </w:r>
    </w:p>
  </w:footnote>
  <w:footnote w:id="82">
    <w:p w14:paraId="623D9705" w14:textId="77777777" w:rsidR="00C32A07" w:rsidRPr="0035532D" w:rsidRDefault="00C32A07" w:rsidP="00492BFF">
      <w:pPr>
        <w:pStyle w:val="af5"/>
        <w:rPr>
          <w:lang w:val="el-GR"/>
        </w:rPr>
      </w:pPr>
      <w:r w:rsidRPr="0035532D">
        <w:rPr>
          <w:rStyle w:val="ad"/>
        </w:rPr>
        <w:footnoteRef/>
      </w:r>
      <w:r w:rsidRPr="0035532D">
        <w:rPr>
          <w:lang w:val="el-GR"/>
        </w:rPr>
        <w:tab/>
        <w:t>Ενδεικτικά συμβολαιογραφικές ένορκες βεβαιώσεις ή λοιπά συμβολαιογραφικά έγγραφα</w:t>
      </w:r>
    </w:p>
  </w:footnote>
  <w:footnote w:id="83">
    <w:p w14:paraId="6FD77C5F" w14:textId="77777777" w:rsidR="00C32A07" w:rsidRPr="00F93782" w:rsidRDefault="00C32A07" w:rsidP="00492BFF">
      <w:pPr>
        <w:pStyle w:val="af5"/>
        <w:rPr>
          <w:lang w:val="el-GR"/>
        </w:rPr>
      </w:pPr>
      <w:r>
        <w:rPr>
          <w:rStyle w:val="ad"/>
        </w:rPr>
        <w:footnoteRef/>
      </w:r>
      <w:r w:rsidRPr="00CE38E4">
        <w:rPr>
          <w:lang w:val="el-GR"/>
        </w:rPr>
        <w:t xml:space="preserve"> </w:t>
      </w:r>
      <w:r>
        <w:rPr>
          <w:lang w:val="el-GR"/>
        </w:rPr>
        <w:t xml:space="preserve"> </w:t>
      </w:r>
      <w:r>
        <w:rPr>
          <w:lang w:val="el-GR"/>
        </w:rPr>
        <w:tab/>
        <w:t xml:space="preserve">Άρθρο 13 παρ. 1.6 της </w:t>
      </w:r>
      <w:r w:rsidRPr="00F93782">
        <w:rPr>
          <w:lang w:val="el-GR"/>
        </w:rPr>
        <w:t>Κ.Υ.Α. ΕΣΗΔΗΣ Προμήθειες και Υπηρεσίες</w:t>
      </w:r>
    </w:p>
  </w:footnote>
  <w:footnote w:id="84">
    <w:p w14:paraId="38CB4C63" w14:textId="77777777" w:rsidR="00C32A07" w:rsidRPr="00BD65F6" w:rsidRDefault="00C32A07" w:rsidP="00492BFF">
      <w:pPr>
        <w:pStyle w:val="af5"/>
        <w:rPr>
          <w:lang w:val="el-GR"/>
        </w:rPr>
      </w:pPr>
      <w:r>
        <w:rPr>
          <w:rStyle w:val="a8"/>
        </w:rPr>
        <w:footnoteRef/>
      </w:r>
      <w:r>
        <w:rPr>
          <w:lang w:val="el-GR"/>
        </w:rPr>
        <w:tab/>
        <w:t>Βλ. άρθρο 93  του ν. 4412/2016</w:t>
      </w:r>
    </w:p>
  </w:footnote>
  <w:footnote w:id="85">
    <w:p w14:paraId="6A3E3FD0" w14:textId="77777777" w:rsidR="00C32A07" w:rsidRPr="00BD65F6" w:rsidRDefault="00C32A07" w:rsidP="00492BFF">
      <w:pPr>
        <w:pStyle w:val="af5"/>
        <w:rPr>
          <w:lang w:val="el-GR"/>
        </w:rPr>
      </w:pPr>
      <w:r>
        <w:rPr>
          <w:rStyle w:val="a8"/>
        </w:rPr>
        <w:footnoteRef/>
      </w:r>
      <w:r>
        <w:rPr>
          <w:lang w:val="el-GR"/>
        </w:rPr>
        <w:tab/>
      </w:r>
      <w:r w:rsidRPr="00E62802">
        <w:rPr>
          <w:lang w:val="el-GR"/>
        </w:rPr>
        <w:t xml:space="preserve">Άρθρο </w:t>
      </w:r>
      <w:r>
        <w:rPr>
          <w:lang w:val="el-GR"/>
        </w:rPr>
        <w:t>94 του ν. 4412/2016</w:t>
      </w:r>
    </w:p>
  </w:footnote>
  <w:footnote w:id="86">
    <w:p w14:paraId="71230432" w14:textId="77777777" w:rsidR="00C32A07" w:rsidRPr="00BD65F6" w:rsidRDefault="00C32A07" w:rsidP="00492BFF">
      <w:pPr>
        <w:pStyle w:val="af5"/>
        <w:rPr>
          <w:lang w:val="el-GR"/>
        </w:rPr>
      </w:pPr>
      <w:r>
        <w:rPr>
          <w:rStyle w:val="a8"/>
        </w:rPr>
        <w:footnoteRef/>
      </w:r>
      <w:r>
        <w:rPr>
          <w:lang w:val="el-GR"/>
        </w:rPr>
        <w:tab/>
        <w:t>Αυτά περιλαμβάνουν τα αποδεικτικά στοιχεία που τεκμηριώνουν την τεχνική καταλληλότητα των προσφερομένων ειδών   βάσει των οποίων θα αξιολογηθεί η τεχνική προσφορά. Αναφέρονται υποχρεωτικά τα αποδεικτικά στοιχεία που τυχόν προβλέπονται στις τεχνικές προδιαγραφές του προς προμήθεια αγαθού, σύμφωνα με Παράρτημα της Διακήρυξης και τυχόν υπόδειγμα τεχνικής προσφοράς.</w:t>
      </w:r>
    </w:p>
  </w:footnote>
  <w:footnote w:id="87">
    <w:p w14:paraId="6764F91C" w14:textId="77777777" w:rsidR="00C32A07" w:rsidRPr="00BD65F6" w:rsidRDefault="00C32A07" w:rsidP="00492BFF">
      <w:pPr>
        <w:pStyle w:val="af5"/>
        <w:rPr>
          <w:lang w:val="el-GR"/>
        </w:rPr>
      </w:pPr>
      <w:r>
        <w:rPr>
          <w:rStyle w:val="a8"/>
        </w:rPr>
        <w:footnoteRef/>
      </w:r>
      <w:r>
        <w:rPr>
          <w:lang w:val="el-GR"/>
        </w:rPr>
        <w:tab/>
        <w:t>Άρθρο 58 του ν. 4412/2016.</w:t>
      </w:r>
    </w:p>
  </w:footnote>
  <w:footnote w:id="88">
    <w:p w14:paraId="27B58642" w14:textId="77777777" w:rsidR="00C32A07" w:rsidRPr="00FC2FD7" w:rsidRDefault="00C32A07" w:rsidP="00492BFF">
      <w:pPr>
        <w:pStyle w:val="af5"/>
        <w:rPr>
          <w:lang w:val="el-GR"/>
        </w:rPr>
      </w:pPr>
      <w:r>
        <w:rPr>
          <w:rStyle w:val="ad"/>
        </w:rPr>
        <w:footnoteRef/>
      </w:r>
      <w:r>
        <w:rPr>
          <w:rStyle w:val="a4"/>
          <w:lang w:val="el-GR"/>
        </w:rPr>
        <w:tab/>
      </w:r>
      <w:r>
        <w:rPr>
          <w:lang w:val="el-GR"/>
        </w:rPr>
        <w:t>Άρθρο 95 του ν. 4412/2016</w:t>
      </w:r>
    </w:p>
  </w:footnote>
  <w:footnote w:id="89">
    <w:p w14:paraId="79EC58B5" w14:textId="77777777" w:rsidR="00C32A07" w:rsidRPr="00BD65F6" w:rsidRDefault="00C32A07" w:rsidP="00492BFF">
      <w:pPr>
        <w:pStyle w:val="af5"/>
        <w:rPr>
          <w:lang w:val="el-GR"/>
        </w:rPr>
      </w:pPr>
      <w:r>
        <w:rPr>
          <w:rStyle w:val="a8"/>
          <w:rFonts w:ascii="Arial" w:hAnsi="Arial"/>
        </w:rPr>
        <w:footnoteRef/>
      </w:r>
      <w:r>
        <w:rPr>
          <w:lang w:val="el-GR"/>
        </w:rPr>
        <w:tab/>
        <w:t>Άρθρο 97 ν. 4412/2016</w:t>
      </w:r>
    </w:p>
  </w:footnote>
  <w:footnote w:id="90">
    <w:p w14:paraId="7B140393" w14:textId="77777777" w:rsidR="00C32A07" w:rsidRPr="00BD65F6" w:rsidRDefault="00C32A07" w:rsidP="00492BFF">
      <w:pPr>
        <w:pStyle w:val="af5"/>
        <w:rPr>
          <w:lang w:val="el-GR"/>
        </w:rPr>
      </w:pPr>
      <w:r>
        <w:rPr>
          <w:rStyle w:val="a8"/>
          <w:rFonts w:ascii="Arial" w:hAnsi="Arial"/>
        </w:rPr>
        <w:footnoteRef/>
      </w:r>
      <w:r>
        <w:rPr>
          <w:lang w:val="el-GR"/>
        </w:rPr>
        <w:tab/>
        <w:t>Άρθρο 91 του ν. 4412/2016</w:t>
      </w:r>
    </w:p>
  </w:footnote>
  <w:footnote w:id="91">
    <w:p w14:paraId="49DA06ED" w14:textId="77777777" w:rsidR="00C32A07" w:rsidRPr="00BD65F6" w:rsidRDefault="00C32A07" w:rsidP="00492BFF">
      <w:pPr>
        <w:pStyle w:val="af5"/>
        <w:ind w:left="426" w:hanging="426"/>
        <w:rPr>
          <w:lang w:val="el-GR"/>
        </w:rPr>
      </w:pPr>
      <w:r>
        <w:rPr>
          <w:rStyle w:val="a8"/>
        </w:rPr>
        <w:footnoteRef/>
      </w:r>
      <w:r>
        <w:rPr>
          <w:lang w:val="el-GR"/>
        </w:rPr>
        <w:tab/>
        <w:t>Άρθρα 92 έως 97, άρθρο 100 καθώς και άρθρα 102 έως 104 του ν. 4412/16</w:t>
      </w:r>
    </w:p>
  </w:footnote>
  <w:footnote w:id="92">
    <w:p w14:paraId="4C489AEC" w14:textId="77777777" w:rsidR="00C32A07" w:rsidRPr="00BD65F6" w:rsidRDefault="00C32A07" w:rsidP="00492BFF">
      <w:pPr>
        <w:pStyle w:val="af5"/>
        <w:rPr>
          <w:lang w:val="el-GR"/>
        </w:rPr>
      </w:pPr>
      <w:r w:rsidRPr="00C7452D">
        <w:rPr>
          <w:rStyle w:val="a8"/>
        </w:rPr>
        <w:footnoteRef/>
      </w:r>
      <w:r>
        <w:rPr>
          <w:lang w:val="el-GR"/>
        </w:rPr>
        <w:tab/>
        <w:t xml:space="preserve">Άρθρο 100 ν. 4412/2016 και άρθρο 16 ΚΥΑ ΕΣΗΔΗΣ Προμήθειες και Υπηρεσίες </w:t>
      </w:r>
    </w:p>
  </w:footnote>
  <w:footnote w:id="93">
    <w:p w14:paraId="186C2DFF" w14:textId="77777777" w:rsidR="00C32A07" w:rsidRPr="009F4790" w:rsidRDefault="00C32A07" w:rsidP="00492BFF">
      <w:pPr>
        <w:pStyle w:val="af5"/>
        <w:rPr>
          <w:lang w:val="el-GR"/>
        </w:rPr>
      </w:pPr>
      <w:r>
        <w:rPr>
          <w:rStyle w:val="a8"/>
        </w:rPr>
        <w:footnoteRef/>
      </w:r>
      <w:r>
        <w:rPr>
          <w:lang w:val="el-GR"/>
        </w:rPr>
        <w:tab/>
      </w:r>
      <w:r>
        <w:rPr>
          <w:szCs w:val="18"/>
          <w:lang w:val="el-GR"/>
        </w:rPr>
        <w:t>Επισημαίνεται ότι, ως προς τις προθεσμίες για την ολοκλήρωση των ενεργειών της Επιτροπής Διενέργειας Διαγωνισμού ισχύουν τα οριζόμενα στο  άρθρο 221Α του ν. 4412/2016</w:t>
      </w:r>
    </w:p>
  </w:footnote>
  <w:footnote w:id="94">
    <w:p w14:paraId="092D5673" w14:textId="77777777" w:rsidR="00C32A07" w:rsidRPr="008606B8" w:rsidRDefault="00C32A07" w:rsidP="00492BFF">
      <w:pPr>
        <w:pStyle w:val="af5"/>
        <w:rPr>
          <w:lang w:val="el-GR"/>
        </w:rPr>
      </w:pPr>
      <w:r>
        <w:rPr>
          <w:rStyle w:val="ad"/>
        </w:rPr>
        <w:footnoteRef/>
      </w:r>
      <w:r>
        <w:rPr>
          <w:rStyle w:val="a4"/>
          <w:lang w:val="el-GR"/>
        </w:rPr>
        <w:tab/>
      </w:r>
      <w:r>
        <w:rPr>
          <w:lang w:val="el-GR"/>
        </w:rPr>
        <w:t xml:space="preserve">Άρθρο 16 παρ. 1 και 2 Κ.Υ.Α. ΕΣΗΔΗΣ </w:t>
      </w:r>
      <w:r w:rsidRPr="008606B8">
        <w:rPr>
          <w:lang w:val="el-GR"/>
        </w:rPr>
        <w:t>Προμήθειες και Υπηρεσίες</w:t>
      </w:r>
    </w:p>
  </w:footnote>
  <w:footnote w:id="95">
    <w:p w14:paraId="2B5A1FD8" w14:textId="77777777" w:rsidR="00C32A07" w:rsidRPr="00BF6D04" w:rsidRDefault="00C32A07" w:rsidP="00492BFF">
      <w:pPr>
        <w:pStyle w:val="af5"/>
        <w:rPr>
          <w:lang w:val="el-GR"/>
        </w:rPr>
      </w:pPr>
      <w:r>
        <w:rPr>
          <w:rStyle w:val="ad"/>
        </w:rPr>
        <w:footnoteRef/>
      </w:r>
      <w:r>
        <w:rPr>
          <w:rStyle w:val="a4"/>
          <w:lang w:val="el-GR"/>
        </w:rPr>
        <w:tab/>
      </w:r>
      <w:r w:rsidRPr="006D50E7">
        <w:rPr>
          <w:lang w:val="el-GR"/>
        </w:rPr>
        <w:t>Στο πλαίσιο των διαδικασιών ανάθεσης δημοσίων συμβάσεων, τα όργανα που γνωμοδοτούν προς τα αποφαινόμενα όργανα ((επιτροπή διενέργειας/επιτροπή αξιολόγησης) ελέγχουν, σύμφωνα με την παρ. 1 του άρθρου 221 του ν. 4412/2016, την καταλληλότητα των προσφερόντων, αξιολογούν τις προσφορές, εισηγούνται τον αποκλεισμό τους από τη διαδικασία, την απόρριψη των προσφορών, την κατακύρωση των αποτελεσμάτων, την αποδέσμευση ή κατάπτωση των εγγυήσεων, τη ματαίωση της διαδικασίας και γνωμοδοτούν για κάθε άλλο θέμα που ανακύπτει κατά τη διαδικασία ανάθεσης.</w:t>
      </w:r>
      <w:r>
        <w:rPr>
          <w:lang w:val="el-GR"/>
        </w:rPr>
        <w:t xml:space="preserve"> </w:t>
      </w:r>
    </w:p>
  </w:footnote>
  <w:footnote w:id="96">
    <w:p w14:paraId="3B845F6F" w14:textId="77777777" w:rsidR="00C32A07" w:rsidRPr="00BD65F6" w:rsidRDefault="00C32A07" w:rsidP="00492BFF">
      <w:pPr>
        <w:pStyle w:val="af5"/>
        <w:rPr>
          <w:lang w:val="el-GR"/>
        </w:rPr>
      </w:pPr>
      <w:r>
        <w:rPr>
          <w:rStyle w:val="ad"/>
        </w:rPr>
        <w:footnoteRef/>
      </w:r>
      <w:r>
        <w:rPr>
          <w:rStyle w:val="a4"/>
          <w:lang w:val="el-GR"/>
        </w:rPr>
        <w:tab/>
      </w:r>
      <w:r>
        <w:rPr>
          <w:lang w:val="el-GR"/>
        </w:rPr>
        <w:t>Ά</w:t>
      </w:r>
      <w:r w:rsidRPr="00872D7E">
        <w:rPr>
          <w:rFonts w:cs="Times New Roman"/>
          <w:lang w:val="el-GR" w:eastAsia="zh-CN"/>
        </w:rPr>
        <w:t>ρθρο 102</w:t>
      </w:r>
      <w:r w:rsidRPr="00FC2FD7">
        <w:rPr>
          <w:rFonts w:cs="Times New Roman"/>
          <w:lang w:val="el-GR" w:eastAsia="zh-CN"/>
        </w:rPr>
        <w:t xml:space="preserve"> </w:t>
      </w:r>
      <w:r>
        <w:rPr>
          <w:rFonts w:cs="Times New Roman"/>
          <w:lang w:val="el-GR" w:eastAsia="zh-CN"/>
        </w:rPr>
        <w:t>του ν. 4412/2016. Πρβλ και</w:t>
      </w:r>
      <w:r w:rsidRPr="00A01F40">
        <w:rPr>
          <w:rFonts w:cs="Times New Roman"/>
          <w:lang w:val="el-GR" w:eastAsia="zh-CN"/>
        </w:rPr>
        <w:t xml:space="preserve">  έκθεση συνεπειών ρυθμίσεων </w:t>
      </w:r>
      <w:r>
        <w:rPr>
          <w:rFonts w:cs="Times New Roman"/>
          <w:lang w:val="el-GR" w:eastAsia="zh-CN"/>
        </w:rPr>
        <w:t xml:space="preserve">επί </w:t>
      </w:r>
      <w:r w:rsidRPr="00A01F40">
        <w:rPr>
          <w:rFonts w:cs="Times New Roman"/>
          <w:lang w:val="el-GR" w:eastAsia="zh-CN"/>
        </w:rPr>
        <w:t>του άρθρου 42 ν. 4781/2021</w:t>
      </w:r>
      <w:r>
        <w:rPr>
          <w:rFonts w:cs="Times New Roman"/>
          <w:lang w:val="el-GR" w:eastAsia="zh-CN"/>
        </w:rPr>
        <w:t xml:space="preserve"> </w:t>
      </w:r>
    </w:p>
  </w:footnote>
  <w:footnote w:id="97">
    <w:p w14:paraId="604E077B" w14:textId="77777777" w:rsidR="00C32A07" w:rsidRPr="007D6C77" w:rsidRDefault="00C32A07" w:rsidP="00492BFF">
      <w:pPr>
        <w:pStyle w:val="af5"/>
        <w:rPr>
          <w:lang w:val="el-GR"/>
        </w:rPr>
      </w:pPr>
      <w:r>
        <w:rPr>
          <w:rStyle w:val="ad"/>
        </w:rPr>
        <w:footnoteRef/>
      </w:r>
      <w:r>
        <w:rPr>
          <w:rStyle w:val="a4"/>
          <w:lang w:val="el-GR"/>
        </w:rPr>
        <w:tab/>
      </w:r>
      <w:r>
        <w:rPr>
          <w:lang w:val="el-GR"/>
        </w:rPr>
        <w:t>Άρθρο 72 παρ. 13 ν. 4412/2016</w:t>
      </w:r>
    </w:p>
  </w:footnote>
  <w:footnote w:id="98">
    <w:p w14:paraId="2C81D193" w14:textId="77777777" w:rsidR="00C32A07" w:rsidRPr="006D50E7" w:rsidRDefault="00C32A07" w:rsidP="00492BFF">
      <w:pPr>
        <w:pStyle w:val="af5"/>
        <w:rPr>
          <w:lang w:val="el-GR"/>
        </w:rPr>
      </w:pPr>
      <w:r>
        <w:rPr>
          <w:rStyle w:val="ad"/>
        </w:rPr>
        <w:footnoteRef/>
      </w:r>
      <w:r>
        <w:rPr>
          <w:rStyle w:val="a4"/>
          <w:lang w:val="el-GR"/>
        </w:rPr>
        <w:tab/>
      </w:r>
      <w:r w:rsidRPr="00570C40">
        <w:rPr>
          <w:lang w:val="el-GR"/>
        </w:rPr>
        <w:t>Η αναθέτουσα αρχή δύναται να εγκρίνει το πρακτικό αυτό με εσωτερική της απόφαση</w:t>
      </w:r>
      <w:r>
        <w:rPr>
          <w:lang w:val="el-GR"/>
        </w:rPr>
        <w:t>.</w:t>
      </w:r>
    </w:p>
  </w:footnote>
  <w:footnote w:id="99">
    <w:p w14:paraId="0B51D0B8" w14:textId="77777777" w:rsidR="00C32A07" w:rsidRPr="00C7452D" w:rsidRDefault="00C32A07" w:rsidP="00492BFF">
      <w:pPr>
        <w:pStyle w:val="af5"/>
        <w:rPr>
          <w:rFonts w:cs="Times New Roman"/>
          <w:lang w:val="el-GR" w:eastAsia="zh-CN"/>
        </w:rPr>
      </w:pPr>
      <w:r>
        <w:rPr>
          <w:rStyle w:val="a8"/>
        </w:rPr>
        <w:footnoteRef/>
      </w:r>
      <w:r>
        <w:rPr>
          <w:lang w:val="el-GR"/>
        </w:rPr>
        <w:tab/>
      </w:r>
      <w:r w:rsidRPr="00C7452D">
        <w:rPr>
          <w:rFonts w:cs="Times New Roman"/>
          <w:lang w:val="el-GR" w:eastAsia="zh-CN"/>
        </w:rPr>
        <w:t>Άρθρο 90 παρ. 1 του ν. 4412/2016.</w:t>
      </w:r>
    </w:p>
  </w:footnote>
  <w:footnote w:id="100">
    <w:p w14:paraId="5CC0CDED" w14:textId="77777777" w:rsidR="00C32A07" w:rsidRPr="00BD65F6" w:rsidRDefault="00C32A07" w:rsidP="00492BFF">
      <w:pPr>
        <w:pStyle w:val="af5"/>
        <w:rPr>
          <w:lang w:val="el-GR"/>
        </w:rPr>
      </w:pPr>
      <w:r>
        <w:rPr>
          <w:rStyle w:val="a8"/>
        </w:rPr>
        <w:footnoteRef/>
      </w:r>
      <w:r>
        <w:rPr>
          <w:szCs w:val="18"/>
          <w:lang w:val="el-GR"/>
        </w:rPr>
        <w:tab/>
        <w:t xml:space="preserve">Άρθρο 100, παρ. 2 ν. 4412/2016 </w:t>
      </w:r>
    </w:p>
  </w:footnote>
  <w:footnote w:id="101">
    <w:p w14:paraId="6BA8E7F1" w14:textId="77777777" w:rsidR="00C32A07" w:rsidRPr="00BD65F6" w:rsidRDefault="00C32A07" w:rsidP="00492BFF">
      <w:pPr>
        <w:pStyle w:val="af5"/>
        <w:rPr>
          <w:lang w:val="el-GR"/>
        </w:rPr>
      </w:pPr>
      <w:r w:rsidRPr="00AE4565">
        <w:rPr>
          <w:rStyle w:val="ad"/>
        </w:rPr>
        <w:footnoteRef/>
      </w:r>
      <w:r>
        <w:rPr>
          <w:lang w:val="el-GR"/>
        </w:rPr>
        <w:tab/>
        <w:t xml:space="preserve">Άρθρο 103 του ν. 4412/2016 </w:t>
      </w:r>
    </w:p>
  </w:footnote>
  <w:footnote w:id="102">
    <w:p w14:paraId="49D70981" w14:textId="77777777" w:rsidR="00C32A07" w:rsidRPr="00BF6D04" w:rsidRDefault="00C32A07" w:rsidP="00492BFF">
      <w:pPr>
        <w:pStyle w:val="af5"/>
        <w:rPr>
          <w:lang w:val="el-GR"/>
        </w:rPr>
      </w:pPr>
      <w:r>
        <w:rPr>
          <w:rStyle w:val="ad"/>
        </w:rPr>
        <w:footnoteRef/>
      </w:r>
      <w:r>
        <w:rPr>
          <w:lang w:val="el-GR"/>
        </w:rPr>
        <w:tab/>
      </w:r>
      <w:r w:rsidRPr="00570C40">
        <w:rPr>
          <w:lang w:val="el-GR"/>
        </w:rPr>
        <w:t>Πρβλ άρθρο 17 ΚΥΑ ΕΣΗΔΗΣ Προμήθειες και Υπηρεσίες</w:t>
      </w:r>
    </w:p>
  </w:footnote>
  <w:footnote w:id="103">
    <w:p w14:paraId="59946491" w14:textId="77777777" w:rsidR="00C32A07" w:rsidRPr="001036EA" w:rsidRDefault="00C32A07" w:rsidP="00492BFF">
      <w:pPr>
        <w:pStyle w:val="af5"/>
        <w:rPr>
          <w:lang w:val="el-GR"/>
        </w:rPr>
      </w:pPr>
      <w:r>
        <w:rPr>
          <w:rStyle w:val="a8"/>
        </w:rPr>
        <w:footnoteRef/>
      </w:r>
      <w:r>
        <w:rPr>
          <w:lang w:val="el-GR"/>
        </w:rPr>
        <w:tab/>
        <w:t>Άρθρο 104 παρ. 2 και 3 του ν. 4412/2016</w:t>
      </w:r>
    </w:p>
  </w:footnote>
  <w:footnote w:id="104">
    <w:p w14:paraId="2CE2EC30" w14:textId="77777777" w:rsidR="00C32A07" w:rsidRPr="005C4697" w:rsidRDefault="00C32A07" w:rsidP="00492BFF">
      <w:pPr>
        <w:pStyle w:val="af5"/>
        <w:rPr>
          <w:lang w:val="el-GR"/>
        </w:rPr>
      </w:pPr>
      <w:r>
        <w:rPr>
          <w:rStyle w:val="ad"/>
        </w:rPr>
        <w:footnoteRef/>
      </w:r>
      <w:r>
        <w:rPr>
          <w:rStyle w:val="a4"/>
          <w:lang w:val="el-GR"/>
        </w:rPr>
        <w:tab/>
      </w:r>
      <w:r>
        <w:rPr>
          <w:lang w:val="el-GR"/>
        </w:rPr>
        <w:t xml:space="preserve">Άρθρο 105 </w:t>
      </w:r>
      <w:r w:rsidRPr="005C4697">
        <w:rPr>
          <w:lang w:val="el-GR"/>
        </w:rPr>
        <w:t>του ν. 4412/2016</w:t>
      </w:r>
    </w:p>
  </w:footnote>
  <w:footnote w:id="105">
    <w:p w14:paraId="188BBB4A" w14:textId="77777777" w:rsidR="00C32A07" w:rsidRPr="001101C6" w:rsidRDefault="00C32A07" w:rsidP="00492BFF">
      <w:pPr>
        <w:pStyle w:val="af5"/>
        <w:rPr>
          <w:lang w:val="el-GR"/>
        </w:rPr>
      </w:pPr>
      <w:r>
        <w:rPr>
          <w:rStyle w:val="ad"/>
        </w:rPr>
        <w:footnoteRef/>
      </w:r>
      <w:r>
        <w:rPr>
          <w:lang w:val="el-GR"/>
        </w:rPr>
        <w:t xml:space="preserve"> </w:t>
      </w:r>
      <w:r>
        <w:rPr>
          <w:rStyle w:val="a4"/>
          <w:lang w:val="el-GR"/>
        </w:rPr>
        <w:tab/>
      </w:r>
      <w:r>
        <w:rPr>
          <w:lang w:val="el-GR"/>
        </w:rPr>
        <w:t>Πρβλ άρθρο 16 παρ. 3 ΚΥΑ ΕΣΗΔΗΣ Προμήθειες και Υπηρεσίες</w:t>
      </w:r>
    </w:p>
  </w:footnote>
  <w:footnote w:id="106">
    <w:p w14:paraId="439CD528" w14:textId="77777777" w:rsidR="00C32A07" w:rsidRPr="00BD65F6" w:rsidRDefault="00C32A07" w:rsidP="00492BFF">
      <w:pPr>
        <w:pStyle w:val="af5"/>
        <w:rPr>
          <w:lang w:val="el-GR"/>
        </w:rPr>
      </w:pPr>
      <w:r>
        <w:rPr>
          <w:rStyle w:val="a8"/>
          <w:rFonts w:eastAsia="OpenSymbol"/>
        </w:rPr>
        <w:footnoteRef/>
      </w:r>
      <w:r>
        <w:rPr>
          <w:lang w:val="el-GR"/>
        </w:rPr>
        <w:tab/>
        <w:t>Άρθρο 100 παρ. 2 του ν. 4412/2016</w:t>
      </w:r>
    </w:p>
  </w:footnote>
  <w:footnote w:id="107">
    <w:p w14:paraId="72AA401C" w14:textId="77777777" w:rsidR="00C32A07" w:rsidRPr="002913F6" w:rsidRDefault="00C32A07" w:rsidP="00492BFF">
      <w:pPr>
        <w:pStyle w:val="af5"/>
        <w:rPr>
          <w:lang w:val="el-GR"/>
        </w:rPr>
      </w:pPr>
      <w:r>
        <w:rPr>
          <w:rStyle w:val="ad"/>
        </w:rPr>
        <w:footnoteRef/>
      </w:r>
      <w:r>
        <w:rPr>
          <w:rStyle w:val="a4"/>
          <w:lang w:val="el-GR"/>
        </w:rPr>
        <w:tab/>
      </w:r>
      <w:r>
        <w:rPr>
          <w:lang w:val="el-GR"/>
        </w:rPr>
        <w:t>Ά</w:t>
      </w:r>
      <w:r w:rsidRPr="002913F6">
        <w:rPr>
          <w:lang w:val="el-GR"/>
        </w:rPr>
        <w:t xml:space="preserve">ρθρο 360 παρ. 1 </w:t>
      </w:r>
      <w:r>
        <w:rPr>
          <w:lang w:val="el-GR"/>
        </w:rPr>
        <w:t>ν</w:t>
      </w:r>
      <w:r w:rsidRPr="002913F6">
        <w:rPr>
          <w:lang w:val="el-GR"/>
        </w:rPr>
        <w:t xml:space="preserve">. 4412/2016 και 3 παρ. 1 </w:t>
      </w:r>
      <w:r>
        <w:rPr>
          <w:lang w:val="el-GR"/>
        </w:rPr>
        <w:t>π</w:t>
      </w:r>
      <w:r w:rsidRPr="002913F6">
        <w:rPr>
          <w:lang w:val="el-GR"/>
        </w:rPr>
        <w:t>.</w:t>
      </w:r>
      <w:r>
        <w:rPr>
          <w:lang w:val="el-GR"/>
        </w:rPr>
        <w:t>δ</w:t>
      </w:r>
      <w:r w:rsidRPr="002913F6">
        <w:rPr>
          <w:lang w:val="el-GR"/>
        </w:rPr>
        <w:t>. 39/2017.</w:t>
      </w:r>
    </w:p>
  </w:footnote>
  <w:footnote w:id="108">
    <w:p w14:paraId="086A778C" w14:textId="77777777" w:rsidR="00C32A07" w:rsidRPr="00D52587" w:rsidRDefault="00C32A07" w:rsidP="00492BFF">
      <w:pPr>
        <w:pStyle w:val="af5"/>
        <w:rPr>
          <w:lang w:val="el-GR"/>
        </w:rPr>
      </w:pPr>
      <w:r>
        <w:rPr>
          <w:rStyle w:val="ad"/>
        </w:rPr>
        <w:footnoteRef/>
      </w:r>
      <w:r>
        <w:rPr>
          <w:rStyle w:val="a4"/>
          <w:lang w:val="el-GR"/>
        </w:rPr>
        <w:tab/>
      </w:r>
      <w:r>
        <w:rPr>
          <w:lang w:val="el-GR"/>
        </w:rPr>
        <w:t>Ά</w:t>
      </w:r>
      <w:r w:rsidRPr="00D52587">
        <w:rPr>
          <w:lang w:val="el-GR"/>
        </w:rPr>
        <w:t xml:space="preserve">ρθρο 361 του ν. 4412/2016 και 4 </w:t>
      </w:r>
      <w:r>
        <w:rPr>
          <w:lang w:val="el-GR"/>
        </w:rPr>
        <w:t>π</w:t>
      </w:r>
      <w:r w:rsidRPr="00D52587">
        <w:rPr>
          <w:lang w:val="el-GR"/>
        </w:rPr>
        <w:t>.</w:t>
      </w:r>
      <w:r>
        <w:rPr>
          <w:lang w:val="el-GR"/>
        </w:rPr>
        <w:t>δ</w:t>
      </w:r>
      <w:r w:rsidRPr="00D52587">
        <w:rPr>
          <w:lang w:val="el-GR"/>
        </w:rPr>
        <w:t>. 39/2017</w:t>
      </w:r>
    </w:p>
  </w:footnote>
  <w:footnote w:id="109">
    <w:p w14:paraId="7778F59F" w14:textId="77777777" w:rsidR="00C32A07" w:rsidRPr="00827575" w:rsidRDefault="00C32A07" w:rsidP="00492BFF">
      <w:pPr>
        <w:pStyle w:val="af5"/>
        <w:rPr>
          <w:lang w:val="el-GR"/>
        </w:rPr>
      </w:pPr>
      <w:r>
        <w:rPr>
          <w:rStyle w:val="ad"/>
        </w:rPr>
        <w:footnoteRef/>
      </w:r>
      <w:r>
        <w:rPr>
          <w:rStyle w:val="a4"/>
          <w:lang w:val="el-GR"/>
        </w:rPr>
        <w:tab/>
      </w:r>
      <w:r>
        <w:rPr>
          <w:lang w:val="el-GR"/>
        </w:rPr>
        <w:t>Π</w:t>
      </w:r>
      <w:r w:rsidRPr="0034590B">
        <w:rPr>
          <w:lang w:val="el-GR"/>
        </w:rPr>
        <w:t xml:space="preserve">αρ. </w:t>
      </w:r>
      <w:r>
        <w:rPr>
          <w:lang w:val="el-GR"/>
        </w:rPr>
        <w:t>2</w:t>
      </w:r>
      <w:r w:rsidRPr="0034590B">
        <w:rPr>
          <w:lang w:val="el-GR"/>
        </w:rPr>
        <w:t xml:space="preserve"> του άρθρου 9 </w:t>
      </w:r>
      <w:r>
        <w:rPr>
          <w:lang w:val="el-GR"/>
        </w:rPr>
        <w:t xml:space="preserve">και άρθρο 18 </w:t>
      </w:r>
      <w:r w:rsidRPr="0034590B">
        <w:rPr>
          <w:lang w:val="el-GR"/>
        </w:rPr>
        <w:t>της Κ.Υ.Α. ΕΣΗΔΗΣ Προμήθειες και Υπηρεσίες</w:t>
      </w:r>
    </w:p>
  </w:footnote>
  <w:footnote w:id="110">
    <w:p w14:paraId="7673C4B4" w14:textId="77777777" w:rsidR="00C32A07" w:rsidRPr="007C4E1D" w:rsidRDefault="00C32A07" w:rsidP="00492BFF">
      <w:pPr>
        <w:pStyle w:val="af6"/>
        <w:ind w:left="227" w:hanging="227"/>
        <w:rPr>
          <w:sz w:val="18"/>
          <w:lang w:val="el-GR"/>
        </w:rPr>
      </w:pPr>
      <w:r>
        <w:rPr>
          <w:rStyle w:val="ad"/>
        </w:rPr>
        <w:footnoteRef/>
      </w:r>
      <w:r w:rsidRPr="007C4E1D">
        <w:rPr>
          <w:lang w:val="el-GR"/>
        </w:rPr>
        <w:t xml:space="preserve"> </w:t>
      </w:r>
      <w:r w:rsidRPr="007C4E1D">
        <w:rPr>
          <w:sz w:val="18"/>
          <w:lang w:val="el-GR"/>
        </w:rPr>
        <w:t xml:space="preserve">Πρβλ. άρθρο 372 παρ. 3 ν. 4412/2016, σύμφωνα με το  οποίο: </w:t>
      </w:r>
      <w:r w:rsidRPr="007C4E1D">
        <w:rPr>
          <w:i/>
          <w:sz w:val="18"/>
          <w:lang w:val="el-GR"/>
        </w:rPr>
        <w:t>«Αρμόδιο για την εκδίκαση των υποθέσεων του παρόντος είναι το Διοικητικό Εφετείο της έδρας της αναθέτουσας αρχής. Κατ` εξαίρεση, διαφορές οποίες προκύπτουν από την ανάθεση δημόσιων συμβάσεων που εμπίπτουν στο πεδίο εφαρμογής των Οδηγιών 2014/24/ΕΕ και 2014/25/ΕΕ, με εκτιμώμενη αξία μεγαλύτερη των δεκαπέντε εκατομμυρίων (15.000.000) ευρώ, εκδικάζονται από το Συμβούλιο της Επικρατείας».</w:t>
      </w:r>
      <w:r w:rsidRPr="007C4E1D">
        <w:rPr>
          <w:sz w:val="18"/>
          <w:lang w:val="el-GR"/>
        </w:rPr>
        <w:t xml:space="preserve"> Κατά συνέπεια, με βάση την εκτιμώμενη αξία εκάστης σύμβασης, η α.α. συμπληρώνει στο παρόν άρθρο</w:t>
      </w:r>
      <w:r w:rsidRPr="004134BB">
        <w:rPr>
          <w:rFonts w:ascii="Cambria" w:hAnsi="Cambria"/>
          <w:sz w:val="22"/>
          <w:szCs w:val="22"/>
          <w:lang w:val="el-GR"/>
        </w:rPr>
        <w:t xml:space="preserve"> </w:t>
      </w:r>
      <w:r w:rsidRPr="007C4E1D">
        <w:rPr>
          <w:sz w:val="18"/>
          <w:lang w:val="el-GR"/>
        </w:rPr>
        <w:t xml:space="preserve">της Διακήρυξης,  το αρμόδιο, ανά περίπτωση, Δικαστήριο, ήτοι το Διοικητικό Εφετείο ή το Συμβούλιο της Επικρατείας αναλόγως. </w:t>
      </w:r>
    </w:p>
    <w:p w14:paraId="524E159D" w14:textId="77777777" w:rsidR="00C32A07" w:rsidRPr="007C4E1D" w:rsidRDefault="00C32A07" w:rsidP="00492BFF">
      <w:pPr>
        <w:pStyle w:val="af5"/>
        <w:rPr>
          <w:lang w:val="el-GR"/>
        </w:rPr>
      </w:pPr>
    </w:p>
  </w:footnote>
  <w:footnote w:id="111">
    <w:p w14:paraId="18A01B5A" w14:textId="77777777" w:rsidR="00C32A07" w:rsidRPr="007C4E1D" w:rsidRDefault="00C32A07" w:rsidP="00492BFF">
      <w:pPr>
        <w:pStyle w:val="af5"/>
        <w:rPr>
          <w:lang w:val="el-GR"/>
        </w:rPr>
      </w:pPr>
      <w:r>
        <w:rPr>
          <w:rStyle w:val="ad"/>
        </w:rPr>
        <w:footnoteRef/>
      </w:r>
      <w:r w:rsidRPr="007C4E1D">
        <w:rPr>
          <w:lang w:val="el-GR"/>
        </w:rPr>
        <w:t xml:space="preserve"> Πρβλ. άρθρο 372 παρ. 1 και 2 Ν. 4412/2016</w:t>
      </w:r>
      <w:r>
        <w:rPr>
          <w:lang w:val="el-GR"/>
        </w:rPr>
        <w:t>.</w:t>
      </w:r>
    </w:p>
  </w:footnote>
  <w:footnote w:id="112">
    <w:p w14:paraId="51461413" w14:textId="77777777" w:rsidR="00C32A07" w:rsidRPr="00F40EF3" w:rsidRDefault="00C32A07" w:rsidP="00492BFF">
      <w:pPr>
        <w:pStyle w:val="af5"/>
        <w:rPr>
          <w:lang w:val="el-GR"/>
        </w:rPr>
      </w:pPr>
      <w:r>
        <w:rPr>
          <w:rStyle w:val="ad"/>
        </w:rPr>
        <w:footnoteRef/>
      </w:r>
      <w:r w:rsidRPr="00F40EF3">
        <w:rPr>
          <w:lang w:val="el-GR"/>
        </w:rPr>
        <w:t xml:space="preserve"> Πρβλ. άρθρο 372 παρ. 4 του ν. 4412/2016</w:t>
      </w:r>
      <w:r>
        <w:rPr>
          <w:lang w:val="el-GR"/>
        </w:rPr>
        <w:t>.</w:t>
      </w:r>
    </w:p>
  </w:footnote>
  <w:footnote w:id="113">
    <w:p w14:paraId="087D0894" w14:textId="77777777" w:rsidR="00C32A07" w:rsidRPr="00F40EF3" w:rsidRDefault="00C32A07" w:rsidP="00492BFF">
      <w:pPr>
        <w:pStyle w:val="af5"/>
        <w:rPr>
          <w:lang w:val="el-GR"/>
        </w:rPr>
      </w:pPr>
      <w:r>
        <w:rPr>
          <w:rStyle w:val="ad"/>
        </w:rPr>
        <w:footnoteRef/>
      </w:r>
      <w:r w:rsidRPr="006A44BE">
        <w:rPr>
          <w:lang w:val="el-GR"/>
        </w:rPr>
        <w:t xml:space="preserve"> Πρβλ άρθρο 372 παρ. 6 του ν. 4412/2016.</w:t>
      </w:r>
    </w:p>
  </w:footnote>
  <w:footnote w:id="114">
    <w:p w14:paraId="3FBEC9EB" w14:textId="77777777" w:rsidR="00C32A07" w:rsidRPr="00BD65F6" w:rsidRDefault="00C32A07" w:rsidP="00492BFF">
      <w:pPr>
        <w:pStyle w:val="af5"/>
        <w:rPr>
          <w:lang w:val="el-GR"/>
        </w:rPr>
      </w:pPr>
      <w:r>
        <w:rPr>
          <w:rStyle w:val="a8"/>
        </w:rPr>
        <w:footnoteRef/>
      </w:r>
      <w:r>
        <w:rPr>
          <w:lang w:val="el-GR"/>
        </w:rPr>
        <w:tab/>
        <w:t>Άρθρο 130 ν.4412/2016</w:t>
      </w:r>
    </w:p>
  </w:footnote>
  <w:footnote w:id="115">
    <w:p w14:paraId="15550009" w14:textId="77777777" w:rsidR="00C32A07" w:rsidRPr="00171EB5" w:rsidRDefault="00C32A07" w:rsidP="00492BFF">
      <w:pPr>
        <w:pStyle w:val="af5"/>
        <w:rPr>
          <w:lang w:val="el-GR"/>
        </w:rPr>
      </w:pPr>
      <w:r>
        <w:rPr>
          <w:rStyle w:val="ad"/>
        </w:rPr>
        <w:footnoteRef/>
      </w:r>
      <w:r w:rsidRPr="00F8081A">
        <w:rPr>
          <w:lang w:val="el-GR"/>
        </w:rPr>
        <w:t xml:space="preserve"> </w:t>
      </w:r>
      <w:r>
        <w:rPr>
          <w:lang w:val="el-GR"/>
        </w:rPr>
        <w:t xml:space="preserve">     Πρβλ άρθρο 24 του ν. 4412/2016</w:t>
      </w:r>
    </w:p>
  </w:footnote>
  <w:footnote w:id="116">
    <w:p w14:paraId="78EF0D91" w14:textId="77777777" w:rsidR="00C32A07" w:rsidRPr="00BD65F6" w:rsidDel="00D4725B" w:rsidRDefault="00C32A07" w:rsidP="00492BFF">
      <w:pPr>
        <w:pStyle w:val="af5"/>
        <w:rPr>
          <w:del w:id="54" w:author="Dimitrios Deoudes" w:date="2021-10-18T12:06:00Z"/>
          <w:lang w:val="el-GR"/>
        </w:rPr>
      </w:pPr>
    </w:p>
  </w:footnote>
  <w:footnote w:id="117">
    <w:p w14:paraId="05E86BA4" w14:textId="77777777" w:rsidR="00C32A07" w:rsidRPr="00BD65F6" w:rsidRDefault="00C32A07" w:rsidP="00492BFF">
      <w:pPr>
        <w:pStyle w:val="af5"/>
        <w:rPr>
          <w:lang w:val="el-GR"/>
        </w:rPr>
      </w:pPr>
      <w:r>
        <w:rPr>
          <w:rStyle w:val="a8"/>
        </w:rPr>
        <w:footnoteRef/>
      </w:r>
      <w:r>
        <w:rPr>
          <w:lang w:val="el-GR"/>
        </w:rPr>
        <w:tab/>
        <w:t xml:space="preserve"> Πρβλ. άρθρο 132 του ν. 4412/2016</w:t>
      </w:r>
    </w:p>
  </w:footnote>
  <w:footnote w:id="118">
    <w:p w14:paraId="40761EB6" w14:textId="77777777" w:rsidR="00C32A07" w:rsidRPr="00BD65F6" w:rsidRDefault="00C32A07" w:rsidP="00492BFF">
      <w:pPr>
        <w:pStyle w:val="af5"/>
        <w:rPr>
          <w:lang w:val="el-GR"/>
        </w:rPr>
      </w:pPr>
      <w:r>
        <w:rPr>
          <w:rStyle w:val="a8"/>
        </w:rPr>
        <w:footnoteRef/>
      </w:r>
      <w:r>
        <w:rPr>
          <w:lang w:val="el-GR"/>
        </w:rPr>
        <w:tab/>
        <w:t>Πρβλ. άρθρο 201 ν. 4412/2016, σε συνδυασμό με την περίπτωση στ της παρ. 11 του</w:t>
      </w:r>
      <w:r>
        <w:rPr>
          <w:lang w:val="en-GB"/>
        </w:rPr>
        <w:t> </w:t>
      </w:r>
      <w:hyperlink r:id="rId5" w:history="1">
        <w:r w:rsidRPr="00245B54">
          <w:rPr>
            <w:lang w:val="el-GR"/>
          </w:rPr>
          <w:t>άρθρου 221</w:t>
        </w:r>
      </w:hyperlink>
      <w:r>
        <w:rPr>
          <w:lang w:val="el-GR"/>
        </w:rPr>
        <w:t xml:space="preserve">. </w:t>
      </w:r>
      <w:r w:rsidRPr="001C5104">
        <w:rPr>
          <w:lang w:val="el-GR"/>
        </w:rPr>
        <w:t>Ειδικά για την περίπτωση των Κεντρικών Αρχών Αγορών, για ζητήματα τροποποίησης συμφωνιών - πλαίσιο και συμβάσεων κεντρικών προμήθειών</w:t>
      </w:r>
      <w:r>
        <w:rPr>
          <w:lang w:val="el-GR"/>
        </w:rPr>
        <w:t xml:space="preserve"> </w:t>
      </w:r>
      <w:r w:rsidRPr="001C5104">
        <w:rPr>
          <w:lang w:val="el-GR"/>
        </w:rPr>
        <w:t xml:space="preserve">που συνάπτονται από αυτές, γνωμοδοτεί η επιτροπή </w:t>
      </w:r>
      <w:r>
        <w:rPr>
          <w:lang w:val="el-GR"/>
        </w:rPr>
        <w:t xml:space="preserve">της </w:t>
      </w:r>
      <w:r w:rsidRPr="001C5104">
        <w:rPr>
          <w:lang w:val="el-GR"/>
        </w:rPr>
        <w:t>περ. α’</w:t>
      </w:r>
      <w:r>
        <w:rPr>
          <w:lang w:val="el-GR"/>
        </w:rPr>
        <w:t xml:space="preserve"> της παρ. 11 του άρθρου 221 (</w:t>
      </w:r>
      <w:r w:rsidRPr="001C5104">
        <w:rPr>
          <w:lang w:val="el-GR"/>
        </w:rPr>
        <w:t>(επιτροπή διενέργειας/επιτροπή αξιολόγησης)</w:t>
      </w:r>
    </w:p>
  </w:footnote>
  <w:footnote w:id="119">
    <w:p w14:paraId="0E85056F" w14:textId="77777777" w:rsidR="00C32A07" w:rsidRPr="00BD65F6" w:rsidRDefault="00C32A07" w:rsidP="00492BFF">
      <w:pPr>
        <w:pStyle w:val="af5"/>
        <w:rPr>
          <w:lang w:val="el-GR"/>
        </w:rPr>
      </w:pPr>
      <w:r>
        <w:rPr>
          <w:rStyle w:val="a8"/>
        </w:rPr>
        <w:footnoteRef/>
      </w:r>
      <w:r>
        <w:rPr>
          <w:lang w:val="el-GR"/>
        </w:rPr>
        <w:tab/>
        <w:t>Δυνατότητα της Α.Α. να προβλέψει στη διακήρυξη ρήτρες αναθεώρησης/ προαιρέσεις. Στην περίπτωση αυτή και εφόσον πρόκειται για σαφείς, ακριβείς και ρητές ρήτρες αναθεώρησης, στις οποίες μπορεί να περιλαμβάνονται και ρήτρες αναθεώρησης τιμών ή προαιρέσεις, επιτρέπεται η τροποποίηση της σύμβασης χωρίς νέα διαδικασία σύναψης, ανεξαρτήτως της χρηματικής αξίας της τροποποίησης. Οι ρήτρες αυτές αναφέρουν το αντικείμενο και τη φύση των ενδεχόμενων τροποποιήσεων ή προαιρέσεων, καθώς και τους όρους υπό τους οποίους μπορούν να ενεργοποιηθούν. Οι προβλεπόμενες τροποποιήσεις ή προαιρέσεις δε θα πρέπει να μεταβάλουν τη συνολική φύση της σύμβασης (Πρβλ. άρθρο 132 παρ. 1 α του ν. 4412/2016).</w:t>
      </w:r>
    </w:p>
  </w:footnote>
  <w:footnote w:id="120">
    <w:p w14:paraId="202E3A95" w14:textId="77777777" w:rsidR="00C32A07" w:rsidRPr="00C65ED2" w:rsidRDefault="00C32A07" w:rsidP="00492BFF">
      <w:pPr>
        <w:pStyle w:val="af5"/>
        <w:rPr>
          <w:lang w:val="el-GR"/>
        </w:rPr>
      </w:pPr>
      <w:r>
        <w:rPr>
          <w:rStyle w:val="ad"/>
        </w:rPr>
        <w:footnoteRef/>
      </w:r>
      <w:r w:rsidRPr="00C65ED2">
        <w:rPr>
          <w:lang w:val="el-GR"/>
        </w:rPr>
        <w:t xml:space="preserve"> </w:t>
      </w:r>
      <w:r>
        <w:rPr>
          <w:lang w:val="el-GR"/>
        </w:rPr>
        <w:t xml:space="preserve">     Βλ. ιδίως την περ. γ της παρ.4  του άρθρου 203 του ν. 4412/2016</w:t>
      </w:r>
    </w:p>
  </w:footnote>
  <w:footnote w:id="121">
    <w:p w14:paraId="288A3601" w14:textId="77777777" w:rsidR="00C32A07" w:rsidRPr="004759D3" w:rsidRDefault="00C32A07" w:rsidP="00492BFF">
      <w:pPr>
        <w:pStyle w:val="af5"/>
        <w:rPr>
          <w:lang w:val="el-GR"/>
        </w:rPr>
      </w:pPr>
      <w:r>
        <w:rPr>
          <w:rStyle w:val="ad"/>
        </w:rPr>
        <w:footnoteRef/>
      </w:r>
      <w:r w:rsidRPr="004759D3">
        <w:rPr>
          <w:lang w:val="el-GR"/>
        </w:rPr>
        <w:t xml:space="preserve"> </w:t>
      </w:r>
      <w:r>
        <w:rPr>
          <w:lang w:val="el-GR"/>
        </w:rPr>
        <w:t xml:space="preserve">     Άρθρο</w:t>
      </w:r>
      <w:r w:rsidRPr="004759D3">
        <w:rPr>
          <w:lang w:val="el-GR"/>
        </w:rPr>
        <w:t xml:space="preserve"> 132, παρ. 1δ), περ. αα του ν. 4412/2016. </w:t>
      </w:r>
    </w:p>
    <w:p w14:paraId="59468FF7" w14:textId="77777777" w:rsidR="00C32A07" w:rsidRPr="004759D3" w:rsidRDefault="00C32A07" w:rsidP="00492BFF">
      <w:pPr>
        <w:pStyle w:val="af5"/>
        <w:rPr>
          <w:lang w:val="el-GR"/>
        </w:rPr>
      </w:pPr>
      <w:r w:rsidRPr="004759D3">
        <w:rPr>
          <w:lang w:val="el-GR"/>
        </w:rPr>
        <w:tab/>
        <w:t xml:space="preserve"> Πρβλ., επίσης, Κατευθυντήρια Οδηγία 22 της Αρχής με τίτλο «Τροποποίηση συμβάσεων κατά τη διάρκειά τους», Κεφάλαιο ΙΙΙ.Δ. σημείο Ι, σελ. 17 (ΑΔΑ: 7ΜΥΤΟΞΤΒ-ΖΓΖ).  </w:t>
      </w:r>
    </w:p>
  </w:footnote>
  <w:footnote w:id="122">
    <w:p w14:paraId="030DDB23" w14:textId="77777777" w:rsidR="00C32A07" w:rsidRPr="00BD65F6" w:rsidRDefault="00C32A07" w:rsidP="00492BFF">
      <w:pPr>
        <w:pStyle w:val="af5"/>
        <w:rPr>
          <w:lang w:val="el-GR"/>
        </w:rPr>
      </w:pPr>
      <w:r w:rsidRPr="00AE4565">
        <w:rPr>
          <w:rStyle w:val="ad"/>
        </w:rPr>
        <w:footnoteRef/>
      </w:r>
      <w:r>
        <w:rPr>
          <w:lang w:val="el-GR"/>
        </w:rPr>
        <w:tab/>
        <w:t>Άρθρο 133 του ν. 4412/2016 Δικαίωμα μονομερούς λύσης της σύμβασης</w:t>
      </w:r>
    </w:p>
  </w:footnote>
  <w:footnote w:id="123">
    <w:p w14:paraId="459C907A" w14:textId="77777777" w:rsidR="00C32A07" w:rsidRPr="00670518" w:rsidRDefault="00C32A07" w:rsidP="00492BFF">
      <w:pPr>
        <w:pStyle w:val="af5"/>
        <w:rPr>
          <w:lang w:val="el-GR"/>
        </w:rPr>
      </w:pPr>
      <w:r>
        <w:rPr>
          <w:rStyle w:val="ad"/>
        </w:rPr>
        <w:footnoteRef/>
      </w:r>
      <w:r w:rsidRPr="00670518">
        <w:rPr>
          <w:lang w:val="el-GR"/>
        </w:rPr>
        <w:t xml:space="preserve"> </w:t>
      </w:r>
      <w:r>
        <w:rPr>
          <w:lang w:val="el-GR"/>
        </w:rPr>
        <w:t xml:space="preserve">    </w:t>
      </w:r>
      <w:r w:rsidRPr="00034ABD">
        <w:rPr>
          <w:lang w:val="el-GR"/>
        </w:rPr>
        <w:t>Για τις δημόσιες συμβάσεις των οποίων η εκτιμώμενη αξία, εκτός Φ.Π.Α., είναι ίση προς ή ανώτερη από τα κατώτατα όρια του άρθρου 5 του ν. 4412/2016 οι αναθέτουσες αρχές υποχρεούνται να παραλαμβάνουν και να επεξεργάζονται ηλεκτρονικά τιμολόγια που είναι σύμφωνα με το ευρωπαϊκό πρότυπο έκδοσης ηλεκτρονικών τιμολογίων, όπως αυτό ορίζεται στην περίπτωση 12 του άρθρου 149 του ν. 4601/2019 (Α΄44) και των, κατ΄εξουσιοδότηση του άρθρου 154 του νόμου αυτού, κανονιστικών αποφάσεων</w:t>
      </w:r>
      <w:r w:rsidRPr="006F7866">
        <w:rPr>
          <w:lang w:val="el-GR"/>
        </w:rPr>
        <w:t>.</w:t>
      </w:r>
      <w:r>
        <w:rPr>
          <w:lang w:val="el-GR"/>
        </w:rPr>
        <w:t xml:space="preserve"> </w:t>
      </w:r>
    </w:p>
  </w:footnote>
  <w:footnote w:id="124">
    <w:p w14:paraId="62CF6B37" w14:textId="77777777" w:rsidR="00C32A07" w:rsidRPr="00BD65F6" w:rsidRDefault="00C32A07" w:rsidP="00492BFF">
      <w:pPr>
        <w:pStyle w:val="af5"/>
        <w:rPr>
          <w:lang w:val="el-GR"/>
        </w:rPr>
      </w:pPr>
      <w:r>
        <w:rPr>
          <w:rStyle w:val="a8"/>
        </w:rPr>
        <w:footnoteRef/>
      </w:r>
      <w:r>
        <w:rPr>
          <w:lang w:val="el-GR"/>
        </w:rPr>
        <w:tab/>
        <w:t xml:space="preserve">Άρθρο 200 παρ. 4 του ν. 4412/2016, όπως τροποποιήθηκε με το άρθρο 102 του ν. 4782/2021. </w:t>
      </w:r>
    </w:p>
  </w:footnote>
  <w:footnote w:id="125">
    <w:p w14:paraId="4A511A69" w14:textId="77777777" w:rsidR="00C32A07" w:rsidRPr="00BD65F6" w:rsidRDefault="00C32A07" w:rsidP="00492BFF">
      <w:pPr>
        <w:pStyle w:val="af5"/>
        <w:rPr>
          <w:lang w:val="el-GR"/>
        </w:rPr>
      </w:pPr>
      <w:r>
        <w:rPr>
          <w:rStyle w:val="a8"/>
        </w:rPr>
        <w:footnoteRef/>
      </w:r>
      <w:r>
        <w:rPr>
          <w:lang w:val="el-GR"/>
        </w:rPr>
        <w:tab/>
        <w:t xml:space="preserve">Άρθρο 203 του ν. 4412/2016 </w:t>
      </w:r>
    </w:p>
  </w:footnote>
  <w:footnote w:id="126">
    <w:p w14:paraId="246F0A88" w14:textId="77777777" w:rsidR="00C32A07" w:rsidRPr="00BD65F6" w:rsidRDefault="00C32A07" w:rsidP="00492BFF">
      <w:pPr>
        <w:pStyle w:val="af5"/>
        <w:rPr>
          <w:lang w:val="el-GR"/>
        </w:rPr>
      </w:pPr>
      <w:r>
        <w:rPr>
          <w:lang w:val="el-GR"/>
        </w:rPr>
        <w:tab/>
        <w:t xml:space="preserve"> </w:t>
      </w:r>
    </w:p>
  </w:footnote>
  <w:footnote w:id="127">
    <w:p w14:paraId="52F3DBD2" w14:textId="77777777" w:rsidR="00C32A07" w:rsidRPr="00BD65F6" w:rsidRDefault="00C32A07" w:rsidP="00492BFF">
      <w:pPr>
        <w:pStyle w:val="af5"/>
        <w:rPr>
          <w:lang w:val="el-GR"/>
        </w:rPr>
      </w:pPr>
      <w:r>
        <w:rPr>
          <w:rStyle w:val="a8"/>
        </w:rPr>
        <w:footnoteRef/>
      </w:r>
      <w:r>
        <w:rPr>
          <w:lang w:val="el-GR"/>
        </w:rPr>
        <w:tab/>
        <w:t>Άρθρο 207 του ν. 4412/2016.</w:t>
      </w:r>
    </w:p>
  </w:footnote>
  <w:footnote w:id="128">
    <w:p w14:paraId="7044EE03" w14:textId="77777777" w:rsidR="00C32A07" w:rsidRPr="00BD65F6" w:rsidRDefault="00C32A07" w:rsidP="00492BFF">
      <w:pPr>
        <w:pStyle w:val="af5"/>
        <w:rPr>
          <w:lang w:val="el-GR"/>
        </w:rPr>
      </w:pPr>
      <w:r w:rsidRPr="00AE4565">
        <w:rPr>
          <w:rStyle w:val="a8"/>
        </w:rPr>
        <w:footnoteRef/>
      </w:r>
      <w:r>
        <w:rPr>
          <w:lang w:val="el-GR"/>
        </w:rPr>
        <w:tab/>
        <w:t>Άρθρο 205 του ν. 4412/2016.</w:t>
      </w:r>
      <w:r w:rsidRPr="00845A73">
        <w:rPr>
          <w:lang w:val="el-GR"/>
        </w:rPr>
        <w:t xml:space="preserve"> </w:t>
      </w:r>
      <w:r w:rsidRPr="00D77A37">
        <w:rPr>
          <w:lang w:val="el-GR"/>
        </w:rPr>
        <w:t>Για την εξέταση των προβλεπόμενων προσφυγών, συγκροτείται ειδικό γνωμοδοτικό όργανο,</w:t>
      </w:r>
      <w:r>
        <w:rPr>
          <w:lang w:val="el-GR"/>
        </w:rPr>
        <w:t xml:space="preserve"> </w:t>
      </w:r>
      <w:r w:rsidRPr="00D77A37">
        <w:rPr>
          <w:lang w:val="el-GR"/>
        </w:rPr>
        <w:t>τριμελές ή πενταμελές), τα μέλη του οποίου είναι διαφορετικά από τα μέλη</w:t>
      </w:r>
      <w:r>
        <w:rPr>
          <w:lang w:val="el-GR"/>
        </w:rPr>
        <w:t xml:space="preserve"> </w:t>
      </w:r>
      <w:r w:rsidRPr="00D77A37">
        <w:rPr>
          <w:lang w:val="el-GR"/>
        </w:rPr>
        <w:t>του γνωμοδοτικού οργάνου που είναι αρμόδιο για τα</w:t>
      </w:r>
      <w:r>
        <w:rPr>
          <w:lang w:val="el-GR"/>
        </w:rPr>
        <w:t xml:space="preserve"> </w:t>
      </w:r>
      <w:r w:rsidRPr="00D77A37">
        <w:rPr>
          <w:lang w:val="el-GR"/>
        </w:rPr>
        <w:t>υπόλοιπα θέματα που ανακύπτουν κατά τη διαδικασία</w:t>
      </w:r>
      <w:r>
        <w:rPr>
          <w:lang w:val="el-GR"/>
        </w:rPr>
        <w:t xml:space="preserve"> </w:t>
      </w:r>
      <w:r w:rsidRPr="00D77A37">
        <w:rPr>
          <w:lang w:val="el-GR"/>
        </w:rPr>
        <w:t>εκτέλεσης</w:t>
      </w:r>
      <w:r>
        <w:rPr>
          <w:lang w:val="el-GR"/>
        </w:rPr>
        <w:t>.</w:t>
      </w:r>
    </w:p>
  </w:footnote>
  <w:footnote w:id="129">
    <w:p w14:paraId="1F6BEA6B" w14:textId="77777777" w:rsidR="00C32A07" w:rsidRPr="00BD65F6" w:rsidRDefault="00C32A07" w:rsidP="00492BFF">
      <w:pPr>
        <w:pStyle w:val="af5"/>
        <w:rPr>
          <w:lang w:val="el-GR"/>
        </w:rPr>
      </w:pPr>
      <w:r>
        <w:rPr>
          <w:rStyle w:val="a8"/>
        </w:rPr>
        <w:footnoteRef/>
      </w:r>
      <w:r>
        <w:rPr>
          <w:lang w:val="el-GR"/>
        </w:rPr>
        <w:tab/>
        <w:t xml:space="preserve">Άρθρο 205Α του ν. 4412/2016. </w:t>
      </w:r>
    </w:p>
  </w:footnote>
  <w:footnote w:id="130">
    <w:p w14:paraId="0A0CD222" w14:textId="77777777" w:rsidR="00C32A07" w:rsidRPr="00845A73" w:rsidRDefault="00C32A07" w:rsidP="00492BFF">
      <w:pPr>
        <w:pStyle w:val="af5"/>
        <w:rPr>
          <w:lang w:val="el-GR"/>
        </w:rPr>
      </w:pPr>
      <w:r>
        <w:rPr>
          <w:rStyle w:val="ad"/>
        </w:rPr>
        <w:footnoteRef/>
      </w:r>
      <w:r w:rsidRPr="00845A73">
        <w:rPr>
          <w:lang w:val="el-GR"/>
        </w:rPr>
        <w:t xml:space="preserve"> </w:t>
      </w:r>
      <w:r>
        <w:rPr>
          <w:lang w:val="el-GR"/>
        </w:rPr>
        <w:t xml:space="preserve">     Παρ. 1 και 2 άρθρου 206</w:t>
      </w:r>
    </w:p>
  </w:footnote>
  <w:footnote w:id="131">
    <w:p w14:paraId="28E60BDD" w14:textId="77777777" w:rsidR="00C32A07" w:rsidRPr="00BD65F6" w:rsidRDefault="00C32A07" w:rsidP="00492BFF">
      <w:pPr>
        <w:pStyle w:val="af5"/>
        <w:rPr>
          <w:lang w:val="el-GR"/>
        </w:rPr>
      </w:pPr>
      <w:r>
        <w:rPr>
          <w:rStyle w:val="a8"/>
        </w:rPr>
        <w:footnoteRef/>
      </w:r>
      <w:r>
        <w:rPr>
          <w:lang w:val="el-GR"/>
        </w:rPr>
        <w:tab/>
        <w:t xml:space="preserve">Άρθρο 221 παρ. 11 β) του ν. 4412/2016: “Για την παρακολούθηση και την παραλαβή της σύμβασης προμήθειας συγκροτείται τριμελής ή πενταμελής Επιτροπή παρακολούθησης και παραλαβής με απόφαση του αρμόδιου αποφαινομένου οργάνου. Το όργανο αυτό εισηγείται για όλα τα θέματα παραλαβής του φυσικού αντικειμένου της σύμβασης, προβαίνοντας, σε μακροσκοπικούς, λειτουργικούς ή και επιχειρησιακούς ελέγχους του προς παραλαβή αντικειμένου της σύμβασης, εφόσον προβλέπεται από τη σύμβαση ή κρίνεται αναγκαίο, συντάσσει τα σχετικά πρωτόκολλα, παρακολουθεί και ελέγχει την προσήκουσα εκτέλεση όλων των όρων της σύμβασης και την εκπλήρωση των υποχρεώσεων του αναδόχου και εισηγείται τη λήψη των επιβεβλημένων μέτρων λόγω μη τήρησης των ως άνω όρων. Με απόφαση του αρμόδιου αποφαινομένου οργάνου μπορεί να συγκροτείται δευτεροβάθμια επιτροπή παρακολούθησης και παραλαβής με τις παραπάνω αρμοδιότητες” </w:t>
      </w:r>
    </w:p>
  </w:footnote>
  <w:footnote w:id="132">
    <w:p w14:paraId="1C61E8E4" w14:textId="77777777" w:rsidR="00C32A07" w:rsidRPr="00BD65F6" w:rsidRDefault="00C32A07" w:rsidP="00492BFF">
      <w:pPr>
        <w:pStyle w:val="af5"/>
        <w:rPr>
          <w:lang w:val="el-GR"/>
        </w:rPr>
      </w:pPr>
      <w:r>
        <w:rPr>
          <w:rStyle w:val="a8"/>
        </w:rPr>
        <w:footnoteRef/>
      </w:r>
      <w:r>
        <w:rPr>
          <w:lang w:val="el-GR"/>
        </w:rPr>
        <w:tab/>
      </w:r>
      <w:r w:rsidRPr="00034ABD">
        <w:rPr>
          <w:lang w:val="el-GR"/>
        </w:rPr>
        <w:t>Στο άρθρο αυτό η Α.Α. μπορεί να χρησιμοποιήσει μεταβατικά τις οδηγίες που δίνονται στην ΥΑ Π1/2489/6.09.1995 (Β΄ 764), η οποία δεν έχει καταργηθεί.</w:t>
      </w:r>
    </w:p>
  </w:footnote>
  <w:footnote w:id="133">
    <w:p w14:paraId="733030DE" w14:textId="0AF23829" w:rsidR="00C32A07" w:rsidRPr="00095012" w:rsidRDefault="00C32A07" w:rsidP="00492BFF">
      <w:pPr>
        <w:rPr>
          <w:lang w:val="el-GR"/>
        </w:rPr>
      </w:pPr>
      <w:r w:rsidRPr="00325106">
        <w:footnoteRef/>
      </w:r>
      <w:r w:rsidRPr="00095012">
        <w:rPr>
          <w:lang w:val="el-GR"/>
        </w:rPr>
        <w:tab/>
        <w:t>Συμπληρώνεται η Πλήρης</w:t>
      </w:r>
      <w:r w:rsidRPr="00D917BE">
        <w:rPr>
          <w:lang w:val="el-GR"/>
        </w:rPr>
        <w:t xml:space="preserve"> </w:t>
      </w:r>
      <w:r w:rsidRPr="00095012">
        <w:rPr>
          <w:lang w:val="el-GR"/>
        </w:rPr>
        <w:t>επωνυμία</w:t>
      </w:r>
      <w:r w:rsidRPr="00D917BE">
        <w:rPr>
          <w:lang w:val="el-GR"/>
        </w:rPr>
        <w:t xml:space="preserve"> </w:t>
      </w:r>
      <w:r w:rsidRPr="00095012">
        <w:rPr>
          <w:lang w:val="el-GR"/>
        </w:rPr>
        <w:t>Πιστωτικού</w:t>
      </w:r>
      <w:r w:rsidRPr="00D917BE">
        <w:rPr>
          <w:lang w:val="el-GR"/>
        </w:rPr>
        <w:t xml:space="preserve"> </w:t>
      </w:r>
      <w:r w:rsidRPr="00095012">
        <w:rPr>
          <w:lang w:val="el-GR"/>
        </w:rPr>
        <w:t>Ιδρύματος……………………………. /ΕΝΙΑΙΟΤΑΜΕΙΟ ΑΝΕΞΑΡΤΗΤΑ ΑΠΑΣΧΟΛΟΥΜΕΝΩΝ  -  ΤΟΜΕΑΣ   ΣΥΝΤΑΞΗΣ   ΜΗΧΑΝΙΚΩΝ  ΚΑΙ  ΕΡΓΟΛΗΠΤΩΝ ΔΗΜΟΣΙΩΝ ΕΡΓΩΝ (Ε.Τ.Α.Α.-Τ.Σ.Μ.Ε.Δ.Ε.</w:t>
      </w:r>
    </w:p>
  </w:footnote>
  <w:footnote w:id="134">
    <w:p w14:paraId="1ACF9DC7" w14:textId="77777777" w:rsidR="00C32A07" w:rsidRPr="00095012" w:rsidRDefault="00C32A07" w:rsidP="00492BFF">
      <w:pPr>
        <w:rPr>
          <w:lang w:val="el-GR"/>
        </w:rPr>
      </w:pPr>
      <w:r w:rsidRPr="00325106">
        <w:footnoteRef/>
      </w:r>
      <w:r w:rsidRPr="00095012">
        <w:rPr>
          <w:lang w:val="el-GR"/>
        </w:rPr>
        <w:tab/>
        <w:t>Συμπληρώνεται (ολογράφως και αριθμητικώς) το ύψος της Εγγυητικής Επιστολής Συμμετοχής, όπως αυτό καθορίζεται στην παρούσα Διακήρυξη.</w:t>
      </w:r>
    </w:p>
  </w:footnote>
  <w:footnote w:id="135">
    <w:p w14:paraId="29E488C7" w14:textId="737A9C4C" w:rsidR="00C32A07" w:rsidRPr="00095012" w:rsidRDefault="00C32A07" w:rsidP="00492BFF">
      <w:pPr>
        <w:rPr>
          <w:lang w:val="el-GR"/>
        </w:rPr>
      </w:pPr>
      <w:r w:rsidRPr="00325106">
        <w:footnoteRef/>
      </w:r>
      <w:r w:rsidRPr="00095012">
        <w:rPr>
          <w:lang w:val="el-GR"/>
        </w:rPr>
        <w:tab/>
        <w:t>Συμπληρώνεται</w:t>
      </w:r>
      <w:r w:rsidRPr="00D917BE">
        <w:rPr>
          <w:lang w:val="el-GR"/>
        </w:rPr>
        <w:t xml:space="preserve"> </w:t>
      </w:r>
      <w:r w:rsidRPr="00095012">
        <w:rPr>
          <w:lang w:val="el-GR"/>
        </w:rPr>
        <w:t>με όλα τα μέλη της ένωσης / κοινοπραξίας.</w:t>
      </w:r>
    </w:p>
  </w:footnote>
  <w:footnote w:id="136">
    <w:p w14:paraId="3F5FF796" w14:textId="77777777" w:rsidR="00C32A07" w:rsidRPr="00095012" w:rsidRDefault="00C32A07" w:rsidP="00492BFF">
      <w:pPr>
        <w:rPr>
          <w:lang w:val="el-GR"/>
        </w:rPr>
      </w:pPr>
      <w:r w:rsidRPr="00325106">
        <w:footnoteRef/>
      </w:r>
      <w:r w:rsidRPr="00095012">
        <w:rPr>
          <w:lang w:val="el-GR"/>
        </w:rPr>
        <w:tab/>
        <w:t>ΣΗΜΕΙΩΣΗ ΓΙΑ ΤΗΝ ΤΡΑΠΕΖΑ: Ο χρόνος ισχύος πρέπει να είναι μεγαλύτερος τουλάχιστον κατά τριάντα (30) ημέρες του χρόνου ισχύος της προσφοράς, όπως αυτός ορίζεται στα έγγραφα της σύμβασης ( άρθρο 72 παρ.1περ. α, εδαφ. δ’ του ν.4412/2016).</w:t>
      </w:r>
      <w:r w:rsidRPr="00095012">
        <w:rPr>
          <w:lang w:val="el-GR"/>
        </w:rPr>
        <w:tab/>
      </w:r>
    </w:p>
  </w:footnote>
  <w:footnote w:id="137">
    <w:p w14:paraId="5FA9FF4C" w14:textId="77777777" w:rsidR="00C32A07" w:rsidRPr="00095012" w:rsidRDefault="00C32A07" w:rsidP="00492BFF">
      <w:pPr>
        <w:rPr>
          <w:lang w:val="el-GR"/>
        </w:rPr>
      </w:pPr>
      <w:r w:rsidRPr="00325106">
        <w:footnoteRef/>
      </w:r>
      <w:r w:rsidRPr="00095012">
        <w:rPr>
          <w:lang w:val="el-GR"/>
        </w:rPr>
        <w:tab/>
        <w:t>Άρθρο  72 παρ.1περ. α, εδαφ. ε’ του ν.4412/2016.</w:t>
      </w:r>
    </w:p>
  </w:footnote>
  <w:footnote w:id="138">
    <w:p w14:paraId="17B3DD3B" w14:textId="725C6454" w:rsidR="00C32A07" w:rsidRPr="00095012" w:rsidRDefault="00C32A07" w:rsidP="00492BFF">
      <w:pPr>
        <w:rPr>
          <w:lang w:val="el-GR"/>
        </w:rPr>
      </w:pPr>
      <w:r w:rsidRPr="00325106">
        <w:footnoteRef/>
      </w:r>
      <w:r w:rsidRPr="00095012">
        <w:rPr>
          <w:lang w:val="el-GR"/>
        </w:rPr>
        <w:tab/>
        <w:t>Οκαθορισμόςανωτάτουορίουέκδοσηςτωνεγγυητικώνεπιστολώναπότιςτράπεζεςπουλειτουργούν στην</w:t>
      </w:r>
      <w:r w:rsidRPr="00D917BE">
        <w:rPr>
          <w:lang w:val="el-GR"/>
        </w:rPr>
        <w:t xml:space="preserve"> </w:t>
      </w:r>
      <w:r w:rsidRPr="00095012">
        <w:rPr>
          <w:lang w:val="el-GR"/>
        </w:rPr>
        <w:t>Ελλάδα θεσμοθετήθηκε με</w:t>
      </w:r>
      <w:r w:rsidRPr="00D917BE">
        <w:rPr>
          <w:lang w:val="el-GR"/>
        </w:rPr>
        <w:t xml:space="preserve"> </w:t>
      </w:r>
      <w:r w:rsidRPr="00095012">
        <w:rPr>
          <w:lang w:val="el-GR"/>
        </w:rPr>
        <w:t>την υπ'αριθ.2028691/4534/03.08.1995 (ΦΕΚΒ'740/28.08.1995)απόφαση του  Υπουργού Οικονομικών,  με την  οποία και κατέστη υποχρεωτική και η αναγραφή της σχετικής υπεύθυνης δήλωσης στην</w:t>
      </w:r>
      <w:r w:rsidRPr="00D917BE">
        <w:rPr>
          <w:lang w:val="el-GR"/>
        </w:rPr>
        <w:t xml:space="preserve"> </w:t>
      </w:r>
      <w:r w:rsidRPr="00095012">
        <w:rPr>
          <w:lang w:val="el-GR"/>
        </w:rPr>
        <w:t>εγγυητική επιστολή.</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67E2E" w14:textId="77777777" w:rsidR="00C32A07" w:rsidRDefault="00C32A07">
    <w:pPr>
      <w:pStyle w:val="af4"/>
    </w:pPr>
    <w:r>
      <w:rPr>
        <w:noProof/>
        <w:lang w:val="el-GR" w:eastAsia="el-GR"/>
      </w:rPr>
      <w:drawing>
        <wp:inline distT="0" distB="0" distL="0" distR="0" wp14:anchorId="7142D8DF" wp14:editId="2C86D8F3">
          <wp:extent cx="1194435" cy="708025"/>
          <wp:effectExtent l="0" t="0" r="5715"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4435" cy="70802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lowerLetter"/>
      <w:pStyle w:val="5"/>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pStyle w:val="21"/>
      <w:lvlText w:val=""/>
      <w:lvlJc w:val="left"/>
      <w:pPr>
        <w:tabs>
          <w:tab w:val="num" w:pos="643"/>
        </w:tabs>
        <w:ind w:left="643" w:hanging="360"/>
      </w:pPr>
      <w:rPr>
        <w:rFonts w:ascii="Symbol" w:hAnsi="Symbol" w:cs="Symbol"/>
        <w:lang w:val="el-GR"/>
      </w:r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720" w:hanging="360"/>
      </w:pPr>
      <w:rPr>
        <w:lang w:val="el-GR"/>
      </w:rPr>
    </w:lvl>
  </w:abstractNum>
  <w:abstractNum w:abstractNumId="3" w15:restartNumberingAfterBreak="0">
    <w:nsid w:val="00000004"/>
    <w:multiLevelType w:val="singleLevel"/>
    <w:tmpl w:val="00000004"/>
    <w:name w:val="WW8Num4"/>
    <w:lvl w:ilvl="0">
      <w:start w:val="1"/>
      <w:numFmt w:val="bullet"/>
      <w:pStyle w:val="Bullet"/>
      <w:lvlText w:val=""/>
      <w:lvlJc w:val="left"/>
      <w:pPr>
        <w:tabs>
          <w:tab w:val="num" w:pos="397"/>
        </w:tabs>
        <w:ind w:left="397" w:hanging="397"/>
      </w:pPr>
      <w:rPr>
        <w:rFonts w:ascii="Webdings" w:hAnsi="Webdings" w:cs="Webdings"/>
        <w:color w:val="333399"/>
        <w:sz w:val="16"/>
      </w:r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720" w:hanging="360"/>
      </w:pPr>
      <w:rPr>
        <w:shd w:val="clear" w:color="auto" w:fill="FFFF00"/>
        <w:lang w:val="el-GR"/>
      </w:rPr>
    </w:lvl>
  </w:abstractNum>
  <w:abstractNum w:abstractNumId="5" w15:restartNumberingAfterBreak="0">
    <w:nsid w:val="00000006"/>
    <w:multiLevelType w:val="multilevel"/>
    <w:tmpl w:val="00000006"/>
    <w:name w:val="WW8Num6"/>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8" w15:restartNumberingAfterBreak="0">
    <w:nsid w:val="00000009"/>
    <w:multiLevelType w:val="singleLevel"/>
    <w:tmpl w:val="00000009"/>
    <w:name w:val="WW8Num9"/>
    <w:lvl w:ilvl="0">
      <w:start w:val="1"/>
      <w:numFmt w:val="bullet"/>
      <w:lvlText w:val="­"/>
      <w:lvlJc w:val="left"/>
      <w:pPr>
        <w:tabs>
          <w:tab w:val="num" w:pos="0"/>
        </w:tabs>
        <w:ind w:left="720" w:hanging="360"/>
      </w:pPr>
      <w:rPr>
        <w:rFonts w:ascii="Angsana New" w:hAnsi="Angsana New" w:cs="Angsana New"/>
        <w:color w:val="000000"/>
        <w:kern w:val="1"/>
        <w:szCs w:val="22"/>
        <w:shd w:val="clear" w:color="auto" w:fill="FFFFFF"/>
        <w:lang w:val="el-GR"/>
      </w:rPr>
    </w:lvl>
  </w:abstractNum>
  <w:abstractNum w:abstractNumId="9" w15:restartNumberingAfterBreak="0">
    <w:nsid w:val="0000000A"/>
    <w:multiLevelType w:val="singleLevel"/>
    <w:tmpl w:val="0000000A"/>
    <w:name w:val="WW8Num10"/>
    <w:lvl w:ilvl="0">
      <w:start w:val="1"/>
      <w:numFmt w:val="bullet"/>
      <w:lvlText w:val=""/>
      <w:lvlJc w:val="left"/>
      <w:pPr>
        <w:tabs>
          <w:tab w:val="num" w:pos="0"/>
        </w:tabs>
        <w:ind w:left="1440" w:hanging="360"/>
      </w:pPr>
      <w:rPr>
        <w:rFonts w:ascii="Symbol" w:hAnsi="Symbol" w:cs="Symbol"/>
        <w:kern w:val="1"/>
        <w:shd w:val="clear" w:color="auto" w:fill="C0C0C0"/>
        <w:lang w:val="el-GR"/>
      </w:rPr>
    </w:lvl>
  </w:abstractNum>
  <w:abstractNum w:abstractNumId="10" w15:restartNumberingAfterBreak="0">
    <w:nsid w:val="0000000B"/>
    <w:multiLevelType w:val="singleLevel"/>
    <w:tmpl w:val="0000000B"/>
    <w:name w:val="WW8Num11"/>
    <w:lvl w:ilvl="0">
      <w:start w:val="1"/>
      <w:numFmt w:val="bullet"/>
      <w:lvlText w:val=""/>
      <w:lvlJc w:val="left"/>
      <w:pPr>
        <w:tabs>
          <w:tab w:val="num" w:pos="0"/>
        </w:tabs>
        <w:ind w:left="720" w:hanging="360"/>
      </w:pPr>
      <w:rPr>
        <w:rFonts w:ascii="Symbol" w:hAnsi="Symbol" w:cs="Symbol" w:hint="default"/>
        <w:lang w:val="el-GR"/>
      </w:rPr>
    </w:lvl>
  </w:abstractNum>
  <w:abstractNum w:abstractNumId="11" w15:restartNumberingAfterBreak="0">
    <w:nsid w:val="05F256BB"/>
    <w:multiLevelType w:val="hybridMultilevel"/>
    <w:tmpl w:val="02F8564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08A8554F"/>
    <w:multiLevelType w:val="multilevel"/>
    <w:tmpl w:val="E6BC5C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097269E"/>
    <w:multiLevelType w:val="multilevel"/>
    <w:tmpl w:val="B4E072DE"/>
    <w:lvl w:ilvl="0">
      <w:start w:val="1"/>
      <w:numFmt w:val="decimal"/>
      <w:pStyle w:val="1"/>
      <w:lvlText w:val="%1."/>
      <w:lvlJc w:val="left"/>
      <w:pPr>
        <w:tabs>
          <w:tab w:val="num" w:pos="360"/>
        </w:tabs>
        <w:ind w:left="360" w:hanging="360"/>
      </w:pPr>
      <w:rPr>
        <w:rFonts w:hint="default"/>
      </w:rPr>
    </w:lvl>
    <w:lvl w:ilvl="1">
      <w:start w:val="1"/>
      <w:numFmt w:val="decimal"/>
      <w:pStyle w:val="HEADER1"/>
      <w:lvlText w:val="%1.%2."/>
      <w:lvlJc w:val="left"/>
      <w:pPr>
        <w:tabs>
          <w:tab w:val="num" w:pos="284"/>
        </w:tabs>
        <w:ind w:left="284" w:firstLine="0"/>
      </w:pPr>
      <w:rPr>
        <w:rFonts w:ascii="PFDinDisplay" w:hAnsi="PFDinDisplay" w:hint="default"/>
        <w:sz w:val="22"/>
        <w:szCs w:val="22"/>
      </w:rPr>
    </w:lvl>
    <w:lvl w:ilvl="2">
      <w:start w:val="1"/>
      <w:numFmt w:val="decimal"/>
      <w:pStyle w:val="3"/>
      <w:lvlText w:val="%1.%2.%3."/>
      <w:lvlJc w:val="left"/>
      <w:pPr>
        <w:tabs>
          <w:tab w:val="num" w:pos="0"/>
        </w:tabs>
        <w:ind w:left="0" w:firstLine="0"/>
      </w:pPr>
      <w:rPr>
        <w:rFonts w:ascii="PFDinDisplay" w:hAnsi="PFDinDisplay" w:hint="default"/>
        <w:b w:val="0"/>
        <w:i w:val="0"/>
        <w:sz w:val="22"/>
        <w:szCs w:val="22"/>
      </w:rPr>
    </w:lvl>
    <w:lvl w:ilvl="3">
      <w:start w:val="1"/>
      <w:numFmt w:val="decimal"/>
      <w:pStyle w:val="HEADER4"/>
      <w:lvlText w:val="%1.%2.%3.%4."/>
      <w:lvlJc w:val="left"/>
      <w:pPr>
        <w:tabs>
          <w:tab w:val="num" w:pos="2575"/>
        </w:tabs>
        <w:ind w:left="1783" w:hanging="648"/>
      </w:pPr>
      <w:rPr>
        <w:rFonts w:hint="default"/>
        <w:lang w:val="el-GR"/>
      </w:rPr>
    </w:lvl>
    <w:lvl w:ilvl="4">
      <w:start w:val="1"/>
      <w:numFmt w:val="decimal"/>
      <w:pStyle w:val="HEADER5"/>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14" w15:restartNumberingAfterBreak="0">
    <w:nsid w:val="112B5DAB"/>
    <w:multiLevelType w:val="hybridMultilevel"/>
    <w:tmpl w:val="E2C060B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17136438"/>
    <w:multiLevelType w:val="multilevel"/>
    <w:tmpl w:val="C9BA5CD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22606B51"/>
    <w:multiLevelType w:val="hybridMultilevel"/>
    <w:tmpl w:val="13FE4A8A"/>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7" w15:restartNumberingAfterBreak="0">
    <w:nsid w:val="31472F4D"/>
    <w:multiLevelType w:val="multilevel"/>
    <w:tmpl w:val="A7669DDA"/>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32E54567"/>
    <w:multiLevelType w:val="hybridMultilevel"/>
    <w:tmpl w:val="0D9ED170"/>
    <w:lvl w:ilvl="0" w:tplc="7520AD3C">
      <w:start w:val="1"/>
      <w:numFmt w:val="decimal"/>
      <w:lvlText w:val="%1."/>
      <w:lvlJc w:val="left"/>
      <w:pPr>
        <w:ind w:left="928"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35263656"/>
    <w:multiLevelType w:val="hybridMultilevel"/>
    <w:tmpl w:val="8C344272"/>
    <w:lvl w:ilvl="0" w:tplc="FFFFFFFF">
      <w:start w:val="1"/>
      <w:numFmt w:val="bullet"/>
      <w:lvlText w:val="­"/>
      <w:lvlJc w:val="left"/>
      <w:pPr>
        <w:ind w:left="720" w:hanging="360"/>
      </w:pPr>
      <w:rPr>
        <w:rFonts w:ascii="Angsana New" w:hAnsi="Angsana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356E060B"/>
    <w:multiLevelType w:val="multilevel"/>
    <w:tmpl w:val="356E060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4843809"/>
    <w:multiLevelType w:val="hybridMultilevel"/>
    <w:tmpl w:val="C5B43052"/>
    <w:lvl w:ilvl="0" w:tplc="04080001">
      <w:start w:val="1"/>
      <w:numFmt w:val="bullet"/>
      <w:lvlText w:val=""/>
      <w:lvlJc w:val="left"/>
      <w:pPr>
        <w:ind w:left="1080" w:hanging="360"/>
      </w:pPr>
      <w:rPr>
        <w:rFonts w:ascii="Symbol" w:hAnsi="Symbol" w:hint="default"/>
      </w:rPr>
    </w:lvl>
    <w:lvl w:ilvl="1" w:tplc="04080003">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2" w15:restartNumberingAfterBreak="0">
    <w:nsid w:val="53FC32FA"/>
    <w:multiLevelType w:val="hybridMultilevel"/>
    <w:tmpl w:val="C4A463F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54101F4E"/>
    <w:multiLevelType w:val="hybridMultilevel"/>
    <w:tmpl w:val="6F06BC02"/>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604A51BA"/>
    <w:multiLevelType w:val="multilevel"/>
    <w:tmpl w:val="27425A6E"/>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25" w15:restartNumberingAfterBreak="0">
    <w:nsid w:val="698B4CA1"/>
    <w:multiLevelType w:val="hybridMultilevel"/>
    <w:tmpl w:val="CA32656A"/>
    <w:lvl w:ilvl="0" w:tplc="04080001">
      <w:start w:val="1"/>
      <w:numFmt w:val="bullet"/>
      <w:lvlText w:val=""/>
      <w:lvlJc w:val="left"/>
      <w:pPr>
        <w:ind w:left="720" w:hanging="360"/>
      </w:pPr>
      <w:rPr>
        <w:rFonts w:ascii="Symbol" w:hAnsi="Symbol"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15:restartNumberingAfterBreak="0">
    <w:nsid w:val="6EA322DC"/>
    <w:multiLevelType w:val="hybridMultilevel"/>
    <w:tmpl w:val="3662DCA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709F58CC"/>
    <w:multiLevelType w:val="multilevel"/>
    <w:tmpl w:val="257A0C0C"/>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28" w15:restartNumberingAfterBreak="0">
    <w:nsid w:val="712E4429"/>
    <w:multiLevelType w:val="hybridMultilevel"/>
    <w:tmpl w:val="FB06A1CA"/>
    <w:lvl w:ilvl="0" w:tplc="17EC1B1A">
      <w:start w:val="1"/>
      <w:numFmt w:val="decimal"/>
      <w:lvlText w:val="%1."/>
      <w:lvlJc w:val="left"/>
      <w:pPr>
        <w:ind w:left="720" w:hanging="360"/>
      </w:pPr>
      <w:rPr>
        <w:rFonts w:eastAsia="Arial Unicode M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15:restartNumberingAfterBreak="0">
    <w:nsid w:val="72C95665"/>
    <w:multiLevelType w:val="multilevel"/>
    <w:tmpl w:val="72C95665"/>
    <w:lvl w:ilvl="0">
      <w:start w:val="1"/>
      <w:numFmt w:val="bullet"/>
      <w:lvlText w:val=""/>
      <w:lvlJc w:val="left"/>
      <w:pPr>
        <w:ind w:left="740" w:hanging="360"/>
      </w:pPr>
      <w:rPr>
        <w:rFonts w:ascii="Symbol" w:hAnsi="Symbol" w:hint="default"/>
      </w:rPr>
    </w:lvl>
    <w:lvl w:ilvl="1">
      <w:start w:val="1"/>
      <w:numFmt w:val="bullet"/>
      <w:lvlText w:val="o"/>
      <w:lvlJc w:val="left"/>
      <w:pPr>
        <w:ind w:left="1460" w:hanging="360"/>
      </w:pPr>
      <w:rPr>
        <w:rFonts w:ascii="Courier New" w:hAnsi="Courier New" w:cs="Courier New" w:hint="default"/>
      </w:rPr>
    </w:lvl>
    <w:lvl w:ilvl="2">
      <w:start w:val="1"/>
      <w:numFmt w:val="bullet"/>
      <w:lvlText w:val=""/>
      <w:lvlJc w:val="left"/>
      <w:pPr>
        <w:ind w:left="2180" w:hanging="360"/>
      </w:pPr>
      <w:rPr>
        <w:rFonts w:ascii="Wingdings" w:hAnsi="Wingdings" w:hint="default"/>
      </w:rPr>
    </w:lvl>
    <w:lvl w:ilvl="3">
      <w:start w:val="1"/>
      <w:numFmt w:val="bullet"/>
      <w:lvlText w:val=""/>
      <w:lvlJc w:val="left"/>
      <w:pPr>
        <w:ind w:left="2900" w:hanging="360"/>
      </w:pPr>
      <w:rPr>
        <w:rFonts w:ascii="Symbol" w:hAnsi="Symbol" w:hint="default"/>
      </w:rPr>
    </w:lvl>
    <w:lvl w:ilvl="4">
      <w:start w:val="1"/>
      <w:numFmt w:val="bullet"/>
      <w:lvlText w:val="o"/>
      <w:lvlJc w:val="left"/>
      <w:pPr>
        <w:ind w:left="3620" w:hanging="360"/>
      </w:pPr>
      <w:rPr>
        <w:rFonts w:ascii="Courier New" w:hAnsi="Courier New" w:cs="Courier New" w:hint="default"/>
      </w:rPr>
    </w:lvl>
    <w:lvl w:ilvl="5">
      <w:start w:val="1"/>
      <w:numFmt w:val="bullet"/>
      <w:lvlText w:val=""/>
      <w:lvlJc w:val="left"/>
      <w:pPr>
        <w:ind w:left="4340" w:hanging="360"/>
      </w:pPr>
      <w:rPr>
        <w:rFonts w:ascii="Wingdings" w:hAnsi="Wingdings" w:hint="default"/>
      </w:rPr>
    </w:lvl>
    <w:lvl w:ilvl="6">
      <w:start w:val="1"/>
      <w:numFmt w:val="bullet"/>
      <w:lvlText w:val=""/>
      <w:lvlJc w:val="left"/>
      <w:pPr>
        <w:ind w:left="5060" w:hanging="360"/>
      </w:pPr>
      <w:rPr>
        <w:rFonts w:ascii="Symbol" w:hAnsi="Symbol" w:hint="default"/>
      </w:rPr>
    </w:lvl>
    <w:lvl w:ilvl="7">
      <w:start w:val="1"/>
      <w:numFmt w:val="bullet"/>
      <w:lvlText w:val="o"/>
      <w:lvlJc w:val="left"/>
      <w:pPr>
        <w:ind w:left="5780" w:hanging="360"/>
      </w:pPr>
      <w:rPr>
        <w:rFonts w:ascii="Courier New" w:hAnsi="Courier New" w:cs="Courier New" w:hint="default"/>
      </w:rPr>
    </w:lvl>
    <w:lvl w:ilvl="8">
      <w:start w:val="1"/>
      <w:numFmt w:val="bullet"/>
      <w:lvlText w:val=""/>
      <w:lvlJc w:val="left"/>
      <w:pPr>
        <w:ind w:left="6500" w:hanging="360"/>
      </w:pPr>
      <w:rPr>
        <w:rFonts w:ascii="Wingdings" w:hAnsi="Wingdings" w:hint="default"/>
      </w:rPr>
    </w:lvl>
  </w:abstractNum>
  <w:abstractNum w:abstractNumId="30" w15:restartNumberingAfterBreak="0">
    <w:nsid w:val="73CE7D09"/>
    <w:multiLevelType w:val="multilevel"/>
    <w:tmpl w:val="3BA46594"/>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1" w15:restartNumberingAfterBreak="0">
    <w:nsid w:val="79FD2709"/>
    <w:multiLevelType w:val="multilevel"/>
    <w:tmpl w:val="00000007"/>
    <w:lvl w:ilvl="0">
      <w:start w:val="1"/>
      <w:numFmt w:val="decimal"/>
      <w:lvlText w:val="%1."/>
      <w:lvlJc w:val="left"/>
      <w:pPr>
        <w:tabs>
          <w:tab w:val="num" w:pos="644"/>
        </w:tabs>
        <w:ind w:left="644" w:hanging="360"/>
      </w:pPr>
      <w:rPr>
        <w:rFonts w:ascii="Cambria" w:eastAsia="Cambria" w:hAnsi="Cambria" w:cs="Cambria"/>
        <w:b w:val="0"/>
        <w:bCs/>
        <w:i/>
        <w:iCs/>
        <w:color w:val="000000"/>
        <w:sz w:val="22"/>
        <w:szCs w:val="22"/>
        <w:lang w:val="el-GR" w:eastAsia="el-GR"/>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32" w15:restartNumberingAfterBreak="0">
    <w:nsid w:val="7B3F717C"/>
    <w:multiLevelType w:val="multilevel"/>
    <w:tmpl w:val="4C7C8CD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58527445">
    <w:abstractNumId w:val="0"/>
  </w:num>
  <w:num w:numId="2" w16cid:durableId="1542551667">
    <w:abstractNumId w:val="1"/>
  </w:num>
  <w:num w:numId="3" w16cid:durableId="715659517">
    <w:abstractNumId w:val="2"/>
  </w:num>
  <w:num w:numId="4" w16cid:durableId="1482233908">
    <w:abstractNumId w:val="3"/>
  </w:num>
  <w:num w:numId="5" w16cid:durableId="2009671827">
    <w:abstractNumId w:val="4"/>
  </w:num>
  <w:num w:numId="6" w16cid:durableId="577790098">
    <w:abstractNumId w:val="5"/>
  </w:num>
  <w:num w:numId="7" w16cid:durableId="610743682">
    <w:abstractNumId w:val="6"/>
  </w:num>
  <w:num w:numId="8" w16cid:durableId="1059131918">
    <w:abstractNumId w:val="7"/>
  </w:num>
  <w:num w:numId="9" w16cid:durableId="1040277493">
    <w:abstractNumId w:val="8"/>
  </w:num>
  <w:num w:numId="10" w16cid:durableId="1025793466">
    <w:abstractNumId w:val="9"/>
  </w:num>
  <w:num w:numId="11" w16cid:durableId="697245892">
    <w:abstractNumId w:val="10"/>
  </w:num>
  <w:num w:numId="12" w16cid:durableId="1918708345">
    <w:abstractNumId w:val="31"/>
  </w:num>
  <w:num w:numId="13" w16cid:durableId="1018701659">
    <w:abstractNumId w:val="27"/>
  </w:num>
  <w:num w:numId="14" w16cid:durableId="769934017">
    <w:abstractNumId w:val="22"/>
  </w:num>
  <w:num w:numId="15" w16cid:durableId="642657420">
    <w:abstractNumId w:val="23"/>
  </w:num>
  <w:num w:numId="16" w16cid:durableId="1818061280">
    <w:abstractNumId w:val="26"/>
  </w:num>
  <w:num w:numId="17" w16cid:durableId="1995135343">
    <w:abstractNumId w:val="19"/>
  </w:num>
  <w:num w:numId="18" w16cid:durableId="250427999">
    <w:abstractNumId w:val="32"/>
  </w:num>
  <w:num w:numId="19" w16cid:durableId="989485008">
    <w:abstractNumId w:val="21"/>
  </w:num>
  <w:num w:numId="20" w16cid:durableId="909852249">
    <w:abstractNumId w:val="24"/>
  </w:num>
  <w:num w:numId="21" w16cid:durableId="545290397">
    <w:abstractNumId w:val="12"/>
  </w:num>
  <w:num w:numId="22" w16cid:durableId="1424229605">
    <w:abstractNumId w:val="25"/>
  </w:num>
  <w:num w:numId="23" w16cid:durableId="1427774544">
    <w:abstractNumId w:val="17"/>
  </w:num>
  <w:num w:numId="24" w16cid:durableId="224727620">
    <w:abstractNumId w:val="18"/>
    <w:lvlOverride w:ilvl="0">
      <w:startOverride w:val="1"/>
    </w:lvlOverride>
  </w:num>
  <w:num w:numId="25" w16cid:durableId="610212341">
    <w:abstractNumId w:val="15"/>
  </w:num>
  <w:num w:numId="26" w16cid:durableId="1307474037">
    <w:abstractNumId w:val="14"/>
  </w:num>
  <w:num w:numId="27" w16cid:durableId="1207643439">
    <w:abstractNumId w:val="13"/>
  </w:num>
  <w:num w:numId="28" w16cid:durableId="1526484801">
    <w:abstractNumId w:val="30"/>
  </w:num>
  <w:num w:numId="29" w16cid:durableId="2063484545">
    <w:abstractNumId w:val="28"/>
  </w:num>
  <w:num w:numId="30" w16cid:durableId="662205397">
    <w:abstractNumId w:val="18"/>
  </w:num>
  <w:num w:numId="31" w16cid:durableId="1873610710">
    <w:abstractNumId w:val="11"/>
  </w:num>
  <w:num w:numId="32" w16cid:durableId="340621963">
    <w:abstractNumId w:val="20"/>
  </w:num>
  <w:num w:numId="33" w16cid:durableId="1104499958">
    <w:abstractNumId w:val="29"/>
  </w:num>
  <w:num w:numId="34" w16cid:durableId="1651598808">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imitrios Deoudes">
    <w15:presenceInfo w15:providerId="AD" w15:userId="S-1-5-21-2062233998-1714846556-1928362250-4695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2BFF"/>
    <w:rsid w:val="00030A97"/>
    <w:rsid w:val="0005668B"/>
    <w:rsid w:val="0006164C"/>
    <w:rsid w:val="0008051B"/>
    <w:rsid w:val="000A506D"/>
    <w:rsid w:val="000B2115"/>
    <w:rsid w:val="00166379"/>
    <w:rsid w:val="001669BF"/>
    <w:rsid w:val="00197005"/>
    <w:rsid w:val="001C1650"/>
    <w:rsid w:val="001C69A5"/>
    <w:rsid w:val="001D4330"/>
    <w:rsid w:val="001E16CE"/>
    <w:rsid w:val="00221A8D"/>
    <w:rsid w:val="00226C01"/>
    <w:rsid w:val="002576C1"/>
    <w:rsid w:val="002654B7"/>
    <w:rsid w:val="002B4047"/>
    <w:rsid w:val="002E00E0"/>
    <w:rsid w:val="00367177"/>
    <w:rsid w:val="004365C6"/>
    <w:rsid w:val="004452C0"/>
    <w:rsid w:val="00492BFF"/>
    <w:rsid w:val="00495877"/>
    <w:rsid w:val="0059174E"/>
    <w:rsid w:val="005A13A2"/>
    <w:rsid w:val="005B4758"/>
    <w:rsid w:val="005E6F3F"/>
    <w:rsid w:val="005F2FA1"/>
    <w:rsid w:val="005F4F94"/>
    <w:rsid w:val="00613C39"/>
    <w:rsid w:val="00641FC0"/>
    <w:rsid w:val="00655F72"/>
    <w:rsid w:val="007046CE"/>
    <w:rsid w:val="00795A12"/>
    <w:rsid w:val="007F540D"/>
    <w:rsid w:val="008361E0"/>
    <w:rsid w:val="0087664E"/>
    <w:rsid w:val="008A28A4"/>
    <w:rsid w:val="008F1CE6"/>
    <w:rsid w:val="00937808"/>
    <w:rsid w:val="00952D18"/>
    <w:rsid w:val="00965716"/>
    <w:rsid w:val="00990C08"/>
    <w:rsid w:val="00993AD5"/>
    <w:rsid w:val="009A4E02"/>
    <w:rsid w:val="009E7102"/>
    <w:rsid w:val="009F6422"/>
    <w:rsid w:val="00A221CC"/>
    <w:rsid w:val="00A3087E"/>
    <w:rsid w:val="00AB1AA7"/>
    <w:rsid w:val="00AB58FD"/>
    <w:rsid w:val="00AC65D9"/>
    <w:rsid w:val="00B061FA"/>
    <w:rsid w:val="00B163F3"/>
    <w:rsid w:val="00B24ACC"/>
    <w:rsid w:val="00B3338C"/>
    <w:rsid w:val="00B55525"/>
    <w:rsid w:val="00B66524"/>
    <w:rsid w:val="00B67970"/>
    <w:rsid w:val="00B7607A"/>
    <w:rsid w:val="00B803CA"/>
    <w:rsid w:val="00BA3400"/>
    <w:rsid w:val="00BD106F"/>
    <w:rsid w:val="00BE2018"/>
    <w:rsid w:val="00C32A07"/>
    <w:rsid w:val="00C60B37"/>
    <w:rsid w:val="00C81BDA"/>
    <w:rsid w:val="00C94CB1"/>
    <w:rsid w:val="00CA1215"/>
    <w:rsid w:val="00CA31C0"/>
    <w:rsid w:val="00CC6E71"/>
    <w:rsid w:val="00D1202F"/>
    <w:rsid w:val="00D25921"/>
    <w:rsid w:val="00D547D8"/>
    <w:rsid w:val="00D917BE"/>
    <w:rsid w:val="00DF0A4C"/>
    <w:rsid w:val="00E85556"/>
    <w:rsid w:val="00EC7188"/>
    <w:rsid w:val="00ED75DE"/>
    <w:rsid w:val="00F13C44"/>
    <w:rsid w:val="00F52355"/>
    <w:rsid w:val="00F63E5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5529892F"/>
  <w15:chartTrackingRefBased/>
  <w15:docId w15:val="{0C7F383D-1CD4-4AC7-A6A3-C1C0A3394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92BFF"/>
    <w:pPr>
      <w:suppressAutoHyphens/>
      <w:spacing w:after="120" w:line="240" w:lineRule="auto"/>
      <w:jc w:val="both"/>
    </w:pPr>
    <w:rPr>
      <w:rFonts w:ascii="Calibri" w:eastAsia="Times New Roman" w:hAnsi="Calibri" w:cs="Calibri"/>
      <w:szCs w:val="24"/>
      <w:lang w:val="en-GB" w:eastAsia="ar-SA"/>
    </w:rPr>
  </w:style>
  <w:style w:type="paragraph" w:styleId="10">
    <w:name w:val="heading 1"/>
    <w:basedOn w:val="a"/>
    <w:next w:val="a"/>
    <w:link w:val="1Char"/>
    <w:uiPriority w:val="9"/>
    <w:qFormat/>
    <w:rsid w:val="00492BFF"/>
    <w:pPr>
      <w:keepNext/>
      <w:pageBreakBefore/>
      <w:pBdr>
        <w:bottom w:val="single" w:sz="20" w:space="1" w:color="000080"/>
      </w:pBdr>
      <w:spacing w:before="320" w:after="160"/>
      <w:outlineLvl w:val="0"/>
    </w:pPr>
    <w:rPr>
      <w:rFonts w:ascii="Arial" w:hAnsi="Arial" w:cs="Arial"/>
      <w:b/>
      <w:bCs/>
      <w:color w:val="333399"/>
      <w:sz w:val="28"/>
      <w:szCs w:val="32"/>
      <w:lang w:val="en-US"/>
    </w:rPr>
  </w:style>
  <w:style w:type="paragraph" w:styleId="2">
    <w:name w:val="heading 2"/>
    <w:basedOn w:val="10"/>
    <w:next w:val="a"/>
    <w:link w:val="2Char"/>
    <w:uiPriority w:val="9"/>
    <w:qFormat/>
    <w:rsid w:val="00492BFF"/>
    <w:pPr>
      <w:pageBreakBefore w:val="0"/>
      <w:pBdr>
        <w:bottom w:val="single" w:sz="8" w:space="1" w:color="000080"/>
      </w:pBdr>
      <w:tabs>
        <w:tab w:val="left" w:pos="567"/>
      </w:tabs>
      <w:spacing w:before="240" w:after="80"/>
      <w:ind w:left="567" w:hanging="567"/>
      <w:outlineLvl w:val="1"/>
    </w:pPr>
    <w:rPr>
      <w:bCs w:val="0"/>
      <w:color w:val="002060"/>
      <w:sz w:val="24"/>
      <w:szCs w:val="22"/>
      <w:lang w:val="en-GB"/>
    </w:rPr>
  </w:style>
  <w:style w:type="paragraph" w:styleId="30">
    <w:name w:val="heading 3"/>
    <w:basedOn w:val="a"/>
    <w:next w:val="a"/>
    <w:link w:val="3Char"/>
    <w:uiPriority w:val="9"/>
    <w:qFormat/>
    <w:rsid w:val="00492BFF"/>
    <w:pPr>
      <w:keepNext/>
      <w:spacing w:before="240" w:after="60"/>
      <w:ind w:left="567" w:hanging="567"/>
      <w:outlineLvl w:val="2"/>
    </w:pPr>
    <w:rPr>
      <w:rFonts w:ascii="Arial" w:hAnsi="Arial" w:cs="Times New Roman"/>
      <w:b/>
      <w:bCs/>
      <w:szCs w:val="26"/>
    </w:rPr>
  </w:style>
  <w:style w:type="paragraph" w:styleId="4">
    <w:name w:val="heading 4"/>
    <w:basedOn w:val="a"/>
    <w:next w:val="a"/>
    <w:link w:val="4Char"/>
    <w:uiPriority w:val="9"/>
    <w:qFormat/>
    <w:rsid w:val="00492BFF"/>
    <w:pPr>
      <w:keepNext/>
      <w:spacing w:before="240" w:after="60"/>
      <w:outlineLvl w:val="3"/>
    </w:pPr>
    <w:rPr>
      <w:rFonts w:ascii="Arial" w:hAnsi="Arial" w:cs="Times New Roman"/>
      <w:b/>
      <w:bCs/>
      <w:szCs w:val="28"/>
    </w:rPr>
  </w:style>
  <w:style w:type="paragraph" w:styleId="5">
    <w:name w:val="heading 5"/>
    <w:basedOn w:val="a"/>
    <w:next w:val="a"/>
    <w:link w:val="5Char"/>
    <w:uiPriority w:val="9"/>
    <w:qFormat/>
    <w:rsid w:val="00492BFF"/>
    <w:pPr>
      <w:numPr>
        <w:ilvl w:val="4"/>
        <w:numId w:val="1"/>
      </w:numPr>
      <w:spacing w:before="200" w:after="200" w:line="280" w:lineRule="exact"/>
      <w:outlineLvl w:val="4"/>
    </w:pPr>
    <w:rPr>
      <w:rFonts w:ascii="Lucida Sans" w:hAnsi="Lucida Sans" w:cs="Lucida Sans"/>
      <w:b/>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0"/>
    <w:uiPriority w:val="9"/>
    <w:rsid w:val="00492BFF"/>
    <w:rPr>
      <w:rFonts w:ascii="Arial" w:eastAsia="Times New Roman" w:hAnsi="Arial" w:cs="Arial"/>
      <w:b/>
      <w:bCs/>
      <w:color w:val="333399"/>
      <w:sz w:val="28"/>
      <w:szCs w:val="32"/>
      <w:lang w:val="en-US" w:eastAsia="ar-SA"/>
    </w:rPr>
  </w:style>
  <w:style w:type="character" w:customStyle="1" w:styleId="2Char">
    <w:name w:val="Επικεφαλίδα 2 Char"/>
    <w:basedOn w:val="a0"/>
    <w:link w:val="2"/>
    <w:uiPriority w:val="9"/>
    <w:rsid w:val="00492BFF"/>
    <w:rPr>
      <w:rFonts w:ascii="Arial" w:eastAsia="Times New Roman" w:hAnsi="Arial" w:cs="Arial"/>
      <w:b/>
      <w:color w:val="002060"/>
      <w:sz w:val="24"/>
      <w:lang w:val="en-GB" w:eastAsia="ar-SA"/>
    </w:rPr>
  </w:style>
  <w:style w:type="character" w:customStyle="1" w:styleId="3Char">
    <w:name w:val="Επικεφαλίδα 3 Char"/>
    <w:basedOn w:val="a0"/>
    <w:link w:val="30"/>
    <w:uiPriority w:val="9"/>
    <w:rsid w:val="00492BFF"/>
    <w:rPr>
      <w:rFonts w:ascii="Arial" w:eastAsia="Times New Roman" w:hAnsi="Arial" w:cs="Times New Roman"/>
      <w:b/>
      <w:bCs/>
      <w:szCs w:val="26"/>
      <w:lang w:val="en-GB" w:eastAsia="ar-SA"/>
    </w:rPr>
  </w:style>
  <w:style w:type="character" w:customStyle="1" w:styleId="4Char">
    <w:name w:val="Επικεφαλίδα 4 Char"/>
    <w:basedOn w:val="a0"/>
    <w:link w:val="4"/>
    <w:uiPriority w:val="9"/>
    <w:rsid w:val="00492BFF"/>
    <w:rPr>
      <w:rFonts w:ascii="Arial" w:eastAsia="Times New Roman" w:hAnsi="Arial" w:cs="Times New Roman"/>
      <w:b/>
      <w:bCs/>
      <w:szCs w:val="28"/>
      <w:lang w:val="en-GB" w:eastAsia="ar-SA"/>
    </w:rPr>
  </w:style>
  <w:style w:type="character" w:customStyle="1" w:styleId="5Char">
    <w:name w:val="Επικεφαλίδα 5 Char"/>
    <w:basedOn w:val="a0"/>
    <w:link w:val="5"/>
    <w:uiPriority w:val="9"/>
    <w:rsid w:val="00492BFF"/>
    <w:rPr>
      <w:rFonts w:ascii="Lucida Sans" w:eastAsia="Times New Roman" w:hAnsi="Lucida Sans" w:cs="Lucida Sans"/>
      <w:b/>
      <w:szCs w:val="20"/>
      <w:lang w:val="en-US" w:eastAsia="ar-SA"/>
    </w:rPr>
  </w:style>
  <w:style w:type="character" w:customStyle="1" w:styleId="WW8Num1z0">
    <w:name w:val="WW8Num1z0"/>
    <w:rsid w:val="00492BFF"/>
  </w:style>
  <w:style w:type="character" w:customStyle="1" w:styleId="WW8Num1z1">
    <w:name w:val="WW8Num1z1"/>
    <w:rsid w:val="00492BFF"/>
  </w:style>
  <w:style w:type="character" w:customStyle="1" w:styleId="WW8Num1z2">
    <w:name w:val="WW8Num1z2"/>
    <w:rsid w:val="00492BFF"/>
  </w:style>
  <w:style w:type="character" w:customStyle="1" w:styleId="WW8Num1z3">
    <w:name w:val="WW8Num1z3"/>
    <w:rsid w:val="00492BFF"/>
  </w:style>
  <w:style w:type="character" w:customStyle="1" w:styleId="WW8Num1z4">
    <w:name w:val="WW8Num1z4"/>
    <w:rsid w:val="00492BFF"/>
    <w:rPr>
      <w:rFonts w:ascii="Arial" w:hAnsi="Arial" w:cs="Times New Roman"/>
      <w:b w:val="0"/>
      <w:i w:val="0"/>
      <w:sz w:val="20"/>
      <w:szCs w:val="20"/>
    </w:rPr>
  </w:style>
  <w:style w:type="character" w:customStyle="1" w:styleId="WW8Num1z5">
    <w:name w:val="WW8Num1z5"/>
    <w:rsid w:val="00492BFF"/>
  </w:style>
  <w:style w:type="character" w:customStyle="1" w:styleId="WW8Num1z6">
    <w:name w:val="WW8Num1z6"/>
    <w:rsid w:val="00492BFF"/>
  </w:style>
  <w:style w:type="character" w:customStyle="1" w:styleId="WW8Num1z7">
    <w:name w:val="WW8Num1z7"/>
    <w:rsid w:val="00492BFF"/>
  </w:style>
  <w:style w:type="character" w:customStyle="1" w:styleId="WW8Num1z8">
    <w:name w:val="WW8Num1z8"/>
    <w:rsid w:val="00492BFF"/>
  </w:style>
  <w:style w:type="character" w:customStyle="1" w:styleId="WW8Num2z0">
    <w:name w:val="WW8Num2z0"/>
    <w:rsid w:val="00492BFF"/>
    <w:rPr>
      <w:rFonts w:ascii="Symbol" w:hAnsi="Symbol" w:cs="Symbol"/>
      <w:lang w:val="el-GR"/>
    </w:rPr>
  </w:style>
  <w:style w:type="character" w:customStyle="1" w:styleId="WW8Num3z0">
    <w:name w:val="WW8Num3z0"/>
    <w:rsid w:val="00492BFF"/>
    <w:rPr>
      <w:lang w:val="el-GR"/>
    </w:rPr>
  </w:style>
  <w:style w:type="character" w:customStyle="1" w:styleId="WW8Num4z0">
    <w:name w:val="WW8Num4z0"/>
    <w:rsid w:val="00492BFF"/>
    <w:rPr>
      <w:rFonts w:ascii="Webdings" w:hAnsi="Webdings" w:cs="Webdings"/>
      <w:color w:val="333399"/>
      <w:sz w:val="16"/>
    </w:rPr>
  </w:style>
  <w:style w:type="character" w:customStyle="1" w:styleId="WW8Num5z0">
    <w:name w:val="WW8Num5z0"/>
    <w:rsid w:val="00492BFF"/>
    <w:rPr>
      <w:shd w:val="clear" w:color="auto" w:fill="FFFF00"/>
      <w:lang w:val="el-GR"/>
    </w:rPr>
  </w:style>
  <w:style w:type="character" w:customStyle="1" w:styleId="WW8Num6z0">
    <w:name w:val="WW8Num6z0"/>
    <w:rsid w:val="00492BFF"/>
    <w:rPr>
      <w:b/>
      <w:bCs/>
      <w:szCs w:val="22"/>
      <w:lang w:val="el-GR"/>
    </w:rPr>
  </w:style>
  <w:style w:type="character" w:customStyle="1" w:styleId="WW8Num6z1">
    <w:name w:val="WW8Num6z1"/>
    <w:rsid w:val="00492BFF"/>
  </w:style>
  <w:style w:type="character" w:customStyle="1" w:styleId="WW8Num6z2">
    <w:name w:val="WW8Num6z2"/>
    <w:rsid w:val="00492BFF"/>
  </w:style>
  <w:style w:type="character" w:customStyle="1" w:styleId="WW8Num6z3">
    <w:name w:val="WW8Num6z3"/>
    <w:rsid w:val="00492BFF"/>
  </w:style>
  <w:style w:type="character" w:customStyle="1" w:styleId="WW8Num6z4">
    <w:name w:val="WW8Num6z4"/>
    <w:rsid w:val="00492BFF"/>
  </w:style>
  <w:style w:type="character" w:customStyle="1" w:styleId="WW8Num6z5">
    <w:name w:val="WW8Num6z5"/>
    <w:rsid w:val="00492BFF"/>
  </w:style>
  <w:style w:type="character" w:customStyle="1" w:styleId="WW8Num6z6">
    <w:name w:val="WW8Num6z6"/>
    <w:rsid w:val="00492BFF"/>
  </w:style>
  <w:style w:type="character" w:customStyle="1" w:styleId="WW8Num6z7">
    <w:name w:val="WW8Num6z7"/>
    <w:rsid w:val="00492BFF"/>
  </w:style>
  <w:style w:type="character" w:customStyle="1" w:styleId="WW8Num6z8">
    <w:name w:val="WW8Num6z8"/>
    <w:rsid w:val="00492BFF"/>
  </w:style>
  <w:style w:type="character" w:customStyle="1" w:styleId="WW8Num7z0">
    <w:name w:val="WW8Num7z0"/>
    <w:rsid w:val="00492BFF"/>
    <w:rPr>
      <w:b/>
      <w:bCs/>
      <w:szCs w:val="22"/>
      <w:lang w:val="el-GR"/>
    </w:rPr>
  </w:style>
  <w:style w:type="character" w:customStyle="1" w:styleId="WW8Num7z1">
    <w:name w:val="WW8Num7z1"/>
    <w:rsid w:val="00492BFF"/>
    <w:rPr>
      <w:rFonts w:eastAsia="Calibri"/>
      <w:lang w:val="el-GR"/>
    </w:rPr>
  </w:style>
  <w:style w:type="character" w:customStyle="1" w:styleId="WW8Num7z2">
    <w:name w:val="WW8Num7z2"/>
    <w:rsid w:val="00492BFF"/>
  </w:style>
  <w:style w:type="character" w:customStyle="1" w:styleId="WW8Num7z3">
    <w:name w:val="WW8Num7z3"/>
    <w:rsid w:val="00492BFF"/>
  </w:style>
  <w:style w:type="character" w:customStyle="1" w:styleId="WW8Num7z4">
    <w:name w:val="WW8Num7z4"/>
    <w:rsid w:val="00492BFF"/>
  </w:style>
  <w:style w:type="character" w:customStyle="1" w:styleId="WW8Num7z5">
    <w:name w:val="WW8Num7z5"/>
    <w:rsid w:val="00492BFF"/>
  </w:style>
  <w:style w:type="character" w:customStyle="1" w:styleId="WW8Num7z6">
    <w:name w:val="WW8Num7z6"/>
    <w:rsid w:val="00492BFF"/>
  </w:style>
  <w:style w:type="character" w:customStyle="1" w:styleId="WW8Num7z7">
    <w:name w:val="WW8Num7z7"/>
    <w:rsid w:val="00492BFF"/>
  </w:style>
  <w:style w:type="character" w:customStyle="1" w:styleId="WW8Num7z8">
    <w:name w:val="WW8Num7z8"/>
    <w:rsid w:val="00492BFF"/>
  </w:style>
  <w:style w:type="character" w:customStyle="1" w:styleId="WW8Num8z0">
    <w:name w:val="WW8Num8z0"/>
    <w:rsid w:val="00492BFF"/>
    <w:rPr>
      <w:rFonts w:ascii="Symbol" w:hAnsi="Symbol" w:cs="OpenSymbol"/>
      <w:color w:val="5B9BD5"/>
    </w:rPr>
  </w:style>
  <w:style w:type="character" w:customStyle="1" w:styleId="WW8Num9z0">
    <w:name w:val="WW8Num9z0"/>
    <w:rsid w:val="00492BFF"/>
    <w:rPr>
      <w:rFonts w:ascii="Angsana New" w:hAnsi="Angsana New" w:cs="Angsana New"/>
      <w:color w:val="000000"/>
      <w:kern w:val="1"/>
      <w:szCs w:val="22"/>
      <w:shd w:val="clear" w:color="auto" w:fill="FFFFFF"/>
      <w:lang w:val="el-GR"/>
    </w:rPr>
  </w:style>
  <w:style w:type="character" w:customStyle="1" w:styleId="WW8Num10z0">
    <w:name w:val="WW8Num10z0"/>
    <w:rsid w:val="00492BFF"/>
    <w:rPr>
      <w:rFonts w:ascii="Symbol" w:hAnsi="Symbol" w:cs="Symbol"/>
      <w:kern w:val="1"/>
      <w:shd w:val="clear" w:color="auto" w:fill="C0C0C0"/>
      <w:lang w:val="el-GR"/>
    </w:rPr>
  </w:style>
  <w:style w:type="character" w:customStyle="1" w:styleId="WW8Num11z0">
    <w:name w:val="WW8Num11z0"/>
    <w:rsid w:val="00492BFF"/>
    <w:rPr>
      <w:rFonts w:ascii="Symbol" w:hAnsi="Symbol" w:cs="Symbol" w:hint="default"/>
      <w:lang w:val="el-GR"/>
    </w:rPr>
  </w:style>
  <w:style w:type="character" w:customStyle="1" w:styleId="WW8Num11z1">
    <w:name w:val="WW8Num11z1"/>
    <w:rsid w:val="00492BFF"/>
    <w:rPr>
      <w:rFonts w:ascii="Courier New" w:hAnsi="Courier New" w:cs="Courier New" w:hint="default"/>
    </w:rPr>
  </w:style>
  <w:style w:type="character" w:customStyle="1" w:styleId="WW8Num11z2">
    <w:name w:val="WW8Num11z2"/>
    <w:rsid w:val="00492BFF"/>
    <w:rPr>
      <w:rFonts w:ascii="Wingdings" w:hAnsi="Wingdings" w:cs="Wingdings" w:hint="default"/>
    </w:rPr>
  </w:style>
  <w:style w:type="character" w:customStyle="1" w:styleId="50">
    <w:name w:val="Προεπιλεγμένη γραμματοσειρά5"/>
    <w:rsid w:val="00492BFF"/>
  </w:style>
  <w:style w:type="character" w:customStyle="1" w:styleId="WW8Num10z1">
    <w:name w:val="WW8Num10z1"/>
    <w:rsid w:val="00492BFF"/>
  </w:style>
  <w:style w:type="character" w:customStyle="1" w:styleId="WW8Num10z2">
    <w:name w:val="WW8Num10z2"/>
    <w:rsid w:val="00492BFF"/>
  </w:style>
  <w:style w:type="character" w:customStyle="1" w:styleId="WW8Num10z3">
    <w:name w:val="WW8Num10z3"/>
    <w:rsid w:val="00492BFF"/>
  </w:style>
  <w:style w:type="character" w:customStyle="1" w:styleId="WW8Num10z4">
    <w:name w:val="WW8Num10z4"/>
    <w:rsid w:val="00492BFF"/>
  </w:style>
  <w:style w:type="character" w:customStyle="1" w:styleId="WW8Num10z5">
    <w:name w:val="WW8Num10z5"/>
    <w:rsid w:val="00492BFF"/>
  </w:style>
  <w:style w:type="character" w:customStyle="1" w:styleId="WW8Num10z6">
    <w:name w:val="WW8Num10z6"/>
    <w:rsid w:val="00492BFF"/>
  </w:style>
  <w:style w:type="character" w:customStyle="1" w:styleId="WW8Num10z7">
    <w:name w:val="WW8Num10z7"/>
    <w:rsid w:val="00492BFF"/>
  </w:style>
  <w:style w:type="character" w:customStyle="1" w:styleId="WW8Num10z8">
    <w:name w:val="WW8Num10z8"/>
    <w:rsid w:val="00492BFF"/>
  </w:style>
  <w:style w:type="character" w:customStyle="1" w:styleId="WW-">
    <w:name w:val="WW-Προεπιλεγμένη γραμματοσειρά"/>
    <w:rsid w:val="00492BFF"/>
  </w:style>
  <w:style w:type="character" w:customStyle="1" w:styleId="WW-DefaultParagraphFont">
    <w:name w:val="WW-Default Paragraph Font"/>
    <w:rsid w:val="00492BFF"/>
  </w:style>
  <w:style w:type="character" w:customStyle="1" w:styleId="WW8Num8z1">
    <w:name w:val="WW8Num8z1"/>
    <w:rsid w:val="00492BFF"/>
    <w:rPr>
      <w:rFonts w:eastAsia="Calibri"/>
      <w:lang w:val="el-GR"/>
    </w:rPr>
  </w:style>
  <w:style w:type="character" w:customStyle="1" w:styleId="WW8Num8z2">
    <w:name w:val="WW8Num8z2"/>
    <w:rsid w:val="00492BFF"/>
  </w:style>
  <w:style w:type="character" w:customStyle="1" w:styleId="WW8Num8z3">
    <w:name w:val="WW8Num8z3"/>
    <w:rsid w:val="00492BFF"/>
  </w:style>
  <w:style w:type="character" w:customStyle="1" w:styleId="WW8Num8z4">
    <w:name w:val="WW8Num8z4"/>
    <w:rsid w:val="00492BFF"/>
  </w:style>
  <w:style w:type="character" w:customStyle="1" w:styleId="WW8Num8z5">
    <w:name w:val="WW8Num8z5"/>
    <w:rsid w:val="00492BFF"/>
  </w:style>
  <w:style w:type="character" w:customStyle="1" w:styleId="WW8Num8z6">
    <w:name w:val="WW8Num8z6"/>
    <w:rsid w:val="00492BFF"/>
  </w:style>
  <w:style w:type="character" w:customStyle="1" w:styleId="WW8Num8z7">
    <w:name w:val="WW8Num8z7"/>
    <w:rsid w:val="00492BFF"/>
  </w:style>
  <w:style w:type="character" w:customStyle="1" w:styleId="WW8Num8z8">
    <w:name w:val="WW8Num8z8"/>
    <w:rsid w:val="00492BFF"/>
  </w:style>
  <w:style w:type="character" w:customStyle="1" w:styleId="WW8Num11z3">
    <w:name w:val="WW8Num11z3"/>
    <w:rsid w:val="00492BFF"/>
  </w:style>
  <w:style w:type="character" w:customStyle="1" w:styleId="WW8Num11z4">
    <w:name w:val="WW8Num11z4"/>
    <w:rsid w:val="00492BFF"/>
  </w:style>
  <w:style w:type="character" w:customStyle="1" w:styleId="WW8Num11z5">
    <w:name w:val="WW8Num11z5"/>
    <w:rsid w:val="00492BFF"/>
  </w:style>
  <w:style w:type="character" w:customStyle="1" w:styleId="WW8Num11z6">
    <w:name w:val="WW8Num11z6"/>
    <w:rsid w:val="00492BFF"/>
  </w:style>
  <w:style w:type="character" w:customStyle="1" w:styleId="WW8Num11z7">
    <w:name w:val="WW8Num11z7"/>
    <w:rsid w:val="00492BFF"/>
  </w:style>
  <w:style w:type="character" w:customStyle="1" w:styleId="WW8Num11z8">
    <w:name w:val="WW8Num11z8"/>
    <w:rsid w:val="00492BFF"/>
  </w:style>
  <w:style w:type="character" w:customStyle="1" w:styleId="WW-DefaultParagraphFont1">
    <w:name w:val="WW-Default Paragraph Font1"/>
    <w:rsid w:val="00492BFF"/>
  </w:style>
  <w:style w:type="character" w:customStyle="1" w:styleId="40">
    <w:name w:val="Προεπιλεγμένη γραμματοσειρά4"/>
    <w:rsid w:val="00492BFF"/>
  </w:style>
  <w:style w:type="character" w:customStyle="1" w:styleId="WW8Num2z1">
    <w:name w:val="WW8Num2z1"/>
    <w:rsid w:val="00492BFF"/>
  </w:style>
  <w:style w:type="character" w:customStyle="1" w:styleId="WW8Num2z2">
    <w:name w:val="WW8Num2z2"/>
    <w:rsid w:val="00492BFF"/>
  </w:style>
  <w:style w:type="character" w:customStyle="1" w:styleId="WW8Num2z3">
    <w:name w:val="WW8Num2z3"/>
    <w:rsid w:val="00492BFF"/>
  </w:style>
  <w:style w:type="character" w:customStyle="1" w:styleId="WW8Num2z4">
    <w:name w:val="WW8Num2z4"/>
    <w:rsid w:val="00492BFF"/>
    <w:rPr>
      <w:rFonts w:ascii="Arial" w:hAnsi="Arial" w:cs="Times New Roman"/>
      <w:b w:val="0"/>
      <w:i w:val="0"/>
      <w:sz w:val="20"/>
      <w:szCs w:val="20"/>
    </w:rPr>
  </w:style>
  <w:style w:type="character" w:customStyle="1" w:styleId="WW8Num2z5">
    <w:name w:val="WW8Num2z5"/>
    <w:rsid w:val="00492BFF"/>
  </w:style>
  <w:style w:type="character" w:customStyle="1" w:styleId="WW8Num2z6">
    <w:name w:val="WW8Num2z6"/>
    <w:rsid w:val="00492BFF"/>
  </w:style>
  <w:style w:type="character" w:customStyle="1" w:styleId="WW8Num2z7">
    <w:name w:val="WW8Num2z7"/>
    <w:rsid w:val="00492BFF"/>
  </w:style>
  <w:style w:type="character" w:customStyle="1" w:styleId="WW8Num2z8">
    <w:name w:val="WW8Num2z8"/>
    <w:rsid w:val="00492BFF"/>
  </w:style>
  <w:style w:type="character" w:customStyle="1" w:styleId="WW8Num9z1">
    <w:name w:val="WW8Num9z1"/>
    <w:rsid w:val="00492BFF"/>
    <w:rPr>
      <w:rFonts w:eastAsia="Calibri"/>
      <w:lang w:val="el-GR"/>
    </w:rPr>
  </w:style>
  <w:style w:type="character" w:customStyle="1" w:styleId="WW8Num9z2">
    <w:name w:val="WW8Num9z2"/>
    <w:rsid w:val="00492BFF"/>
  </w:style>
  <w:style w:type="character" w:customStyle="1" w:styleId="WW8Num9z3">
    <w:name w:val="WW8Num9z3"/>
    <w:rsid w:val="00492BFF"/>
  </w:style>
  <w:style w:type="character" w:customStyle="1" w:styleId="WW8Num9z4">
    <w:name w:val="WW8Num9z4"/>
    <w:rsid w:val="00492BFF"/>
  </w:style>
  <w:style w:type="character" w:customStyle="1" w:styleId="WW8Num9z5">
    <w:name w:val="WW8Num9z5"/>
    <w:rsid w:val="00492BFF"/>
  </w:style>
  <w:style w:type="character" w:customStyle="1" w:styleId="WW8Num9z6">
    <w:name w:val="WW8Num9z6"/>
    <w:rsid w:val="00492BFF"/>
  </w:style>
  <w:style w:type="character" w:customStyle="1" w:styleId="WW8Num9z7">
    <w:name w:val="WW8Num9z7"/>
    <w:rsid w:val="00492BFF"/>
  </w:style>
  <w:style w:type="character" w:customStyle="1" w:styleId="WW8Num9z8">
    <w:name w:val="WW8Num9z8"/>
    <w:rsid w:val="00492BFF"/>
  </w:style>
  <w:style w:type="character" w:customStyle="1" w:styleId="WW-DefaultParagraphFont11">
    <w:name w:val="WW-Default Paragraph Font11"/>
    <w:rsid w:val="00492BFF"/>
  </w:style>
  <w:style w:type="character" w:customStyle="1" w:styleId="WW8Num12z0">
    <w:name w:val="WW8Num12z0"/>
    <w:rsid w:val="00492BFF"/>
    <w:rPr>
      <w:rFonts w:ascii="Symbol" w:hAnsi="Symbol" w:cs="Symbol"/>
    </w:rPr>
  </w:style>
  <w:style w:type="character" w:customStyle="1" w:styleId="WW8Num12z1">
    <w:name w:val="WW8Num12z1"/>
    <w:rsid w:val="00492BFF"/>
    <w:rPr>
      <w:rFonts w:ascii="Courier New" w:hAnsi="Courier New" w:cs="Courier New"/>
    </w:rPr>
  </w:style>
  <w:style w:type="character" w:customStyle="1" w:styleId="WW8Num12z2">
    <w:name w:val="WW8Num12z2"/>
    <w:rsid w:val="00492BFF"/>
    <w:rPr>
      <w:rFonts w:ascii="Wingdings" w:hAnsi="Wingdings" w:cs="Wingdings"/>
    </w:rPr>
  </w:style>
  <w:style w:type="character" w:customStyle="1" w:styleId="WW-DefaultParagraphFont111">
    <w:name w:val="WW-Default Paragraph Font111"/>
    <w:rsid w:val="00492BFF"/>
  </w:style>
  <w:style w:type="character" w:customStyle="1" w:styleId="WW-DefaultParagraphFont1111">
    <w:name w:val="WW-Default Paragraph Font1111"/>
    <w:rsid w:val="00492BFF"/>
  </w:style>
  <w:style w:type="character" w:customStyle="1" w:styleId="WW-DefaultParagraphFont11111">
    <w:name w:val="WW-Default Paragraph Font11111"/>
    <w:rsid w:val="00492BFF"/>
  </w:style>
  <w:style w:type="character" w:customStyle="1" w:styleId="31">
    <w:name w:val="Προεπιλεγμένη γραμματοσειρά3"/>
    <w:rsid w:val="00492BFF"/>
  </w:style>
  <w:style w:type="character" w:customStyle="1" w:styleId="WW-DefaultParagraphFont111111">
    <w:name w:val="WW-Default Paragraph Font111111"/>
    <w:rsid w:val="00492BFF"/>
  </w:style>
  <w:style w:type="character" w:customStyle="1" w:styleId="DefaultParagraphFont2">
    <w:name w:val="Default Paragraph Font2"/>
    <w:rsid w:val="00492BFF"/>
  </w:style>
  <w:style w:type="character" w:customStyle="1" w:styleId="WW8Num12z3">
    <w:name w:val="WW8Num12z3"/>
    <w:rsid w:val="00492BFF"/>
  </w:style>
  <w:style w:type="character" w:customStyle="1" w:styleId="WW8Num12z4">
    <w:name w:val="WW8Num12z4"/>
    <w:rsid w:val="00492BFF"/>
  </w:style>
  <w:style w:type="character" w:customStyle="1" w:styleId="WW8Num12z5">
    <w:name w:val="WW8Num12z5"/>
    <w:rsid w:val="00492BFF"/>
  </w:style>
  <w:style w:type="character" w:customStyle="1" w:styleId="WW8Num12z6">
    <w:name w:val="WW8Num12z6"/>
    <w:rsid w:val="00492BFF"/>
  </w:style>
  <w:style w:type="character" w:customStyle="1" w:styleId="WW8Num12z7">
    <w:name w:val="WW8Num12z7"/>
    <w:rsid w:val="00492BFF"/>
  </w:style>
  <w:style w:type="character" w:customStyle="1" w:styleId="WW8Num12z8">
    <w:name w:val="WW8Num12z8"/>
    <w:rsid w:val="00492BFF"/>
  </w:style>
  <w:style w:type="character" w:customStyle="1" w:styleId="WW8Num13z0">
    <w:name w:val="WW8Num13z0"/>
    <w:rsid w:val="00492BFF"/>
    <w:rPr>
      <w:rFonts w:ascii="Symbol" w:hAnsi="Symbol" w:cs="OpenSymbol"/>
    </w:rPr>
  </w:style>
  <w:style w:type="character" w:customStyle="1" w:styleId="WW-DefaultParagraphFont1111111">
    <w:name w:val="WW-Default Paragraph Font1111111"/>
    <w:rsid w:val="00492BFF"/>
  </w:style>
  <w:style w:type="character" w:customStyle="1" w:styleId="WW8Num13z1">
    <w:name w:val="WW8Num13z1"/>
    <w:rsid w:val="00492BFF"/>
    <w:rPr>
      <w:rFonts w:eastAsia="Calibri"/>
      <w:lang w:val="el-GR"/>
    </w:rPr>
  </w:style>
  <w:style w:type="character" w:customStyle="1" w:styleId="WW8Num13z2">
    <w:name w:val="WW8Num13z2"/>
    <w:rsid w:val="00492BFF"/>
  </w:style>
  <w:style w:type="character" w:customStyle="1" w:styleId="WW8Num13z3">
    <w:name w:val="WW8Num13z3"/>
    <w:rsid w:val="00492BFF"/>
  </w:style>
  <w:style w:type="character" w:customStyle="1" w:styleId="WW8Num13z4">
    <w:name w:val="WW8Num13z4"/>
    <w:rsid w:val="00492BFF"/>
  </w:style>
  <w:style w:type="character" w:customStyle="1" w:styleId="WW8Num13z5">
    <w:name w:val="WW8Num13z5"/>
    <w:rsid w:val="00492BFF"/>
  </w:style>
  <w:style w:type="character" w:customStyle="1" w:styleId="WW8Num13z6">
    <w:name w:val="WW8Num13z6"/>
    <w:rsid w:val="00492BFF"/>
  </w:style>
  <w:style w:type="character" w:customStyle="1" w:styleId="WW8Num13z7">
    <w:name w:val="WW8Num13z7"/>
    <w:rsid w:val="00492BFF"/>
  </w:style>
  <w:style w:type="character" w:customStyle="1" w:styleId="WW8Num13z8">
    <w:name w:val="WW8Num13z8"/>
    <w:rsid w:val="00492BFF"/>
  </w:style>
  <w:style w:type="character" w:customStyle="1" w:styleId="WW8Num14z0">
    <w:name w:val="WW8Num14z0"/>
    <w:rsid w:val="00492BFF"/>
    <w:rPr>
      <w:rFonts w:ascii="Symbol" w:hAnsi="Symbol" w:cs="OpenSymbol"/>
    </w:rPr>
  </w:style>
  <w:style w:type="character" w:customStyle="1" w:styleId="WW8Num14z1">
    <w:name w:val="WW8Num14z1"/>
    <w:rsid w:val="00492BFF"/>
  </w:style>
  <w:style w:type="character" w:customStyle="1" w:styleId="WW8Num14z2">
    <w:name w:val="WW8Num14z2"/>
    <w:rsid w:val="00492BFF"/>
  </w:style>
  <w:style w:type="character" w:customStyle="1" w:styleId="WW8Num14z3">
    <w:name w:val="WW8Num14z3"/>
    <w:rsid w:val="00492BFF"/>
  </w:style>
  <w:style w:type="character" w:customStyle="1" w:styleId="WW8Num14z4">
    <w:name w:val="WW8Num14z4"/>
    <w:rsid w:val="00492BFF"/>
  </w:style>
  <w:style w:type="character" w:customStyle="1" w:styleId="WW8Num14z5">
    <w:name w:val="WW8Num14z5"/>
    <w:rsid w:val="00492BFF"/>
  </w:style>
  <w:style w:type="character" w:customStyle="1" w:styleId="WW8Num14z6">
    <w:name w:val="WW8Num14z6"/>
    <w:rsid w:val="00492BFF"/>
  </w:style>
  <w:style w:type="character" w:customStyle="1" w:styleId="WW8Num14z7">
    <w:name w:val="WW8Num14z7"/>
    <w:rsid w:val="00492BFF"/>
  </w:style>
  <w:style w:type="character" w:customStyle="1" w:styleId="WW8Num14z8">
    <w:name w:val="WW8Num14z8"/>
    <w:rsid w:val="00492BFF"/>
  </w:style>
  <w:style w:type="character" w:customStyle="1" w:styleId="WW8Num15z0">
    <w:name w:val="WW8Num15z0"/>
    <w:rsid w:val="00492BFF"/>
  </w:style>
  <w:style w:type="character" w:customStyle="1" w:styleId="WW8Num15z1">
    <w:name w:val="WW8Num15z1"/>
    <w:rsid w:val="00492BFF"/>
  </w:style>
  <w:style w:type="character" w:customStyle="1" w:styleId="WW8Num15z2">
    <w:name w:val="WW8Num15z2"/>
    <w:rsid w:val="00492BFF"/>
  </w:style>
  <w:style w:type="character" w:customStyle="1" w:styleId="WW8Num15z3">
    <w:name w:val="WW8Num15z3"/>
    <w:rsid w:val="00492BFF"/>
  </w:style>
  <w:style w:type="character" w:customStyle="1" w:styleId="WW8Num15z4">
    <w:name w:val="WW8Num15z4"/>
    <w:rsid w:val="00492BFF"/>
  </w:style>
  <w:style w:type="character" w:customStyle="1" w:styleId="WW8Num15z5">
    <w:name w:val="WW8Num15z5"/>
    <w:rsid w:val="00492BFF"/>
  </w:style>
  <w:style w:type="character" w:customStyle="1" w:styleId="WW8Num15z6">
    <w:name w:val="WW8Num15z6"/>
    <w:rsid w:val="00492BFF"/>
  </w:style>
  <w:style w:type="character" w:customStyle="1" w:styleId="WW8Num15z7">
    <w:name w:val="WW8Num15z7"/>
    <w:rsid w:val="00492BFF"/>
  </w:style>
  <w:style w:type="character" w:customStyle="1" w:styleId="WW8Num15z8">
    <w:name w:val="WW8Num15z8"/>
    <w:rsid w:val="00492BFF"/>
  </w:style>
  <w:style w:type="character" w:customStyle="1" w:styleId="WW8Num16z0">
    <w:name w:val="WW8Num16z0"/>
    <w:rsid w:val="00492BFF"/>
  </w:style>
  <w:style w:type="character" w:customStyle="1" w:styleId="WW8Num16z1">
    <w:name w:val="WW8Num16z1"/>
    <w:rsid w:val="00492BFF"/>
  </w:style>
  <w:style w:type="character" w:customStyle="1" w:styleId="WW8Num16z2">
    <w:name w:val="WW8Num16z2"/>
    <w:rsid w:val="00492BFF"/>
  </w:style>
  <w:style w:type="character" w:customStyle="1" w:styleId="WW8Num16z3">
    <w:name w:val="WW8Num16z3"/>
    <w:rsid w:val="00492BFF"/>
  </w:style>
  <w:style w:type="character" w:customStyle="1" w:styleId="WW8Num16z4">
    <w:name w:val="WW8Num16z4"/>
    <w:rsid w:val="00492BFF"/>
  </w:style>
  <w:style w:type="character" w:customStyle="1" w:styleId="WW8Num16z5">
    <w:name w:val="WW8Num16z5"/>
    <w:rsid w:val="00492BFF"/>
  </w:style>
  <w:style w:type="character" w:customStyle="1" w:styleId="WW8Num16z6">
    <w:name w:val="WW8Num16z6"/>
    <w:rsid w:val="00492BFF"/>
  </w:style>
  <w:style w:type="character" w:customStyle="1" w:styleId="WW8Num16z7">
    <w:name w:val="WW8Num16z7"/>
    <w:rsid w:val="00492BFF"/>
  </w:style>
  <w:style w:type="character" w:customStyle="1" w:styleId="WW8Num16z8">
    <w:name w:val="WW8Num16z8"/>
    <w:rsid w:val="00492BFF"/>
  </w:style>
  <w:style w:type="character" w:customStyle="1" w:styleId="WW-DefaultParagraphFont11111111">
    <w:name w:val="WW-Default Paragraph Font11111111"/>
    <w:rsid w:val="00492BFF"/>
  </w:style>
  <w:style w:type="character" w:customStyle="1" w:styleId="WW-DefaultParagraphFont111111111">
    <w:name w:val="WW-Default Paragraph Font111111111"/>
    <w:rsid w:val="00492BFF"/>
  </w:style>
  <w:style w:type="character" w:customStyle="1" w:styleId="WW-DefaultParagraphFont1111111111">
    <w:name w:val="WW-Default Paragraph Font1111111111"/>
    <w:rsid w:val="00492BFF"/>
  </w:style>
  <w:style w:type="character" w:customStyle="1" w:styleId="WW-DefaultParagraphFont11111111111">
    <w:name w:val="WW-Default Paragraph Font11111111111"/>
    <w:rsid w:val="00492BFF"/>
  </w:style>
  <w:style w:type="character" w:customStyle="1" w:styleId="WW-DefaultParagraphFont111111111111">
    <w:name w:val="WW-Default Paragraph Font111111111111"/>
    <w:rsid w:val="00492BFF"/>
  </w:style>
  <w:style w:type="character" w:customStyle="1" w:styleId="WW8Num17z0">
    <w:name w:val="WW8Num17z0"/>
    <w:rsid w:val="00492BFF"/>
  </w:style>
  <w:style w:type="character" w:customStyle="1" w:styleId="WW8Num17z1">
    <w:name w:val="WW8Num17z1"/>
    <w:rsid w:val="00492BFF"/>
  </w:style>
  <w:style w:type="character" w:customStyle="1" w:styleId="WW8Num17z2">
    <w:name w:val="WW8Num17z2"/>
    <w:rsid w:val="00492BFF"/>
  </w:style>
  <w:style w:type="character" w:customStyle="1" w:styleId="WW8Num17z3">
    <w:name w:val="WW8Num17z3"/>
    <w:rsid w:val="00492BFF"/>
  </w:style>
  <w:style w:type="character" w:customStyle="1" w:styleId="WW8Num17z4">
    <w:name w:val="WW8Num17z4"/>
    <w:rsid w:val="00492BFF"/>
  </w:style>
  <w:style w:type="character" w:customStyle="1" w:styleId="WW8Num17z5">
    <w:name w:val="WW8Num17z5"/>
    <w:rsid w:val="00492BFF"/>
  </w:style>
  <w:style w:type="character" w:customStyle="1" w:styleId="WW8Num17z6">
    <w:name w:val="WW8Num17z6"/>
    <w:rsid w:val="00492BFF"/>
  </w:style>
  <w:style w:type="character" w:customStyle="1" w:styleId="WW8Num17z7">
    <w:name w:val="WW8Num17z7"/>
    <w:rsid w:val="00492BFF"/>
  </w:style>
  <w:style w:type="character" w:customStyle="1" w:styleId="WW8Num17z8">
    <w:name w:val="WW8Num17z8"/>
    <w:rsid w:val="00492BFF"/>
  </w:style>
  <w:style w:type="character" w:customStyle="1" w:styleId="WW8Num18z0">
    <w:name w:val="WW8Num18z0"/>
    <w:rsid w:val="00492BFF"/>
  </w:style>
  <w:style w:type="character" w:customStyle="1" w:styleId="WW8Num18z1">
    <w:name w:val="WW8Num18z1"/>
    <w:rsid w:val="00492BFF"/>
  </w:style>
  <w:style w:type="character" w:customStyle="1" w:styleId="WW8Num18z2">
    <w:name w:val="WW8Num18z2"/>
    <w:rsid w:val="00492BFF"/>
  </w:style>
  <w:style w:type="character" w:customStyle="1" w:styleId="WW8Num18z3">
    <w:name w:val="WW8Num18z3"/>
    <w:rsid w:val="00492BFF"/>
  </w:style>
  <w:style w:type="character" w:customStyle="1" w:styleId="WW8Num18z4">
    <w:name w:val="WW8Num18z4"/>
    <w:rsid w:val="00492BFF"/>
  </w:style>
  <w:style w:type="character" w:customStyle="1" w:styleId="WW8Num18z5">
    <w:name w:val="WW8Num18z5"/>
    <w:rsid w:val="00492BFF"/>
  </w:style>
  <w:style w:type="character" w:customStyle="1" w:styleId="WW8Num18z6">
    <w:name w:val="WW8Num18z6"/>
    <w:rsid w:val="00492BFF"/>
  </w:style>
  <w:style w:type="character" w:customStyle="1" w:styleId="WW8Num18z7">
    <w:name w:val="WW8Num18z7"/>
    <w:rsid w:val="00492BFF"/>
  </w:style>
  <w:style w:type="character" w:customStyle="1" w:styleId="WW8Num18z8">
    <w:name w:val="WW8Num18z8"/>
    <w:rsid w:val="00492BFF"/>
  </w:style>
  <w:style w:type="character" w:customStyle="1" w:styleId="WW8Num3z1">
    <w:name w:val="WW8Num3z1"/>
    <w:rsid w:val="00492BFF"/>
  </w:style>
  <w:style w:type="character" w:customStyle="1" w:styleId="WW8Num3z2">
    <w:name w:val="WW8Num3z2"/>
    <w:rsid w:val="00492BFF"/>
  </w:style>
  <w:style w:type="character" w:customStyle="1" w:styleId="WW8Num3z3">
    <w:name w:val="WW8Num3z3"/>
    <w:rsid w:val="00492BFF"/>
  </w:style>
  <w:style w:type="character" w:customStyle="1" w:styleId="WW8Num3z4">
    <w:name w:val="WW8Num3z4"/>
    <w:rsid w:val="00492BFF"/>
    <w:rPr>
      <w:rFonts w:ascii="Arial" w:hAnsi="Arial" w:cs="Times New Roman"/>
      <w:b w:val="0"/>
      <w:i w:val="0"/>
      <w:sz w:val="20"/>
      <w:szCs w:val="20"/>
    </w:rPr>
  </w:style>
  <w:style w:type="character" w:customStyle="1" w:styleId="WW8Num3z5">
    <w:name w:val="WW8Num3z5"/>
    <w:rsid w:val="00492BFF"/>
  </w:style>
  <w:style w:type="character" w:customStyle="1" w:styleId="WW8Num3z6">
    <w:name w:val="WW8Num3z6"/>
    <w:rsid w:val="00492BFF"/>
  </w:style>
  <w:style w:type="character" w:customStyle="1" w:styleId="WW8Num3z7">
    <w:name w:val="WW8Num3z7"/>
    <w:rsid w:val="00492BFF"/>
  </w:style>
  <w:style w:type="character" w:customStyle="1" w:styleId="WW8Num3z8">
    <w:name w:val="WW8Num3z8"/>
    <w:rsid w:val="00492BFF"/>
  </w:style>
  <w:style w:type="character" w:customStyle="1" w:styleId="WW-DefaultParagraphFont1111111111111">
    <w:name w:val="WW-Default Paragraph Font1111111111111"/>
    <w:rsid w:val="00492BFF"/>
  </w:style>
  <w:style w:type="character" w:customStyle="1" w:styleId="WW-DefaultParagraphFont11111111111111">
    <w:name w:val="WW-Default Paragraph Font11111111111111"/>
    <w:rsid w:val="00492BFF"/>
  </w:style>
  <w:style w:type="character" w:customStyle="1" w:styleId="WW-DefaultParagraphFont111111111111111">
    <w:name w:val="WW-Default Paragraph Font111111111111111"/>
    <w:rsid w:val="00492BFF"/>
  </w:style>
  <w:style w:type="character" w:customStyle="1" w:styleId="WW-DefaultParagraphFont1111111111111111">
    <w:name w:val="WW-Default Paragraph Font1111111111111111"/>
    <w:rsid w:val="00492BFF"/>
  </w:style>
  <w:style w:type="character" w:customStyle="1" w:styleId="20">
    <w:name w:val="Προεπιλεγμένη γραμματοσειρά2"/>
    <w:rsid w:val="00492BFF"/>
  </w:style>
  <w:style w:type="character" w:customStyle="1" w:styleId="WW8Num19z0">
    <w:name w:val="WW8Num19z0"/>
    <w:rsid w:val="00492BFF"/>
    <w:rPr>
      <w:rFonts w:ascii="Calibri" w:hAnsi="Calibri" w:cs="Calibri"/>
    </w:rPr>
  </w:style>
  <w:style w:type="character" w:customStyle="1" w:styleId="WW8Num19z1">
    <w:name w:val="WW8Num19z1"/>
    <w:rsid w:val="00492BFF"/>
  </w:style>
  <w:style w:type="character" w:customStyle="1" w:styleId="WW8Num20z0">
    <w:name w:val="WW8Num20z0"/>
    <w:rsid w:val="00492BFF"/>
    <w:rPr>
      <w:rFonts w:ascii="Calibri" w:eastAsia="Calibri" w:hAnsi="Calibri" w:cs="Times New Roman"/>
    </w:rPr>
  </w:style>
  <w:style w:type="character" w:customStyle="1" w:styleId="WW8Num20z1">
    <w:name w:val="WW8Num20z1"/>
    <w:rsid w:val="00492BFF"/>
    <w:rPr>
      <w:rFonts w:ascii="Courier New" w:hAnsi="Courier New" w:cs="Courier New"/>
    </w:rPr>
  </w:style>
  <w:style w:type="character" w:customStyle="1" w:styleId="WW8Num20z2">
    <w:name w:val="WW8Num20z2"/>
    <w:rsid w:val="00492BFF"/>
    <w:rPr>
      <w:rFonts w:ascii="Wingdings" w:hAnsi="Wingdings" w:cs="Wingdings"/>
    </w:rPr>
  </w:style>
  <w:style w:type="character" w:customStyle="1" w:styleId="WW8Num20z3">
    <w:name w:val="WW8Num20z3"/>
    <w:rsid w:val="00492BFF"/>
    <w:rPr>
      <w:rFonts w:ascii="Symbol" w:hAnsi="Symbol" w:cs="Symbol"/>
    </w:rPr>
  </w:style>
  <w:style w:type="character" w:customStyle="1" w:styleId="WW-DefaultParagraphFont11111111111111111">
    <w:name w:val="WW-Default Paragraph Font11111111111111111"/>
    <w:rsid w:val="00492BFF"/>
  </w:style>
  <w:style w:type="character" w:customStyle="1" w:styleId="WW8Num19z2">
    <w:name w:val="WW8Num19z2"/>
    <w:rsid w:val="00492BFF"/>
  </w:style>
  <w:style w:type="character" w:customStyle="1" w:styleId="WW8Num19z3">
    <w:name w:val="WW8Num19z3"/>
    <w:rsid w:val="00492BFF"/>
  </w:style>
  <w:style w:type="character" w:customStyle="1" w:styleId="WW8Num19z4">
    <w:name w:val="WW8Num19z4"/>
    <w:rsid w:val="00492BFF"/>
  </w:style>
  <w:style w:type="character" w:customStyle="1" w:styleId="WW8Num19z5">
    <w:name w:val="WW8Num19z5"/>
    <w:rsid w:val="00492BFF"/>
  </w:style>
  <w:style w:type="character" w:customStyle="1" w:styleId="WW8Num19z6">
    <w:name w:val="WW8Num19z6"/>
    <w:rsid w:val="00492BFF"/>
  </w:style>
  <w:style w:type="character" w:customStyle="1" w:styleId="WW8Num19z7">
    <w:name w:val="WW8Num19z7"/>
    <w:rsid w:val="00492BFF"/>
  </w:style>
  <w:style w:type="character" w:customStyle="1" w:styleId="WW8Num19z8">
    <w:name w:val="WW8Num19z8"/>
    <w:rsid w:val="00492BFF"/>
  </w:style>
  <w:style w:type="character" w:customStyle="1" w:styleId="WW8Num20z4">
    <w:name w:val="WW8Num20z4"/>
    <w:rsid w:val="00492BFF"/>
  </w:style>
  <w:style w:type="character" w:customStyle="1" w:styleId="WW8Num20z5">
    <w:name w:val="WW8Num20z5"/>
    <w:rsid w:val="00492BFF"/>
  </w:style>
  <w:style w:type="character" w:customStyle="1" w:styleId="WW8Num20z6">
    <w:name w:val="WW8Num20z6"/>
    <w:rsid w:val="00492BFF"/>
  </w:style>
  <w:style w:type="character" w:customStyle="1" w:styleId="WW8Num20z7">
    <w:name w:val="WW8Num20z7"/>
    <w:rsid w:val="00492BFF"/>
  </w:style>
  <w:style w:type="character" w:customStyle="1" w:styleId="WW8Num20z8">
    <w:name w:val="WW8Num20z8"/>
    <w:rsid w:val="00492BFF"/>
  </w:style>
  <w:style w:type="character" w:customStyle="1" w:styleId="WW-DefaultParagraphFont111111111111111111">
    <w:name w:val="WW-Default Paragraph Font111111111111111111"/>
    <w:rsid w:val="00492BFF"/>
  </w:style>
  <w:style w:type="character" w:customStyle="1" w:styleId="WW-DefaultParagraphFont1111111111111111111">
    <w:name w:val="WW-Default Paragraph Font1111111111111111111"/>
    <w:rsid w:val="00492BFF"/>
  </w:style>
  <w:style w:type="character" w:customStyle="1" w:styleId="WW8Num21z0">
    <w:name w:val="WW8Num21z0"/>
    <w:rsid w:val="00492BFF"/>
    <w:rPr>
      <w:rFonts w:ascii="Calibri" w:eastAsia="Times New Roman" w:hAnsi="Calibri" w:cs="Calibri"/>
    </w:rPr>
  </w:style>
  <w:style w:type="character" w:customStyle="1" w:styleId="WW8Num21z1">
    <w:name w:val="WW8Num21z1"/>
    <w:rsid w:val="00492BFF"/>
    <w:rPr>
      <w:rFonts w:ascii="Courier New" w:hAnsi="Courier New" w:cs="Courier New"/>
    </w:rPr>
  </w:style>
  <w:style w:type="character" w:customStyle="1" w:styleId="WW8Num21z2">
    <w:name w:val="WW8Num21z2"/>
    <w:rsid w:val="00492BFF"/>
    <w:rPr>
      <w:rFonts w:ascii="Wingdings" w:hAnsi="Wingdings" w:cs="Wingdings"/>
    </w:rPr>
  </w:style>
  <w:style w:type="character" w:customStyle="1" w:styleId="WW8Num21z3">
    <w:name w:val="WW8Num21z3"/>
    <w:rsid w:val="00492BFF"/>
    <w:rPr>
      <w:rFonts w:ascii="Symbol" w:hAnsi="Symbol" w:cs="Symbol"/>
    </w:rPr>
  </w:style>
  <w:style w:type="character" w:customStyle="1" w:styleId="WW8Num22z0">
    <w:name w:val="WW8Num22z0"/>
    <w:rsid w:val="00492BFF"/>
    <w:rPr>
      <w:rFonts w:ascii="Symbol" w:hAnsi="Symbol" w:cs="Symbol"/>
    </w:rPr>
  </w:style>
  <w:style w:type="character" w:customStyle="1" w:styleId="WW8Num22z1">
    <w:name w:val="WW8Num22z1"/>
    <w:rsid w:val="00492BFF"/>
    <w:rPr>
      <w:rFonts w:ascii="Courier New" w:hAnsi="Courier New" w:cs="Courier New"/>
    </w:rPr>
  </w:style>
  <w:style w:type="character" w:customStyle="1" w:styleId="WW8Num22z2">
    <w:name w:val="WW8Num22z2"/>
    <w:rsid w:val="00492BFF"/>
    <w:rPr>
      <w:rFonts w:ascii="Wingdings" w:hAnsi="Wingdings" w:cs="Wingdings"/>
    </w:rPr>
  </w:style>
  <w:style w:type="character" w:customStyle="1" w:styleId="WW8Num23z0">
    <w:name w:val="WW8Num23z0"/>
    <w:rsid w:val="00492BFF"/>
    <w:rPr>
      <w:rFonts w:ascii="Calibri" w:eastAsia="Times New Roman" w:hAnsi="Calibri" w:cs="Calibri"/>
    </w:rPr>
  </w:style>
  <w:style w:type="character" w:customStyle="1" w:styleId="WW8Num23z1">
    <w:name w:val="WW8Num23z1"/>
    <w:rsid w:val="00492BFF"/>
    <w:rPr>
      <w:rFonts w:ascii="Courier New" w:hAnsi="Courier New" w:cs="Courier New"/>
    </w:rPr>
  </w:style>
  <w:style w:type="character" w:customStyle="1" w:styleId="WW8Num23z2">
    <w:name w:val="WW8Num23z2"/>
    <w:rsid w:val="00492BFF"/>
    <w:rPr>
      <w:rFonts w:ascii="Wingdings" w:hAnsi="Wingdings" w:cs="Wingdings"/>
    </w:rPr>
  </w:style>
  <w:style w:type="character" w:customStyle="1" w:styleId="WW8Num23z3">
    <w:name w:val="WW8Num23z3"/>
    <w:rsid w:val="00492BFF"/>
    <w:rPr>
      <w:rFonts w:ascii="Symbol" w:hAnsi="Symbol" w:cs="Symbol"/>
    </w:rPr>
  </w:style>
  <w:style w:type="character" w:customStyle="1" w:styleId="WW8Num24z0">
    <w:name w:val="WW8Num24z0"/>
    <w:rsid w:val="00492BFF"/>
    <w:rPr>
      <w:rFonts w:ascii="Symbol" w:hAnsi="Symbol" w:cs="Symbol"/>
      <w:strike/>
      <w:color w:val="0070C0"/>
      <w:position w:val="0"/>
      <w:sz w:val="24"/>
      <w:vertAlign w:val="baseline"/>
      <w:lang w:val="el-GR"/>
    </w:rPr>
  </w:style>
  <w:style w:type="character" w:customStyle="1" w:styleId="WW8Num24z1">
    <w:name w:val="WW8Num24z1"/>
    <w:rsid w:val="00492BFF"/>
    <w:rPr>
      <w:rFonts w:ascii="Courier New" w:hAnsi="Courier New" w:cs="Courier New"/>
    </w:rPr>
  </w:style>
  <w:style w:type="character" w:customStyle="1" w:styleId="WW8Num24z2">
    <w:name w:val="WW8Num24z2"/>
    <w:rsid w:val="00492BFF"/>
    <w:rPr>
      <w:rFonts w:ascii="Wingdings" w:hAnsi="Wingdings" w:cs="Wingdings"/>
    </w:rPr>
  </w:style>
  <w:style w:type="character" w:customStyle="1" w:styleId="WW8Num25z0">
    <w:name w:val="WW8Num25z0"/>
    <w:rsid w:val="00492BFF"/>
    <w:rPr>
      <w:rFonts w:ascii="Symbol" w:hAnsi="Symbol" w:cs="Symbol"/>
    </w:rPr>
  </w:style>
  <w:style w:type="character" w:customStyle="1" w:styleId="WW8Num25z1">
    <w:name w:val="WW8Num25z1"/>
    <w:rsid w:val="00492BFF"/>
    <w:rPr>
      <w:rFonts w:ascii="Courier New" w:hAnsi="Courier New" w:cs="Courier New"/>
    </w:rPr>
  </w:style>
  <w:style w:type="character" w:customStyle="1" w:styleId="WW8Num25z2">
    <w:name w:val="WW8Num25z2"/>
    <w:rsid w:val="00492BFF"/>
    <w:rPr>
      <w:rFonts w:ascii="Wingdings" w:hAnsi="Wingdings" w:cs="Wingdings"/>
    </w:rPr>
  </w:style>
  <w:style w:type="character" w:customStyle="1" w:styleId="WW8Num26z0">
    <w:name w:val="WW8Num26z0"/>
    <w:rsid w:val="00492BFF"/>
    <w:rPr>
      <w:rFonts w:ascii="Symbol" w:hAnsi="Symbol" w:cs="Symbol"/>
    </w:rPr>
  </w:style>
  <w:style w:type="character" w:customStyle="1" w:styleId="WW8Num26z1">
    <w:name w:val="WW8Num26z1"/>
    <w:rsid w:val="00492BFF"/>
    <w:rPr>
      <w:rFonts w:ascii="Courier New" w:hAnsi="Courier New" w:cs="Courier New"/>
    </w:rPr>
  </w:style>
  <w:style w:type="character" w:customStyle="1" w:styleId="WW8Num26z2">
    <w:name w:val="WW8Num26z2"/>
    <w:rsid w:val="00492BFF"/>
    <w:rPr>
      <w:rFonts w:ascii="Wingdings" w:hAnsi="Wingdings" w:cs="Wingdings"/>
    </w:rPr>
  </w:style>
  <w:style w:type="character" w:customStyle="1" w:styleId="WW8Num27z0">
    <w:name w:val="WW8Num27z0"/>
    <w:rsid w:val="00492BFF"/>
    <w:rPr>
      <w:rFonts w:ascii="Calibri" w:eastAsia="Times New Roman" w:hAnsi="Calibri" w:cs="Calibri"/>
    </w:rPr>
  </w:style>
  <w:style w:type="character" w:customStyle="1" w:styleId="WW8Num27z1">
    <w:name w:val="WW8Num27z1"/>
    <w:rsid w:val="00492BFF"/>
    <w:rPr>
      <w:rFonts w:ascii="Courier New" w:hAnsi="Courier New" w:cs="Courier New"/>
    </w:rPr>
  </w:style>
  <w:style w:type="character" w:customStyle="1" w:styleId="WW8Num27z2">
    <w:name w:val="WW8Num27z2"/>
    <w:rsid w:val="00492BFF"/>
    <w:rPr>
      <w:rFonts w:ascii="Wingdings" w:hAnsi="Wingdings" w:cs="Wingdings"/>
    </w:rPr>
  </w:style>
  <w:style w:type="character" w:customStyle="1" w:styleId="WW8Num27z3">
    <w:name w:val="WW8Num27z3"/>
    <w:rsid w:val="00492BFF"/>
    <w:rPr>
      <w:rFonts w:ascii="Symbol" w:hAnsi="Symbol" w:cs="Symbol"/>
    </w:rPr>
  </w:style>
  <w:style w:type="character" w:customStyle="1" w:styleId="WW8Num28z0">
    <w:name w:val="WW8Num28z0"/>
    <w:rsid w:val="00492BFF"/>
    <w:rPr>
      <w:rFonts w:ascii="Symbol" w:hAnsi="Symbol" w:cs="Symbol"/>
    </w:rPr>
  </w:style>
  <w:style w:type="character" w:customStyle="1" w:styleId="WW8Num28z1">
    <w:name w:val="WW8Num28z1"/>
    <w:rsid w:val="00492BFF"/>
    <w:rPr>
      <w:rFonts w:ascii="Courier New" w:hAnsi="Courier New" w:cs="Courier New"/>
    </w:rPr>
  </w:style>
  <w:style w:type="character" w:customStyle="1" w:styleId="WW8Num28z2">
    <w:name w:val="WW8Num28z2"/>
    <w:rsid w:val="00492BFF"/>
    <w:rPr>
      <w:rFonts w:ascii="Wingdings" w:hAnsi="Wingdings" w:cs="Wingdings"/>
    </w:rPr>
  </w:style>
  <w:style w:type="character" w:customStyle="1" w:styleId="WW8Num29z0">
    <w:name w:val="WW8Num29z0"/>
    <w:rsid w:val="00492BFF"/>
    <w:rPr>
      <w:rFonts w:ascii="Calibri" w:eastAsia="Times New Roman" w:hAnsi="Calibri" w:cs="Calibri"/>
    </w:rPr>
  </w:style>
  <w:style w:type="character" w:customStyle="1" w:styleId="WW8Num29z1">
    <w:name w:val="WW8Num29z1"/>
    <w:rsid w:val="00492BFF"/>
    <w:rPr>
      <w:rFonts w:ascii="Courier New" w:hAnsi="Courier New" w:cs="Courier New"/>
    </w:rPr>
  </w:style>
  <w:style w:type="character" w:customStyle="1" w:styleId="WW8Num29z2">
    <w:name w:val="WW8Num29z2"/>
    <w:rsid w:val="00492BFF"/>
    <w:rPr>
      <w:rFonts w:ascii="Wingdings" w:hAnsi="Wingdings" w:cs="Wingdings"/>
    </w:rPr>
  </w:style>
  <w:style w:type="character" w:customStyle="1" w:styleId="WW8Num29z3">
    <w:name w:val="WW8Num29z3"/>
    <w:rsid w:val="00492BFF"/>
    <w:rPr>
      <w:rFonts w:ascii="Symbol" w:hAnsi="Symbol" w:cs="Symbol"/>
    </w:rPr>
  </w:style>
  <w:style w:type="character" w:customStyle="1" w:styleId="WW8Num30z0">
    <w:name w:val="WW8Num30z0"/>
    <w:rsid w:val="00492BFF"/>
    <w:rPr>
      <w:rFonts w:ascii="Symbol" w:hAnsi="Symbol" w:cs="Symbol"/>
      <w:shd w:val="clear" w:color="auto" w:fill="FFFF00"/>
    </w:rPr>
  </w:style>
  <w:style w:type="character" w:customStyle="1" w:styleId="WW8Num30z1">
    <w:name w:val="WW8Num30z1"/>
    <w:rsid w:val="00492BFF"/>
    <w:rPr>
      <w:rFonts w:ascii="Courier New" w:hAnsi="Courier New" w:cs="Courier New"/>
    </w:rPr>
  </w:style>
  <w:style w:type="character" w:customStyle="1" w:styleId="WW8Num30z2">
    <w:name w:val="WW8Num30z2"/>
    <w:rsid w:val="00492BFF"/>
    <w:rPr>
      <w:rFonts w:ascii="Wingdings" w:hAnsi="Wingdings" w:cs="Wingdings"/>
    </w:rPr>
  </w:style>
  <w:style w:type="character" w:customStyle="1" w:styleId="WW8Num31z0">
    <w:name w:val="WW8Num31z0"/>
    <w:rsid w:val="00492BFF"/>
    <w:rPr>
      <w:rFonts w:cs="Times New Roman"/>
    </w:rPr>
  </w:style>
  <w:style w:type="character" w:customStyle="1" w:styleId="WW8Num32z0">
    <w:name w:val="WW8Num32z0"/>
    <w:rsid w:val="00492BFF"/>
  </w:style>
  <w:style w:type="character" w:customStyle="1" w:styleId="WW8Num32z1">
    <w:name w:val="WW8Num32z1"/>
    <w:rsid w:val="00492BFF"/>
  </w:style>
  <w:style w:type="character" w:customStyle="1" w:styleId="WW8Num32z2">
    <w:name w:val="WW8Num32z2"/>
    <w:rsid w:val="00492BFF"/>
  </w:style>
  <w:style w:type="character" w:customStyle="1" w:styleId="WW8Num32z3">
    <w:name w:val="WW8Num32z3"/>
    <w:rsid w:val="00492BFF"/>
  </w:style>
  <w:style w:type="character" w:customStyle="1" w:styleId="WW8Num32z4">
    <w:name w:val="WW8Num32z4"/>
    <w:rsid w:val="00492BFF"/>
  </w:style>
  <w:style w:type="character" w:customStyle="1" w:styleId="WW8Num32z5">
    <w:name w:val="WW8Num32z5"/>
    <w:rsid w:val="00492BFF"/>
  </w:style>
  <w:style w:type="character" w:customStyle="1" w:styleId="WW8Num32z6">
    <w:name w:val="WW8Num32z6"/>
    <w:rsid w:val="00492BFF"/>
  </w:style>
  <w:style w:type="character" w:customStyle="1" w:styleId="WW8Num32z7">
    <w:name w:val="WW8Num32z7"/>
    <w:rsid w:val="00492BFF"/>
  </w:style>
  <w:style w:type="character" w:customStyle="1" w:styleId="WW8Num32z8">
    <w:name w:val="WW8Num32z8"/>
    <w:rsid w:val="00492BFF"/>
  </w:style>
  <w:style w:type="character" w:customStyle="1" w:styleId="WW8Num33z0">
    <w:name w:val="WW8Num33z0"/>
    <w:rsid w:val="00492BFF"/>
    <w:rPr>
      <w:rFonts w:ascii="Symbol" w:eastAsia="Calibri" w:hAnsi="Symbol" w:cs="Symbol"/>
    </w:rPr>
  </w:style>
  <w:style w:type="character" w:customStyle="1" w:styleId="WW8Num33z1">
    <w:name w:val="WW8Num33z1"/>
    <w:rsid w:val="00492BFF"/>
    <w:rPr>
      <w:rFonts w:ascii="Courier New" w:hAnsi="Courier New" w:cs="Courier New"/>
    </w:rPr>
  </w:style>
  <w:style w:type="character" w:customStyle="1" w:styleId="WW8Num33z2">
    <w:name w:val="WW8Num33z2"/>
    <w:rsid w:val="00492BFF"/>
    <w:rPr>
      <w:rFonts w:ascii="Wingdings" w:hAnsi="Wingdings" w:cs="Wingdings"/>
    </w:rPr>
  </w:style>
  <w:style w:type="character" w:customStyle="1" w:styleId="WW8Num34z0">
    <w:name w:val="WW8Num34z0"/>
    <w:rsid w:val="00492BFF"/>
    <w:rPr>
      <w:rFonts w:ascii="Symbol" w:hAnsi="Symbol" w:cs="Symbol"/>
    </w:rPr>
  </w:style>
  <w:style w:type="character" w:customStyle="1" w:styleId="WW8Num34z1">
    <w:name w:val="WW8Num34z1"/>
    <w:rsid w:val="00492BFF"/>
    <w:rPr>
      <w:rFonts w:ascii="Courier New" w:hAnsi="Courier New" w:cs="Courier New"/>
    </w:rPr>
  </w:style>
  <w:style w:type="character" w:customStyle="1" w:styleId="WW8Num34z2">
    <w:name w:val="WW8Num34z2"/>
    <w:rsid w:val="00492BFF"/>
    <w:rPr>
      <w:rFonts w:ascii="Wingdings" w:hAnsi="Wingdings" w:cs="Wingdings"/>
    </w:rPr>
  </w:style>
  <w:style w:type="character" w:customStyle="1" w:styleId="WW8Num35z0">
    <w:name w:val="WW8Num35z0"/>
    <w:rsid w:val="00492BFF"/>
    <w:rPr>
      <w:rFonts w:ascii="Calibri" w:eastAsia="Times New Roman" w:hAnsi="Calibri" w:cs="Calibri"/>
    </w:rPr>
  </w:style>
  <w:style w:type="character" w:customStyle="1" w:styleId="WW8Num35z1">
    <w:name w:val="WW8Num35z1"/>
    <w:rsid w:val="00492BFF"/>
    <w:rPr>
      <w:rFonts w:ascii="Courier New" w:hAnsi="Courier New" w:cs="Courier New"/>
    </w:rPr>
  </w:style>
  <w:style w:type="character" w:customStyle="1" w:styleId="WW8Num35z2">
    <w:name w:val="WW8Num35z2"/>
    <w:rsid w:val="00492BFF"/>
    <w:rPr>
      <w:rFonts w:ascii="Wingdings" w:hAnsi="Wingdings" w:cs="Wingdings"/>
    </w:rPr>
  </w:style>
  <w:style w:type="character" w:customStyle="1" w:styleId="WW8Num35z3">
    <w:name w:val="WW8Num35z3"/>
    <w:rsid w:val="00492BFF"/>
    <w:rPr>
      <w:rFonts w:ascii="Symbol" w:hAnsi="Symbol" w:cs="Symbol"/>
    </w:rPr>
  </w:style>
  <w:style w:type="character" w:customStyle="1" w:styleId="WW8Num36z0">
    <w:name w:val="WW8Num36z0"/>
    <w:rsid w:val="00492BFF"/>
    <w:rPr>
      <w:lang w:val="el-GR"/>
    </w:rPr>
  </w:style>
  <w:style w:type="character" w:customStyle="1" w:styleId="WW8Num36z1">
    <w:name w:val="WW8Num36z1"/>
    <w:rsid w:val="00492BFF"/>
  </w:style>
  <w:style w:type="character" w:customStyle="1" w:styleId="WW8Num36z2">
    <w:name w:val="WW8Num36z2"/>
    <w:rsid w:val="00492BFF"/>
  </w:style>
  <w:style w:type="character" w:customStyle="1" w:styleId="WW8Num36z3">
    <w:name w:val="WW8Num36z3"/>
    <w:rsid w:val="00492BFF"/>
  </w:style>
  <w:style w:type="character" w:customStyle="1" w:styleId="WW8Num36z4">
    <w:name w:val="WW8Num36z4"/>
    <w:rsid w:val="00492BFF"/>
  </w:style>
  <w:style w:type="character" w:customStyle="1" w:styleId="WW8Num36z5">
    <w:name w:val="WW8Num36z5"/>
    <w:rsid w:val="00492BFF"/>
  </w:style>
  <w:style w:type="character" w:customStyle="1" w:styleId="WW8Num36z6">
    <w:name w:val="WW8Num36z6"/>
    <w:rsid w:val="00492BFF"/>
  </w:style>
  <w:style w:type="character" w:customStyle="1" w:styleId="WW8Num36z7">
    <w:name w:val="WW8Num36z7"/>
    <w:rsid w:val="00492BFF"/>
  </w:style>
  <w:style w:type="character" w:customStyle="1" w:styleId="WW8Num36z8">
    <w:name w:val="WW8Num36z8"/>
    <w:rsid w:val="00492BFF"/>
  </w:style>
  <w:style w:type="character" w:customStyle="1" w:styleId="WW8Num37z0">
    <w:name w:val="WW8Num37z0"/>
    <w:rsid w:val="00492BFF"/>
    <w:rPr>
      <w:rFonts w:ascii="Calibri" w:eastAsia="Times New Roman" w:hAnsi="Calibri" w:cs="Calibri"/>
    </w:rPr>
  </w:style>
  <w:style w:type="character" w:customStyle="1" w:styleId="WW8Num37z1">
    <w:name w:val="WW8Num37z1"/>
    <w:rsid w:val="00492BFF"/>
    <w:rPr>
      <w:rFonts w:ascii="Courier New" w:hAnsi="Courier New" w:cs="Courier New"/>
    </w:rPr>
  </w:style>
  <w:style w:type="character" w:customStyle="1" w:styleId="WW8Num37z2">
    <w:name w:val="WW8Num37z2"/>
    <w:rsid w:val="00492BFF"/>
    <w:rPr>
      <w:rFonts w:ascii="Wingdings" w:hAnsi="Wingdings" w:cs="Wingdings"/>
    </w:rPr>
  </w:style>
  <w:style w:type="character" w:customStyle="1" w:styleId="WW8Num37z3">
    <w:name w:val="WW8Num37z3"/>
    <w:rsid w:val="00492BFF"/>
    <w:rPr>
      <w:rFonts w:ascii="Symbol" w:hAnsi="Symbol" w:cs="Symbol"/>
    </w:rPr>
  </w:style>
  <w:style w:type="character" w:customStyle="1" w:styleId="WW8Num38z0">
    <w:name w:val="WW8Num38z0"/>
    <w:rsid w:val="00492BFF"/>
  </w:style>
  <w:style w:type="character" w:customStyle="1" w:styleId="WW8Num38z1">
    <w:name w:val="WW8Num38z1"/>
    <w:rsid w:val="00492BFF"/>
  </w:style>
  <w:style w:type="character" w:customStyle="1" w:styleId="WW8Num38z2">
    <w:name w:val="WW8Num38z2"/>
    <w:rsid w:val="00492BFF"/>
  </w:style>
  <w:style w:type="character" w:customStyle="1" w:styleId="WW8Num38z3">
    <w:name w:val="WW8Num38z3"/>
    <w:rsid w:val="00492BFF"/>
  </w:style>
  <w:style w:type="character" w:customStyle="1" w:styleId="WW8Num38z4">
    <w:name w:val="WW8Num38z4"/>
    <w:rsid w:val="00492BFF"/>
  </w:style>
  <w:style w:type="character" w:customStyle="1" w:styleId="WW8Num38z5">
    <w:name w:val="WW8Num38z5"/>
    <w:rsid w:val="00492BFF"/>
  </w:style>
  <w:style w:type="character" w:customStyle="1" w:styleId="WW8Num38z6">
    <w:name w:val="WW8Num38z6"/>
    <w:rsid w:val="00492BFF"/>
  </w:style>
  <w:style w:type="character" w:customStyle="1" w:styleId="WW8Num38z7">
    <w:name w:val="WW8Num38z7"/>
    <w:rsid w:val="00492BFF"/>
  </w:style>
  <w:style w:type="character" w:customStyle="1" w:styleId="WW8Num38z8">
    <w:name w:val="WW8Num38z8"/>
    <w:rsid w:val="00492BFF"/>
  </w:style>
  <w:style w:type="character" w:customStyle="1" w:styleId="WW-DefaultParagraphFont11111111111111111111">
    <w:name w:val="WW-Default Paragraph Font11111111111111111111"/>
    <w:rsid w:val="00492BFF"/>
  </w:style>
  <w:style w:type="character" w:customStyle="1" w:styleId="WW8Num4z1">
    <w:name w:val="WW8Num4z1"/>
    <w:rsid w:val="00492BFF"/>
    <w:rPr>
      <w:rFonts w:cs="Times New Roman"/>
    </w:rPr>
  </w:style>
  <w:style w:type="character" w:customStyle="1" w:styleId="WW8Num5z1">
    <w:name w:val="WW8Num5z1"/>
    <w:rsid w:val="00492BFF"/>
    <w:rPr>
      <w:rFonts w:cs="Times New Roman"/>
    </w:rPr>
  </w:style>
  <w:style w:type="character" w:customStyle="1" w:styleId="WW8Num29z4">
    <w:name w:val="WW8Num29z4"/>
    <w:rsid w:val="00492BFF"/>
  </w:style>
  <w:style w:type="character" w:customStyle="1" w:styleId="WW8Num29z5">
    <w:name w:val="WW8Num29z5"/>
    <w:rsid w:val="00492BFF"/>
  </w:style>
  <w:style w:type="character" w:customStyle="1" w:styleId="WW8Num29z6">
    <w:name w:val="WW8Num29z6"/>
    <w:rsid w:val="00492BFF"/>
  </w:style>
  <w:style w:type="character" w:customStyle="1" w:styleId="WW8Num29z7">
    <w:name w:val="WW8Num29z7"/>
    <w:rsid w:val="00492BFF"/>
  </w:style>
  <w:style w:type="character" w:customStyle="1" w:styleId="WW8Num29z8">
    <w:name w:val="WW8Num29z8"/>
    <w:rsid w:val="00492BFF"/>
  </w:style>
  <w:style w:type="character" w:customStyle="1" w:styleId="WW8Num30z3">
    <w:name w:val="WW8Num30z3"/>
    <w:rsid w:val="00492BFF"/>
    <w:rPr>
      <w:rFonts w:ascii="Symbol" w:hAnsi="Symbol" w:cs="Symbol"/>
    </w:rPr>
  </w:style>
  <w:style w:type="character" w:customStyle="1" w:styleId="WW8Num31z1">
    <w:name w:val="WW8Num31z1"/>
    <w:rsid w:val="00492BFF"/>
  </w:style>
  <w:style w:type="character" w:customStyle="1" w:styleId="WW8Num31z2">
    <w:name w:val="WW8Num31z2"/>
    <w:rsid w:val="00492BFF"/>
  </w:style>
  <w:style w:type="character" w:customStyle="1" w:styleId="WW8Num31z3">
    <w:name w:val="WW8Num31z3"/>
    <w:rsid w:val="00492BFF"/>
  </w:style>
  <w:style w:type="character" w:customStyle="1" w:styleId="WW8Num31z4">
    <w:name w:val="WW8Num31z4"/>
    <w:rsid w:val="00492BFF"/>
  </w:style>
  <w:style w:type="character" w:customStyle="1" w:styleId="WW8Num31z5">
    <w:name w:val="WW8Num31z5"/>
    <w:rsid w:val="00492BFF"/>
  </w:style>
  <w:style w:type="character" w:customStyle="1" w:styleId="WW8Num31z6">
    <w:name w:val="WW8Num31z6"/>
    <w:rsid w:val="00492BFF"/>
  </w:style>
  <w:style w:type="character" w:customStyle="1" w:styleId="WW8Num31z7">
    <w:name w:val="WW8Num31z7"/>
    <w:rsid w:val="00492BFF"/>
  </w:style>
  <w:style w:type="character" w:customStyle="1" w:styleId="WW8Num31z8">
    <w:name w:val="WW8Num31z8"/>
    <w:rsid w:val="00492BFF"/>
  </w:style>
  <w:style w:type="character" w:customStyle="1" w:styleId="WW8Num39z0">
    <w:name w:val="WW8Num39z0"/>
    <w:rsid w:val="00492BFF"/>
    <w:rPr>
      <w:rFonts w:ascii="Calibri" w:eastAsia="Times New Roman" w:hAnsi="Calibri" w:cs="Calibri"/>
    </w:rPr>
  </w:style>
  <w:style w:type="character" w:customStyle="1" w:styleId="WW8Num39z1">
    <w:name w:val="WW8Num39z1"/>
    <w:rsid w:val="00492BFF"/>
    <w:rPr>
      <w:rFonts w:ascii="Courier New" w:hAnsi="Courier New" w:cs="Courier New"/>
    </w:rPr>
  </w:style>
  <w:style w:type="character" w:customStyle="1" w:styleId="WW8Num39z2">
    <w:name w:val="WW8Num39z2"/>
    <w:rsid w:val="00492BFF"/>
    <w:rPr>
      <w:rFonts w:ascii="Wingdings" w:hAnsi="Wingdings" w:cs="Wingdings"/>
    </w:rPr>
  </w:style>
  <w:style w:type="character" w:customStyle="1" w:styleId="WW8Num39z3">
    <w:name w:val="WW8Num39z3"/>
    <w:rsid w:val="00492BFF"/>
    <w:rPr>
      <w:rFonts w:ascii="Symbol" w:hAnsi="Symbol" w:cs="Symbol"/>
    </w:rPr>
  </w:style>
  <w:style w:type="character" w:customStyle="1" w:styleId="WW8Num40z0">
    <w:name w:val="WW8Num40z0"/>
    <w:rsid w:val="00492BFF"/>
    <w:rPr>
      <w:rFonts w:ascii="Symbol" w:hAnsi="Symbol" w:cs="Symbol"/>
    </w:rPr>
  </w:style>
  <w:style w:type="character" w:customStyle="1" w:styleId="WW8Num40z1">
    <w:name w:val="WW8Num40z1"/>
    <w:rsid w:val="00492BFF"/>
    <w:rPr>
      <w:rFonts w:ascii="Courier New" w:hAnsi="Courier New" w:cs="Courier New"/>
    </w:rPr>
  </w:style>
  <w:style w:type="character" w:customStyle="1" w:styleId="WW8Num40z2">
    <w:name w:val="WW8Num40z2"/>
    <w:rsid w:val="00492BFF"/>
    <w:rPr>
      <w:rFonts w:ascii="Wingdings" w:hAnsi="Wingdings" w:cs="Wingdings"/>
    </w:rPr>
  </w:style>
  <w:style w:type="character" w:customStyle="1" w:styleId="WW8Num41z0">
    <w:name w:val="WW8Num41z0"/>
    <w:rsid w:val="00492BFF"/>
    <w:rPr>
      <w:rFonts w:ascii="Arial" w:hAnsi="Arial" w:cs="Times New Roman"/>
      <w:b/>
      <w:i w:val="0"/>
      <w:sz w:val="20"/>
      <w:szCs w:val="20"/>
    </w:rPr>
  </w:style>
  <w:style w:type="character" w:customStyle="1" w:styleId="WW8Num41z1">
    <w:name w:val="WW8Num41z1"/>
    <w:rsid w:val="00492BFF"/>
    <w:rPr>
      <w:rFonts w:cs="Times New Roman"/>
    </w:rPr>
  </w:style>
  <w:style w:type="character" w:customStyle="1" w:styleId="WW8Num41z2">
    <w:name w:val="WW8Num41z2"/>
    <w:rsid w:val="00492BFF"/>
    <w:rPr>
      <w:rFonts w:ascii="Arial" w:hAnsi="Arial" w:cs="Times New Roman"/>
      <w:b w:val="0"/>
      <w:i w:val="0"/>
    </w:rPr>
  </w:style>
  <w:style w:type="character" w:customStyle="1" w:styleId="WW8Num41z3">
    <w:name w:val="WW8Num41z3"/>
    <w:rsid w:val="00492BFF"/>
    <w:rPr>
      <w:rFonts w:ascii="Arial" w:hAnsi="Arial" w:cs="Times New Roman"/>
      <w:b w:val="0"/>
      <w:i w:val="0"/>
      <w:sz w:val="20"/>
      <w:szCs w:val="20"/>
    </w:rPr>
  </w:style>
  <w:style w:type="character" w:customStyle="1" w:styleId="DefaultParagraphFont1">
    <w:name w:val="Default Paragraph Font1"/>
    <w:rsid w:val="00492BFF"/>
  </w:style>
  <w:style w:type="character" w:customStyle="1" w:styleId="Heading1Char">
    <w:name w:val="Heading 1 Char"/>
    <w:rsid w:val="00492BFF"/>
    <w:rPr>
      <w:rFonts w:ascii="Arial" w:hAnsi="Arial" w:cs="Arial"/>
      <w:b/>
      <w:bCs/>
      <w:color w:val="333399"/>
      <w:sz w:val="28"/>
      <w:szCs w:val="32"/>
      <w:lang w:val="en-US"/>
    </w:rPr>
  </w:style>
  <w:style w:type="character" w:customStyle="1" w:styleId="Heading2Char">
    <w:name w:val="Heading 2 Char"/>
    <w:rsid w:val="00492BFF"/>
    <w:rPr>
      <w:rFonts w:ascii="Arial" w:hAnsi="Arial" w:cs="Arial"/>
      <w:b/>
      <w:color w:val="002060"/>
      <w:sz w:val="24"/>
      <w:szCs w:val="22"/>
      <w:lang w:val="en-GB"/>
    </w:rPr>
  </w:style>
  <w:style w:type="character" w:customStyle="1" w:styleId="Heading5Char">
    <w:name w:val="Heading 5 Char"/>
    <w:rsid w:val="00492BFF"/>
    <w:rPr>
      <w:rFonts w:ascii="Calibri" w:eastAsia="Times New Roman" w:hAnsi="Calibri" w:cs="Times New Roman"/>
      <w:b/>
      <w:bCs/>
      <w:i/>
      <w:iCs/>
      <w:sz w:val="26"/>
      <w:szCs w:val="26"/>
      <w:lang w:val="en-GB"/>
    </w:rPr>
  </w:style>
  <w:style w:type="character" w:customStyle="1" w:styleId="DateChar">
    <w:name w:val="Date Char"/>
    <w:rsid w:val="00492BFF"/>
    <w:rPr>
      <w:sz w:val="24"/>
      <w:szCs w:val="24"/>
      <w:lang w:val="en-GB"/>
    </w:rPr>
  </w:style>
  <w:style w:type="character" w:customStyle="1" w:styleId="FooterChar">
    <w:name w:val="Footer Char"/>
    <w:rsid w:val="00492BFF"/>
    <w:rPr>
      <w:rFonts w:eastAsia="MS Mincho" w:cs="Times New Roman"/>
      <w:sz w:val="24"/>
      <w:szCs w:val="24"/>
      <w:lang w:val="en-US" w:eastAsia="ja-JP"/>
    </w:rPr>
  </w:style>
  <w:style w:type="character" w:customStyle="1" w:styleId="22">
    <w:name w:val="Παραπομπή σχολίου2"/>
    <w:rsid w:val="00492BFF"/>
    <w:rPr>
      <w:sz w:val="16"/>
    </w:rPr>
  </w:style>
  <w:style w:type="character" w:styleId="-">
    <w:name w:val="Hyperlink"/>
    <w:uiPriority w:val="99"/>
    <w:rsid w:val="00492BFF"/>
    <w:rPr>
      <w:color w:val="0000FF"/>
      <w:u w:val="single"/>
    </w:rPr>
  </w:style>
  <w:style w:type="character" w:customStyle="1" w:styleId="HeaderChar">
    <w:name w:val="Header Char"/>
    <w:rsid w:val="00492BFF"/>
    <w:rPr>
      <w:rFonts w:cs="Times New Roman"/>
      <w:sz w:val="24"/>
      <w:szCs w:val="24"/>
      <w:lang w:val="en-GB"/>
    </w:rPr>
  </w:style>
  <w:style w:type="character" w:styleId="a3">
    <w:name w:val="page number"/>
    <w:rsid w:val="00492BFF"/>
    <w:rPr>
      <w:rFonts w:cs="Times New Roman"/>
    </w:rPr>
  </w:style>
  <w:style w:type="character" w:customStyle="1" w:styleId="BalloonTextChar">
    <w:name w:val="Balloon Text Char"/>
    <w:rsid w:val="00492BFF"/>
    <w:rPr>
      <w:rFonts w:ascii="Tahoma" w:hAnsi="Tahoma" w:cs="Tahoma"/>
      <w:sz w:val="16"/>
      <w:szCs w:val="16"/>
      <w:lang w:val="en-GB"/>
    </w:rPr>
  </w:style>
  <w:style w:type="character" w:customStyle="1" w:styleId="CommentTextChar">
    <w:name w:val="Comment Text Char"/>
    <w:rsid w:val="00492BFF"/>
    <w:rPr>
      <w:rFonts w:cs="Times New Roman"/>
      <w:lang w:val="en-GB"/>
    </w:rPr>
  </w:style>
  <w:style w:type="character" w:customStyle="1" w:styleId="CommentSubjectChar">
    <w:name w:val="Comment Subject Char"/>
    <w:rsid w:val="00492BFF"/>
    <w:rPr>
      <w:rFonts w:cs="Times New Roman"/>
      <w:b/>
      <w:bCs/>
      <w:lang w:val="en-GB"/>
    </w:rPr>
  </w:style>
  <w:style w:type="character" w:customStyle="1" w:styleId="BodyTextChar">
    <w:name w:val="Body Text Char"/>
    <w:rsid w:val="00492BFF"/>
    <w:rPr>
      <w:rFonts w:cs="Times New Roman"/>
      <w:sz w:val="24"/>
      <w:szCs w:val="24"/>
      <w:lang w:val="en-GB"/>
    </w:rPr>
  </w:style>
  <w:style w:type="character" w:customStyle="1" w:styleId="11">
    <w:name w:val="Κείμενο κράτησης θέσης1"/>
    <w:rsid w:val="00492BFF"/>
    <w:rPr>
      <w:rFonts w:cs="Times New Roman"/>
      <w:color w:val="808080"/>
    </w:rPr>
  </w:style>
  <w:style w:type="character" w:customStyle="1" w:styleId="a4">
    <w:name w:val="Χαρακτήρες υποσημείωσης"/>
    <w:rsid w:val="00492BFF"/>
    <w:rPr>
      <w:rFonts w:cs="Times New Roman"/>
      <w:vertAlign w:val="superscript"/>
    </w:rPr>
  </w:style>
  <w:style w:type="character" w:customStyle="1" w:styleId="FootnoteTextChar">
    <w:name w:val="Footnote Text Char"/>
    <w:rsid w:val="00492BFF"/>
    <w:rPr>
      <w:rFonts w:ascii="Calibri" w:hAnsi="Calibri" w:cs="Times New Roman"/>
      <w:lang w:val="x-none"/>
    </w:rPr>
  </w:style>
  <w:style w:type="character" w:customStyle="1" w:styleId="Heading3Char">
    <w:name w:val="Heading 3 Char"/>
    <w:rsid w:val="00492BFF"/>
    <w:rPr>
      <w:rFonts w:ascii="Arial" w:hAnsi="Arial" w:cs="Arial"/>
      <w:b/>
      <w:bCs/>
      <w:sz w:val="22"/>
      <w:szCs w:val="26"/>
      <w:lang w:val="en-GB"/>
    </w:rPr>
  </w:style>
  <w:style w:type="character" w:customStyle="1" w:styleId="Heading4Char">
    <w:name w:val="Heading 4 Char"/>
    <w:rsid w:val="00492BFF"/>
    <w:rPr>
      <w:rFonts w:ascii="Arial" w:eastAsia="Times New Roman" w:hAnsi="Arial" w:cs="Times New Roman"/>
      <w:b/>
      <w:bCs/>
      <w:sz w:val="22"/>
      <w:szCs w:val="28"/>
      <w:lang w:val="en-GB"/>
    </w:rPr>
  </w:style>
  <w:style w:type="character" w:customStyle="1" w:styleId="DocTitleChar">
    <w:name w:val="Doc Title Char"/>
    <w:basedOn w:val="Heading1Char"/>
    <w:rsid w:val="00492BFF"/>
    <w:rPr>
      <w:rFonts w:ascii="Arial" w:hAnsi="Arial" w:cs="Arial"/>
      <w:b/>
      <w:bCs/>
      <w:color w:val="333399"/>
      <w:sz w:val="28"/>
      <w:szCs w:val="32"/>
      <w:lang w:val="en-US"/>
    </w:rPr>
  </w:style>
  <w:style w:type="character" w:customStyle="1" w:styleId="Style1Char">
    <w:name w:val="Style1 Char"/>
    <w:rsid w:val="00492BFF"/>
    <w:rPr>
      <w:rFonts w:ascii="Calibri" w:hAnsi="Calibri" w:cs="Calibri"/>
      <w:b/>
      <w:bCs/>
      <w:color w:val="333399"/>
      <w:sz w:val="40"/>
      <w:szCs w:val="40"/>
      <w:lang w:val="en-US"/>
    </w:rPr>
  </w:style>
  <w:style w:type="character" w:customStyle="1" w:styleId="ContentsChar">
    <w:name w:val="Contents Char"/>
    <w:rsid w:val="00492BFF"/>
    <w:rPr>
      <w:rFonts w:ascii="Calibri" w:hAnsi="Calibri" w:cs="Calibri"/>
      <w:b/>
      <w:bCs/>
      <w:color w:val="333399"/>
      <w:sz w:val="28"/>
      <w:szCs w:val="32"/>
      <w:lang w:val="en-US"/>
    </w:rPr>
  </w:style>
  <w:style w:type="character" w:customStyle="1" w:styleId="EndnoteTextChar">
    <w:name w:val="Endnote Text Char"/>
    <w:rsid w:val="00492BFF"/>
    <w:rPr>
      <w:rFonts w:ascii="Calibri" w:hAnsi="Calibri" w:cs="Calibri"/>
      <w:lang w:val="en-GB"/>
    </w:rPr>
  </w:style>
  <w:style w:type="character" w:customStyle="1" w:styleId="a5">
    <w:name w:val="Χαρακτήρες σημείωσης τέλους"/>
    <w:rsid w:val="00492BFF"/>
    <w:rPr>
      <w:vertAlign w:val="superscript"/>
    </w:rPr>
  </w:style>
  <w:style w:type="character" w:customStyle="1" w:styleId="FootnoteReference2">
    <w:name w:val="Footnote Reference2"/>
    <w:rsid w:val="00492BFF"/>
    <w:rPr>
      <w:vertAlign w:val="superscript"/>
    </w:rPr>
  </w:style>
  <w:style w:type="character" w:customStyle="1" w:styleId="EndnoteReference1">
    <w:name w:val="Endnote Reference1"/>
    <w:rsid w:val="00492BFF"/>
    <w:rPr>
      <w:vertAlign w:val="superscript"/>
    </w:rPr>
  </w:style>
  <w:style w:type="character" w:customStyle="1" w:styleId="a6">
    <w:name w:val="Κουκκίδες"/>
    <w:rsid w:val="00492BFF"/>
    <w:rPr>
      <w:rFonts w:ascii="OpenSymbol" w:eastAsia="OpenSymbol" w:hAnsi="OpenSymbol" w:cs="OpenSymbol"/>
    </w:rPr>
  </w:style>
  <w:style w:type="character" w:styleId="a7">
    <w:name w:val="Strong"/>
    <w:uiPriority w:val="22"/>
    <w:qFormat/>
    <w:rsid w:val="00492BFF"/>
    <w:rPr>
      <w:b/>
      <w:bCs/>
    </w:rPr>
  </w:style>
  <w:style w:type="character" w:customStyle="1" w:styleId="12">
    <w:name w:val="Προεπιλεγμένη γραμματοσειρά1"/>
    <w:rsid w:val="00492BFF"/>
  </w:style>
  <w:style w:type="character" w:customStyle="1" w:styleId="a8">
    <w:name w:val="Σύμβολο υποσημείωσης"/>
    <w:rsid w:val="00492BFF"/>
    <w:rPr>
      <w:vertAlign w:val="superscript"/>
    </w:rPr>
  </w:style>
  <w:style w:type="character" w:styleId="a9">
    <w:name w:val="Emphasis"/>
    <w:uiPriority w:val="20"/>
    <w:qFormat/>
    <w:rsid w:val="00492BFF"/>
    <w:rPr>
      <w:i/>
      <w:iCs/>
    </w:rPr>
  </w:style>
  <w:style w:type="character" w:customStyle="1" w:styleId="aa">
    <w:name w:val="Χαρακτήρες αρίθμησης"/>
    <w:rsid w:val="00492BFF"/>
  </w:style>
  <w:style w:type="character" w:customStyle="1" w:styleId="normalwithoutspacingChar">
    <w:name w:val="normal_without_spacing Char"/>
    <w:rsid w:val="00492BFF"/>
    <w:rPr>
      <w:rFonts w:ascii="Calibri" w:hAnsi="Calibri" w:cs="Calibri"/>
      <w:sz w:val="22"/>
      <w:szCs w:val="24"/>
    </w:rPr>
  </w:style>
  <w:style w:type="character" w:customStyle="1" w:styleId="FootnoteTextChar1">
    <w:name w:val="Footnote Text Char1"/>
    <w:rsid w:val="00492BFF"/>
    <w:rPr>
      <w:rFonts w:ascii="Calibri" w:hAnsi="Calibri" w:cs="Calibri"/>
      <w:lang w:val="en-IE" w:eastAsia="zh-CN"/>
    </w:rPr>
  </w:style>
  <w:style w:type="character" w:customStyle="1" w:styleId="foothangingChar">
    <w:name w:val="foot_hanging Char"/>
    <w:rsid w:val="00492BFF"/>
    <w:rPr>
      <w:rFonts w:ascii="Calibri" w:hAnsi="Calibri" w:cs="Calibri"/>
      <w:sz w:val="18"/>
      <w:szCs w:val="18"/>
      <w:lang w:val="en-IE" w:eastAsia="zh-CN"/>
    </w:rPr>
  </w:style>
  <w:style w:type="character" w:customStyle="1" w:styleId="HTMLPreformattedChar">
    <w:name w:val="HTML Preformatted Char"/>
    <w:rsid w:val="00492BFF"/>
    <w:rPr>
      <w:rFonts w:ascii="Courier New" w:hAnsi="Courier New" w:cs="Courier New"/>
    </w:rPr>
  </w:style>
  <w:style w:type="character" w:customStyle="1" w:styleId="apple-converted-space">
    <w:name w:val="apple-converted-space"/>
    <w:basedOn w:val="WW-DefaultParagraphFont11111111111111111111"/>
    <w:rsid w:val="00492BFF"/>
  </w:style>
  <w:style w:type="character" w:customStyle="1" w:styleId="BodyTextIndent3Char">
    <w:name w:val="Body Text Indent 3 Char"/>
    <w:rsid w:val="00492BFF"/>
    <w:rPr>
      <w:rFonts w:ascii="Calibri" w:hAnsi="Calibri" w:cs="Calibri"/>
      <w:sz w:val="16"/>
      <w:szCs w:val="16"/>
      <w:lang w:val="en-GB"/>
    </w:rPr>
  </w:style>
  <w:style w:type="character" w:customStyle="1" w:styleId="WW-FootnoteReference">
    <w:name w:val="WW-Footnote Reference"/>
    <w:rsid w:val="00492BFF"/>
    <w:rPr>
      <w:vertAlign w:val="superscript"/>
    </w:rPr>
  </w:style>
  <w:style w:type="character" w:customStyle="1" w:styleId="WW-EndnoteReference">
    <w:name w:val="WW-Endnote Reference"/>
    <w:rsid w:val="00492BFF"/>
    <w:rPr>
      <w:vertAlign w:val="superscript"/>
    </w:rPr>
  </w:style>
  <w:style w:type="character" w:customStyle="1" w:styleId="FootnoteReference1">
    <w:name w:val="Footnote Reference1"/>
    <w:rsid w:val="00492BFF"/>
    <w:rPr>
      <w:vertAlign w:val="superscript"/>
    </w:rPr>
  </w:style>
  <w:style w:type="character" w:customStyle="1" w:styleId="FootnoteTextChar2">
    <w:name w:val="Footnote Text Char2"/>
    <w:rsid w:val="00492BFF"/>
    <w:rPr>
      <w:rFonts w:ascii="Calibri" w:hAnsi="Calibri" w:cs="Calibri"/>
      <w:sz w:val="18"/>
      <w:lang w:val="en-IE" w:eastAsia="zh-CN"/>
    </w:rPr>
  </w:style>
  <w:style w:type="character" w:customStyle="1" w:styleId="foothangingChar1">
    <w:name w:val="foot_hanging Char1"/>
    <w:rsid w:val="00492BFF"/>
    <w:rPr>
      <w:rFonts w:ascii="Calibri" w:hAnsi="Calibri" w:cs="Calibri"/>
      <w:sz w:val="18"/>
      <w:szCs w:val="18"/>
      <w:lang w:val="en-IE" w:eastAsia="zh-CN"/>
    </w:rPr>
  </w:style>
  <w:style w:type="character" w:customStyle="1" w:styleId="footersChar">
    <w:name w:val="footers Char"/>
    <w:basedOn w:val="foothangingChar1"/>
    <w:rsid w:val="00492BFF"/>
    <w:rPr>
      <w:rFonts w:ascii="Calibri" w:hAnsi="Calibri" w:cs="Calibri"/>
      <w:sz w:val="18"/>
      <w:szCs w:val="18"/>
      <w:lang w:val="en-IE" w:eastAsia="zh-CN"/>
    </w:rPr>
  </w:style>
  <w:style w:type="character" w:customStyle="1" w:styleId="CommentTextChar1">
    <w:name w:val="Comment Text Char1"/>
    <w:rsid w:val="00492BFF"/>
    <w:rPr>
      <w:rFonts w:ascii="Calibri" w:hAnsi="Calibri" w:cs="Calibri"/>
      <w:lang w:val="en-GB" w:eastAsia="zh-CN"/>
    </w:rPr>
  </w:style>
  <w:style w:type="character" w:customStyle="1" w:styleId="HTMLPreformattedChar1">
    <w:name w:val="HTML Preformatted Char1"/>
    <w:rsid w:val="00492BFF"/>
    <w:rPr>
      <w:rFonts w:ascii="Courier New" w:hAnsi="Courier New" w:cs="Courier New"/>
      <w:lang w:eastAsia="zh-CN"/>
    </w:rPr>
  </w:style>
  <w:style w:type="character" w:customStyle="1" w:styleId="BodyText3Char">
    <w:name w:val="Body Text 3 Char"/>
    <w:rsid w:val="00492BFF"/>
    <w:rPr>
      <w:rFonts w:ascii="Calibri" w:hAnsi="Calibri" w:cs="Calibri"/>
      <w:sz w:val="16"/>
      <w:szCs w:val="16"/>
      <w:lang w:val="en-GB" w:eastAsia="zh-CN"/>
    </w:rPr>
  </w:style>
  <w:style w:type="character" w:customStyle="1" w:styleId="WW-FootnoteReference1">
    <w:name w:val="WW-Footnote Reference1"/>
    <w:rsid w:val="00492BFF"/>
    <w:rPr>
      <w:vertAlign w:val="superscript"/>
    </w:rPr>
  </w:style>
  <w:style w:type="character" w:customStyle="1" w:styleId="WW-EndnoteReference1">
    <w:name w:val="WW-Endnote Reference1"/>
    <w:rsid w:val="00492BFF"/>
    <w:rPr>
      <w:vertAlign w:val="superscript"/>
    </w:rPr>
  </w:style>
  <w:style w:type="character" w:customStyle="1" w:styleId="WW-FootnoteReference2">
    <w:name w:val="WW-Footnote Reference2"/>
    <w:rsid w:val="00492BFF"/>
    <w:rPr>
      <w:vertAlign w:val="superscript"/>
    </w:rPr>
  </w:style>
  <w:style w:type="character" w:customStyle="1" w:styleId="WW-EndnoteReference2">
    <w:name w:val="WW-Endnote Reference2"/>
    <w:rsid w:val="00492BFF"/>
    <w:rPr>
      <w:vertAlign w:val="superscript"/>
    </w:rPr>
  </w:style>
  <w:style w:type="character" w:customStyle="1" w:styleId="FootnoteTextChar3">
    <w:name w:val="Footnote Text Char3"/>
    <w:rsid w:val="00492BFF"/>
    <w:rPr>
      <w:rFonts w:ascii="Calibri" w:hAnsi="Calibri" w:cs="Calibri"/>
      <w:sz w:val="18"/>
      <w:lang w:val="en-IE" w:eastAsia="zh-CN"/>
    </w:rPr>
  </w:style>
  <w:style w:type="character" w:customStyle="1" w:styleId="foothangingChar2">
    <w:name w:val="foot_hanging Char2"/>
    <w:rsid w:val="00492BFF"/>
    <w:rPr>
      <w:rFonts w:ascii="Calibri" w:hAnsi="Calibri" w:cs="Calibri"/>
      <w:sz w:val="18"/>
      <w:szCs w:val="18"/>
      <w:lang w:val="en-IE" w:eastAsia="zh-CN"/>
    </w:rPr>
  </w:style>
  <w:style w:type="character" w:customStyle="1" w:styleId="footersChar1">
    <w:name w:val="footers Char1"/>
    <w:basedOn w:val="foothangingChar2"/>
    <w:rsid w:val="00492BFF"/>
    <w:rPr>
      <w:rFonts w:ascii="Calibri" w:hAnsi="Calibri" w:cs="Calibri"/>
      <w:sz w:val="18"/>
      <w:szCs w:val="18"/>
      <w:lang w:val="en-IE" w:eastAsia="zh-CN"/>
    </w:rPr>
  </w:style>
  <w:style w:type="character" w:customStyle="1" w:styleId="foootChar">
    <w:name w:val="fooot Char"/>
    <w:basedOn w:val="footersChar1"/>
    <w:rsid w:val="00492BFF"/>
    <w:rPr>
      <w:rFonts w:ascii="Calibri" w:hAnsi="Calibri" w:cs="Calibri"/>
      <w:sz w:val="18"/>
      <w:szCs w:val="18"/>
      <w:lang w:val="en-IE" w:eastAsia="zh-CN"/>
    </w:rPr>
  </w:style>
  <w:style w:type="character" w:customStyle="1" w:styleId="13">
    <w:name w:val="Παραπομπή υποσημείωσης1"/>
    <w:rsid w:val="00492BFF"/>
    <w:rPr>
      <w:vertAlign w:val="superscript"/>
    </w:rPr>
  </w:style>
  <w:style w:type="character" w:customStyle="1" w:styleId="14">
    <w:name w:val="Παραπομπή σημείωσης τέλους1"/>
    <w:rsid w:val="00492BFF"/>
    <w:rPr>
      <w:vertAlign w:val="superscript"/>
    </w:rPr>
  </w:style>
  <w:style w:type="character" w:customStyle="1" w:styleId="Char">
    <w:name w:val="Κείμενο πλαισίου Char"/>
    <w:rsid w:val="00492BFF"/>
    <w:rPr>
      <w:rFonts w:ascii="Tahoma" w:hAnsi="Tahoma" w:cs="Tahoma"/>
      <w:sz w:val="16"/>
      <w:szCs w:val="16"/>
      <w:lang w:val="en-GB"/>
    </w:rPr>
  </w:style>
  <w:style w:type="character" w:customStyle="1" w:styleId="15">
    <w:name w:val="Παραπομπή σχολίου1"/>
    <w:rsid w:val="00492BFF"/>
    <w:rPr>
      <w:sz w:val="16"/>
      <w:szCs w:val="16"/>
    </w:rPr>
  </w:style>
  <w:style w:type="character" w:customStyle="1" w:styleId="Char0">
    <w:name w:val="Κείμενο σχολίου Char"/>
    <w:rsid w:val="00492BFF"/>
    <w:rPr>
      <w:rFonts w:ascii="Calibri" w:hAnsi="Calibri" w:cs="Calibri"/>
      <w:lang w:val="en-GB"/>
    </w:rPr>
  </w:style>
  <w:style w:type="character" w:customStyle="1" w:styleId="Char1">
    <w:name w:val="Θέμα σχολίου Char"/>
    <w:rsid w:val="00492BFF"/>
    <w:rPr>
      <w:rFonts w:ascii="Calibri" w:hAnsi="Calibri" w:cs="Calibri"/>
      <w:b/>
      <w:bCs/>
      <w:lang w:val="en-GB"/>
    </w:rPr>
  </w:style>
  <w:style w:type="character" w:customStyle="1" w:styleId="-HTMLChar">
    <w:name w:val="Προ-διαμορφωμένο HTML Char"/>
    <w:link w:val="-HTML"/>
    <w:uiPriority w:val="99"/>
    <w:rsid w:val="00492BFF"/>
    <w:rPr>
      <w:rFonts w:ascii="Courier New" w:eastAsia="Times New Roman" w:hAnsi="Courier New" w:cs="Courier New"/>
    </w:rPr>
  </w:style>
  <w:style w:type="paragraph" w:styleId="-HTML">
    <w:name w:val="HTML Preformatted"/>
    <w:basedOn w:val="a"/>
    <w:link w:val="-HTMLChar"/>
    <w:uiPriority w:val="99"/>
    <w:unhideWhenUsed/>
    <w:rsid w:val="00492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Cs w:val="22"/>
      <w:lang w:val="el-GR" w:eastAsia="en-US"/>
    </w:rPr>
  </w:style>
  <w:style w:type="character" w:customStyle="1" w:styleId="WW-FootnoteReference3">
    <w:name w:val="WW-Footnote Reference3"/>
    <w:rsid w:val="00492BFF"/>
    <w:rPr>
      <w:vertAlign w:val="superscript"/>
    </w:rPr>
  </w:style>
  <w:style w:type="character" w:customStyle="1" w:styleId="WW-EndnoteReference3">
    <w:name w:val="WW-Endnote Reference3"/>
    <w:rsid w:val="00492BFF"/>
    <w:rPr>
      <w:vertAlign w:val="superscript"/>
    </w:rPr>
  </w:style>
  <w:style w:type="character" w:customStyle="1" w:styleId="WW-FootnoteReference4">
    <w:name w:val="WW-Footnote Reference4"/>
    <w:rsid w:val="00492BFF"/>
    <w:rPr>
      <w:vertAlign w:val="superscript"/>
    </w:rPr>
  </w:style>
  <w:style w:type="character" w:customStyle="1" w:styleId="WW-EndnoteReference4">
    <w:name w:val="WW-Endnote Reference4"/>
    <w:rsid w:val="00492BFF"/>
    <w:rPr>
      <w:vertAlign w:val="superscript"/>
    </w:rPr>
  </w:style>
  <w:style w:type="character" w:customStyle="1" w:styleId="WW-FootnoteReference5">
    <w:name w:val="WW-Footnote Reference5"/>
    <w:rsid w:val="00492BFF"/>
    <w:rPr>
      <w:vertAlign w:val="superscript"/>
    </w:rPr>
  </w:style>
  <w:style w:type="character" w:customStyle="1" w:styleId="WW-EndnoteReference5">
    <w:name w:val="WW-Endnote Reference5"/>
    <w:rsid w:val="00492BFF"/>
    <w:rPr>
      <w:vertAlign w:val="superscript"/>
    </w:rPr>
  </w:style>
  <w:style w:type="character" w:customStyle="1" w:styleId="WW-FootnoteReference6">
    <w:name w:val="WW-Footnote Reference6"/>
    <w:rsid w:val="00492BFF"/>
    <w:rPr>
      <w:vertAlign w:val="superscript"/>
    </w:rPr>
  </w:style>
  <w:style w:type="character" w:styleId="-0">
    <w:name w:val="FollowedHyperlink"/>
    <w:rsid w:val="00492BFF"/>
    <w:rPr>
      <w:color w:val="800000"/>
      <w:u w:val="single"/>
    </w:rPr>
  </w:style>
  <w:style w:type="character" w:customStyle="1" w:styleId="WW-EndnoteReference6">
    <w:name w:val="WW-Endnote Reference6"/>
    <w:rsid w:val="00492BFF"/>
    <w:rPr>
      <w:vertAlign w:val="superscript"/>
    </w:rPr>
  </w:style>
  <w:style w:type="character" w:customStyle="1" w:styleId="WW-FootnoteReference7">
    <w:name w:val="WW-Footnote Reference7"/>
    <w:rsid w:val="00492BFF"/>
    <w:rPr>
      <w:vertAlign w:val="superscript"/>
    </w:rPr>
  </w:style>
  <w:style w:type="character" w:customStyle="1" w:styleId="WW-EndnoteReference7">
    <w:name w:val="WW-Endnote Reference7"/>
    <w:rsid w:val="00492BFF"/>
    <w:rPr>
      <w:vertAlign w:val="superscript"/>
    </w:rPr>
  </w:style>
  <w:style w:type="character" w:customStyle="1" w:styleId="WW-FootnoteReference8">
    <w:name w:val="WW-Footnote Reference8"/>
    <w:rsid w:val="00492BFF"/>
    <w:rPr>
      <w:vertAlign w:val="superscript"/>
    </w:rPr>
  </w:style>
  <w:style w:type="character" w:customStyle="1" w:styleId="WW-EndnoteReference8">
    <w:name w:val="WW-Endnote Reference8"/>
    <w:rsid w:val="00492BFF"/>
    <w:rPr>
      <w:vertAlign w:val="superscript"/>
    </w:rPr>
  </w:style>
  <w:style w:type="character" w:customStyle="1" w:styleId="WW-FootnoteReference9">
    <w:name w:val="WW-Footnote Reference9"/>
    <w:rsid w:val="00492BFF"/>
    <w:rPr>
      <w:vertAlign w:val="superscript"/>
    </w:rPr>
  </w:style>
  <w:style w:type="character" w:customStyle="1" w:styleId="WW-EndnoteReference9">
    <w:name w:val="WW-Endnote Reference9"/>
    <w:rsid w:val="00492BFF"/>
    <w:rPr>
      <w:vertAlign w:val="superscript"/>
    </w:rPr>
  </w:style>
  <w:style w:type="character" w:customStyle="1" w:styleId="WW-FootnoteReference10">
    <w:name w:val="WW-Footnote Reference10"/>
    <w:rsid w:val="00492BFF"/>
    <w:rPr>
      <w:vertAlign w:val="superscript"/>
    </w:rPr>
  </w:style>
  <w:style w:type="character" w:customStyle="1" w:styleId="WW-EndnoteReference10">
    <w:name w:val="WW-Endnote Reference10"/>
    <w:rsid w:val="00492BFF"/>
    <w:rPr>
      <w:vertAlign w:val="superscript"/>
    </w:rPr>
  </w:style>
  <w:style w:type="character" w:customStyle="1" w:styleId="WW-FootnoteReference11">
    <w:name w:val="WW-Footnote Reference11"/>
    <w:rsid w:val="00492BFF"/>
    <w:rPr>
      <w:vertAlign w:val="superscript"/>
    </w:rPr>
  </w:style>
  <w:style w:type="character" w:customStyle="1" w:styleId="WW-EndnoteReference11">
    <w:name w:val="WW-Endnote Reference11"/>
    <w:rsid w:val="00492BFF"/>
    <w:rPr>
      <w:vertAlign w:val="superscript"/>
    </w:rPr>
  </w:style>
  <w:style w:type="character" w:customStyle="1" w:styleId="WW-FootnoteReference12">
    <w:name w:val="WW-Footnote Reference12"/>
    <w:rsid w:val="00492BFF"/>
    <w:rPr>
      <w:vertAlign w:val="superscript"/>
    </w:rPr>
  </w:style>
  <w:style w:type="character" w:customStyle="1" w:styleId="WW-EndnoteReference12">
    <w:name w:val="WW-Endnote Reference12"/>
    <w:rsid w:val="00492BFF"/>
    <w:rPr>
      <w:vertAlign w:val="superscript"/>
    </w:rPr>
  </w:style>
  <w:style w:type="character" w:customStyle="1" w:styleId="WW-FootnoteReference13">
    <w:name w:val="WW-Footnote Reference13"/>
    <w:rsid w:val="00492BFF"/>
    <w:rPr>
      <w:vertAlign w:val="superscript"/>
    </w:rPr>
  </w:style>
  <w:style w:type="character" w:customStyle="1" w:styleId="WW-EndnoteReference13">
    <w:name w:val="WW-Endnote Reference13"/>
    <w:rsid w:val="00492BFF"/>
    <w:rPr>
      <w:vertAlign w:val="superscript"/>
    </w:rPr>
  </w:style>
  <w:style w:type="character" w:customStyle="1" w:styleId="41">
    <w:name w:val="Παραπομπή υποσημείωσης4"/>
    <w:rsid w:val="00492BFF"/>
    <w:rPr>
      <w:vertAlign w:val="superscript"/>
    </w:rPr>
  </w:style>
  <w:style w:type="character" w:customStyle="1" w:styleId="ab">
    <w:name w:val="Σύμβολα σημείωσης τέλους"/>
    <w:rsid w:val="00492BFF"/>
    <w:rPr>
      <w:vertAlign w:val="superscript"/>
    </w:rPr>
  </w:style>
  <w:style w:type="character" w:customStyle="1" w:styleId="23">
    <w:name w:val="Παραπομπή υποσημείωσης2"/>
    <w:rsid w:val="00492BFF"/>
    <w:rPr>
      <w:vertAlign w:val="superscript"/>
    </w:rPr>
  </w:style>
  <w:style w:type="character" w:customStyle="1" w:styleId="24">
    <w:name w:val="Παραπομπή σημείωσης τέλους2"/>
    <w:rsid w:val="00492BFF"/>
    <w:rPr>
      <w:vertAlign w:val="superscript"/>
    </w:rPr>
  </w:style>
  <w:style w:type="character" w:customStyle="1" w:styleId="WW-FootnoteReference14">
    <w:name w:val="WW-Footnote Reference14"/>
    <w:rsid w:val="00492BFF"/>
    <w:rPr>
      <w:vertAlign w:val="superscript"/>
    </w:rPr>
  </w:style>
  <w:style w:type="character" w:customStyle="1" w:styleId="WW-EndnoteReference14">
    <w:name w:val="WW-Endnote Reference14"/>
    <w:rsid w:val="00492BFF"/>
    <w:rPr>
      <w:vertAlign w:val="superscript"/>
    </w:rPr>
  </w:style>
  <w:style w:type="character" w:customStyle="1" w:styleId="WW-FootnoteReference15">
    <w:name w:val="WW-Footnote Reference15"/>
    <w:rsid w:val="00492BFF"/>
    <w:rPr>
      <w:vertAlign w:val="superscript"/>
    </w:rPr>
  </w:style>
  <w:style w:type="character" w:customStyle="1" w:styleId="WW-EndnoteReference15">
    <w:name w:val="WW-Endnote Reference15"/>
    <w:rsid w:val="00492BFF"/>
    <w:rPr>
      <w:vertAlign w:val="superscript"/>
    </w:rPr>
  </w:style>
  <w:style w:type="character" w:customStyle="1" w:styleId="WW-FootnoteReference16">
    <w:name w:val="WW-Footnote Reference16"/>
    <w:rsid w:val="00492BFF"/>
    <w:rPr>
      <w:vertAlign w:val="superscript"/>
    </w:rPr>
  </w:style>
  <w:style w:type="character" w:customStyle="1" w:styleId="WW-EndnoteReference16">
    <w:name w:val="WW-Endnote Reference16"/>
    <w:rsid w:val="00492BFF"/>
    <w:rPr>
      <w:vertAlign w:val="superscript"/>
    </w:rPr>
  </w:style>
  <w:style w:type="character" w:customStyle="1" w:styleId="WW-FootnoteReference17">
    <w:name w:val="WW-Footnote Reference17"/>
    <w:rsid w:val="00492BFF"/>
    <w:rPr>
      <w:vertAlign w:val="superscript"/>
    </w:rPr>
  </w:style>
  <w:style w:type="character" w:customStyle="1" w:styleId="WW-EndnoteReference17">
    <w:name w:val="WW-Endnote Reference17"/>
    <w:rsid w:val="00492BFF"/>
    <w:rPr>
      <w:vertAlign w:val="superscript"/>
    </w:rPr>
  </w:style>
  <w:style w:type="character" w:customStyle="1" w:styleId="32">
    <w:name w:val="Παραπομπή υποσημείωσης3"/>
    <w:rsid w:val="00492BFF"/>
    <w:rPr>
      <w:vertAlign w:val="superscript"/>
    </w:rPr>
  </w:style>
  <w:style w:type="character" w:customStyle="1" w:styleId="33">
    <w:name w:val="Παραπομπή σημείωσης τέλους3"/>
    <w:rsid w:val="00492BFF"/>
    <w:rPr>
      <w:vertAlign w:val="superscript"/>
    </w:rPr>
  </w:style>
  <w:style w:type="character" w:customStyle="1" w:styleId="WW-FootnoteReference18">
    <w:name w:val="WW-Footnote Reference18"/>
    <w:rsid w:val="00492BFF"/>
    <w:rPr>
      <w:vertAlign w:val="superscript"/>
    </w:rPr>
  </w:style>
  <w:style w:type="character" w:customStyle="1" w:styleId="WW-EndnoteReference18">
    <w:name w:val="WW-Endnote Reference18"/>
    <w:rsid w:val="00492BFF"/>
    <w:rPr>
      <w:vertAlign w:val="superscript"/>
    </w:rPr>
  </w:style>
  <w:style w:type="character" w:customStyle="1" w:styleId="WW-FootnoteReference19">
    <w:name w:val="WW-Footnote Reference19"/>
    <w:rsid w:val="00492BFF"/>
    <w:rPr>
      <w:vertAlign w:val="superscript"/>
    </w:rPr>
  </w:style>
  <w:style w:type="character" w:customStyle="1" w:styleId="WW-EndnoteReference19">
    <w:name w:val="WW-Endnote Reference19"/>
    <w:rsid w:val="00492BFF"/>
    <w:rPr>
      <w:vertAlign w:val="superscript"/>
    </w:rPr>
  </w:style>
  <w:style w:type="character" w:customStyle="1" w:styleId="WW-FootnoteReference20">
    <w:name w:val="WW-Footnote Reference20"/>
    <w:rsid w:val="00492BFF"/>
    <w:rPr>
      <w:vertAlign w:val="superscript"/>
    </w:rPr>
  </w:style>
  <w:style w:type="character" w:customStyle="1" w:styleId="WW-EndnoteReference20">
    <w:name w:val="WW-Endnote Reference20"/>
    <w:rsid w:val="00492BFF"/>
    <w:rPr>
      <w:vertAlign w:val="superscript"/>
    </w:rPr>
  </w:style>
  <w:style w:type="character" w:customStyle="1" w:styleId="ac">
    <w:name w:val="Σύνδεση ευρετηρίου"/>
    <w:rsid w:val="00492BFF"/>
  </w:style>
  <w:style w:type="character" w:customStyle="1" w:styleId="WW-0">
    <w:name w:val="WW-Παραπομπή υποσημείωσης"/>
    <w:rsid w:val="00492BFF"/>
    <w:rPr>
      <w:vertAlign w:val="superscript"/>
    </w:rPr>
  </w:style>
  <w:style w:type="character" w:customStyle="1" w:styleId="42">
    <w:name w:val="Παραπομπή σημείωσης τέλους4"/>
    <w:rsid w:val="00492BFF"/>
    <w:rPr>
      <w:vertAlign w:val="superscript"/>
    </w:rPr>
  </w:style>
  <w:style w:type="character" w:customStyle="1" w:styleId="Char2">
    <w:name w:val="Κείμενο υποσημείωσης Char"/>
    <w:rsid w:val="00492BFF"/>
    <w:rPr>
      <w:rFonts w:ascii="Calibri" w:hAnsi="Calibri" w:cs="Calibri"/>
      <w:sz w:val="18"/>
      <w:lang w:val="en-IE" w:eastAsia="zh-CN"/>
    </w:rPr>
  </w:style>
  <w:style w:type="character" w:styleId="ad">
    <w:name w:val="footnote reference"/>
    <w:uiPriority w:val="99"/>
    <w:rsid w:val="00492BFF"/>
    <w:rPr>
      <w:vertAlign w:val="superscript"/>
    </w:rPr>
  </w:style>
  <w:style w:type="character" w:styleId="ae">
    <w:name w:val="endnote reference"/>
    <w:rsid w:val="00492BFF"/>
    <w:rPr>
      <w:vertAlign w:val="superscript"/>
    </w:rPr>
  </w:style>
  <w:style w:type="character" w:customStyle="1" w:styleId="WW-FootnoteReference123">
    <w:name w:val="WW-Footnote Reference123"/>
    <w:rsid w:val="00492BFF"/>
    <w:rPr>
      <w:vertAlign w:val="superscript"/>
    </w:rPr>
  </w:style>
  <w:style w:type="paragraph" w:customStyle="1" w:styleId="af">
    <w:name w:val="Επικεφαλίδα"/>
    <w:basedOn w:val="a"/>
    <w:next w:val="af0"/>
    <w:rsid w:val="00492BFF"/>
    <w:pPr>
      <w:keepNext/>
      <w:spacing w:before="240"/>
    </w:pPr>
    <w:rPr>
      <w:rFonts w:ascii="Liberation Sans" w:eastAsia="Microsoft YaHei" w:hAnsi="Liberation Sans" w:cs="Mangal"/>
      <w:sz w:val="28"/>
      <w:szCs w:val="28"/>
    </w:rPr>
  </w:style>
  <w:style w:type="paragraph" w:styleId="af0">
    <w:name w:val="Body Text"/>
    <w:basedOn w:val="a"/>
    <w:link w:val="Char3"/>
    <w:rsid w:val="00492BFF"/>
    <w:pPr>
      <w:spacing w:after="240"/>
    </w:pPr>
  </w:style>
  <w:style w:type="character" w:customStyle="1" w:styleId="Char3">
    <w:name w:val="Σώμα κειμένου Char"/>
    <w:basedOn w:val="a0"/>
    <w:link w:val="af0"/>
    <w:rsid w:val="00492BFF"/>
    <w:rPr>
      <w:rFonts w:ascii="Calibri" w:eastAsia="Times New Roman" w:hAnsi="Calibri" w:cs="Calibri"/>
      <w:szCs w:val="24"/>
      <w:lang w:val="en-GB" w:eastAsia="ar-SA"/>
    </w:rPr>
  </w:style>
  <w:style w:type="paragraph" w:styleId="af1">
    <w:name w:val="List"/>
    <w:basedOn w:val="af0"/>
    <w:rsid w:val="00492BFF"/>
    <w:rPr>
      <w:rFonts w:cs="Mangal"/>
    </w:rPr>
  </w:style>
  <w:style w:type="paragraph" w:customStyle="1" w:styleId="43">
    <w:name w:val="Λεζάντα4"/>
    <w:basedOn w:val="a"/>
    <w:rsid w:val="00492BFF"/>
    <w:pPr>
      <w:suppressLineNumbers/>
      <w:spacing w:before="120"/>
    </w:pPr>
    <w:rPr>
      <w:rFonts w:cs="Mangal"/>
      <w:i/>
      <w:iCs/>
      <w:sz w:val="24"/>
    </w:rPr>
  </w:style>
  <w:style w:type="paragraph" w:customStyle="1" w:styleId="af2">
    <w:name w:val="Ευρετήριο"/>
    <w:basedOn w:val="a"/>
    <w:rsid w:val="00492BFF"/>
    <w:pPr>
      <w:suppressLineNumbers/>
    </w:pPr>
    <w:rPr>
      <w:rFonts w:cs="Mangal"/>
    </w:rPr>
  </w:style>
  <w:style w:type="paragraph" w:customStyle="1" w:styleId="WW-1">
    <w:name w:val="WW-Λεζάντα"/>
    <w:basedOn w:val="a"/>
    <w:rsid w:val="00492BFF"/>
    <w:pPr>
      <w:suppressLineNumbers/>
      <w:spacing w:before="120"/>
    </w:pPr>
    <w:rPr>
      <w:rFonts w:cs="Mangal"/>
      <w:i/>
      <w:iCs/>
      <w:sz w:val="24"/>
    </w:rPr>
  </w:style>
  <w:style w:type="paragraph" w:customStyle="1" w:styleId="WW-Caption">
    <w:name w:val="WW-Caption"/>
    <w:basedOn w:val="a"/>
    <w:rsid w:val="00492BFF"/>
    <w:pPr>
      <w:suppressLineNumbers/>
      <w:spacing w:before="120"/>
    </w:pPr>
    <w:rPr>
      <w:rFonts w:cs="Mangal"/>
      <w:i/>
      <w:iCs/>
      <w:sz w:val="24"/>
    </w:rPr>
  </w:style>
  <w:style w:type="paragraph" w:customStyle="1" w:styleId="WW-Caption1">
    <w:name w:val="WW-Caption1"/>
    <w:basedOn w:val="a"/>
    <w:rsid w:val="00492BFF"/>
    <w:pPr>
      <w:suppressLineNumbers/>
      <w:spacing w:before="120"/>
    </w:pPr>
    <w:rPr>
      <w:rFonts w:cs="Mangal"/>
      <w:i/>
      <w:iCs/>
      <w:sz w:val="24"/>
    </w:rPr>
  </w:style>
  <w:style w:type="paragraph" w:customStyle="1" w:styleId="34">
    <w:name w:val="Λεζάντα3"/>
    <w:basedOn w:val="a"/>
    <w:rsid w:val="00492BFF"/>
    <w:pPr>
      <w:suppressLineNumbers/>
      <w:spacing w:before="120"/>
    </w:pPr>
    <w:rPr>
      <w:rFonts w:cs="Mangal"/>
      <w:i/>
      <w:iCs/>
      <w:sz w:val="24"/>
    </w:rPr>
  </w:style>
  <w:style w:type="paragraph" w:customStyle="1" w:styleId="WW-Caption11">
    <w:name w:val="WW-Caption11"/>
    <w:basedOn w:val="a"/>
    <w:rsid w:val="00492BFF"/>
    <w:pPr>
      <w:suppressLineNumbers/>
      <w:spacing w:before="120"/>
    </w:pPr>
    <w:rPr>
      <w:rFonts w:cs="Mangal"/>
      <w:i/>
      <w:iCs/>
      <w:sz w:val="24"/>
    </w:rPr>
  </w:style>
  <w:style w:type="paragraph" w:customStyle="1" w:styleId="WW-Caption111">
    <w:name w:val="WW-Caption111"/>
    <w:basedOn w:val="a"/>
    <w:rsid w:val="00492BFF"/>
    <w:pPr>
      <w:suppressLineNumbers/>
      <w:spacing w:before="120"/>
    </w:pPr>
    <w:rPr>
      <w:rFonts w:cs="Mangal"/>
      <w:i/>
      <w:iCs/>
      <w:sz w:val="24"/>
    </w:rPr>
  </w:style>
  <w:style w:type="paragraph" w:customStyle="1" w:styleId="WW-Caption1111">
    <w:name w:val="WW-Caption1111"/>
    <w:basedOn w:val="a"/>
    <w:rsid w:val="00492BFF"/>
    <w:pPr>
      <w:suppressLineNumbers/>
      <w:spacing w:before="120"/>
    </w:pPr>
    <w:rPr>
      <w:rFonts w:cs="Mangal"/>
      <w:i/>
      <w:iCs/>
      <w:sz w:val="24"/>
    </w:rPr>
  </w:style>
  <w:style w:type="paragraph" w:customStyle="1" w:styleId="WW-Caption11111">
    <w:name w:val="WW-Caption11111"/>
    <w:basedOn w:val="a"/>
    <w:rsid w:val="00492BFF"/>
    <w:pPr>
      <w:suppressLineNumbers/>
      <w:spacing w:before="120"/>
    </w:pPr>
    <w:rPr>
      <w:rFonts w:cs="Mangal"/>
      <w:i/>
      <w:iCs/>
      <w:sz w:val="24"/>
    </w:rPr>
  </w:style>
  <w:style w:type="paragraph" w:customStyle="1" w:styleId="25">
    <w:name w:val="Λεζάντα2"/>
    <w:basedOn w:val="a"/>
    <w:rsid w:val="00492BFF"/>
    <w:pPr>
      <w:suppressLineNumbers/>
      <w:spacing w:before="120"/>
    </w:pPr>
    <w:rPr>
      <w:rFonts w:cs="Mangal"/>
      <w:i/>
      <w:iCs/>
      <w:sz w:val="24"/>
    </w:rPr>
  </w:style>
  <w:style w:type="paragraph" w:customStyle="1" w:styleId="Caption1">
    <w:name w:val="Caption1"/>
    <w:basedOn w:val="a"/>
    <w:rsid w:val="00492BFF"/>
    <w:pPr>
      <w:suppressLineNumbers/>
      <w:spacing w:before="120"/>
    </w:pPr>
    <w:rPr>
      <w:rFonts w:cs="Mangal"/>
      <w:i/>
      <w:iCs/>
      <w:sz w:val="24"/>
    </w:rPr>
  </w:style>
  <w:style w:type="paragraph" w:customStyle="1" w:styleId="WW-Caption111111">
    <w:name w:val="WW-Caption111111"/>
    <w:basedOn w:val="a"/>
    <w:rsid w:val="00492BFF"/>
    <w:pPr>
      <w:suppressLineNumbers/>
      <w:spacing w:before="120"/>
    </w:pPr>
    <w:rPr>
      <w:rFonts w:cs="Mangal"/>
      <w:i/>
      <w:iCs/>
      <w:sz w:val="24"/>
    </w:rPr>
  </w:style>
  <w:style w:type="paragraph" w:customStyle="1" w:styleId="WW-Caption1111111">
    <w:name w:val="WW-Caption1111111"/>
    <w:basedOn w:val="a"/>
    <w:rsid w:val="00492BFF"/>
    <w:pPr>
      <w:suppressLineNumbers/>
      <w:spacing w:before="120"/>
    </w:pPr>
    <w:rPr>
      <w:rFonts w:cs="Mangal"/>
      <w:i/>
      <w:iCs/>
      <w:sz w:val="24"/>
    </w:rPr>
  </w:style>
  <w:style w:type="paragraph" w:customStyle="1" w:styleId="WW-Caption11111111">
    <w:name w:val="WW-Caption11111111"/>
    <w:basedOn w:val="a"/>
    <w:rsid w:val="00492BFF"/>
    <w:pPr>
      <w:suppressLineNumbers/>
      <w:spacing w:before="120"/>
    </w:pPr>
    <w:rPr>
      <w:rFonts w:cs="Mangal"/>
      <w:i/>
      <w:iCs/>
      <w:sz w:val="24"/>
    </w:rPr>
  </w:style>
  <w:style w:type="paragraph" w:customStyle="1" w:styleId="WW-Caption111111111">
    <w:name w:val="WW-Caption111111111"/>
    <w:basedOn w:val="a"/>
    <w:rsid w:val="00492BFF"/>
    <w:pPr>
      <w:suppressLineNumbers/>
      <w:spacing w:before="120"/>
    </w:pPr>
    <w:rPr>
      <w:rFonts w:cs="Mangal"/>
      <w:i/>
      <w:iCs/>
      <w:sz w:val="24"/>
    </w:rPr>
  </w:style>
  <w:style w:type="paragraph" w:customStyle="1" w:styleId="WW-Caption1111111111">
    <w:name w:val="WW-Caption1111111111"/>
    <w:basedOn w:val="a"/>
    <w:rsid w:val="00492BFF"/>
    <w:pPr>
      <w:suppressLineNumbers/>
      <w:spacing w:before="120"/>
    </w:pPr>
    <w:rPr>
      <w:rFonts w:cs="Mangal"/>
      <w:i/>
      <w:iCs/>
      <w:sz w:val="24"/>
    </w:rPr>
  </w:style>
  <w:style w:type="paragraph" w:customStyle="1" w:styleId="WW-Caption11111111111">
    <w:name w:val="WW-Caption11111111111"/>
    <w:basedOn w:val="a"/>
    <w:rsid w:val="00492BFF"/>
    <w:pPr>
      <w:suppressLineNumbers/>
      <w:spacing w:before="120"/>
    </w:pPr>
    <w:rPr>
      <w:rFonts w:cs="Mangal"/>
      <w:i/>
      <w:iCs/>
      <w:sz w:val="24"/>
    </w:rPr>
  </w:style>
  <w:style w:type="paragraph" w:customStyle="1" w:styleId="WW-Caption111111111111">
    <w:name w:val="WW-Caption111111111111"/>
    <w:basedOn w:val="a"/>
    <w:rsid w:val="00492BFF"/>
    <w:pPr>
      <w:suppressLineNumbers/>
      <w:spacing w:before="120"/>
    </w:pPr>
    <w:rPr>
      <w:rFonts w:cs="Mangal"/>
      <w:i/>
      <w:iCs/>
      <w:sz w:val="24"/>
    </w:rPr>
  </w:style>
  <w:style w:type="paragraph" w:customStyle="1" w:styleId="WW-Caption1111111111111">
    <w:name w:val="WW-Caption1111111111111"/>
    <w:basedOn w:val="a"/>
    <w:rsid w:val="00492BFF"/>
    <w:pPr>
      <w:suppressLineNumbers/>
      <w:spacing w:before="120"/>
    </w:pPr>
    <w:rPr>
      <w:rFonts w:cs="Mangal"/>
      <w:i/>
      <w:iCs/>
      <w:sz w:val="24"/>
    </w:rPr>
  </w:style>
  <w:style w:type="paragraph" w:customStyle="1" w:styleId="WW-Caption11111111111111">
    <w:name w:val="WW-Caption11111111111111"/>
    <w:basedOn w:val="a"/>
    <w:rsid w:val="00492BFF"/>
    <w:pPr>
      <w:suppressLineNumbers/>
      <w:spacing w:before="120"/>
    </w:pPr>
    <w:rPr>
      <w:rFonts w:cs="Mangal"/>
      <w:i/>
      <w:iCs/>
      <w:sz w:val="24"/>
    </w:rPr>
  </w:style>
  <w:style w:type="paragraph" w:customStyle="1" w:styleId="WW-Caption111111111111111">
    <w:name w:val="WW-Caption111111111111111"/>
    <w:basedOn w:val="a"/>
    <w:rsid w:val="00492BFF"/>
    <w:pPr>
      <w:suppressLineNumbers/>
      <w:spacing w:before="120"/>
    </w:pPr>
    <w:rPr>
      <w:rFonts w:cs="Mangal"/>
      <w:i/>
      <w:iCs/>
      <w:sz w:val="24"/>
    </w:rPr>
  </w:style>
  <w:style w:type="paragraph" w:customStyle="1" w:styleId="WW-Caption1111111111111111">
    <w:name w:val="WW-Caption1111111111111111"/>
    <w:basedOn w:val="a"/>
    <w:rsid w:val="00492BFF"/>
    <w:pPr>
      <w:suppressLineNumbers/>
      <w:spacing w:before="120"/>
    </w:pPr>
    <w:rPr>
      <w:rFonts w:cs="Mangal"/>
      <w:i/>
      <w:iCs/>
      <w:sz w:val="24"/>
    </w:rPr>
  </w:style>
  <w:style w:type="paragraph" w:customStyle="1" w:styleId="16">
    <w:name w:val="Λεζάντα1"/>
    <w:basedOn w:val="a"/>
    <w:rsid w:val="00492BFF"/>
    <w:pPr>
      <w:suppressLineNumbers/>
      <w:spacing w:before="120"/>
    </w:pPr>
    <w:rPr>
      <w:rFonts w:cs="Mangal"/>
      <w:i/>
      <w:iCs/>
      <w:sz w:val="24"/>
    </w:rPr>
  </w:style>
  <w:style w:type="paragraph" w:customStyle="1" w:styleId="WW-Caption11111111111111111">
    <w:name w:val="WW-Caption11111111111111111"/>
    <w:basedOn w:val="a"/>
    <w:rsid w:val="00492BFF"/>
    <w:pPr>
      <w:suppressLineNumbers/>
      <w:spacing w:before="120"/>
    </w:pPr>
    <w:rPr>
      <w:rFonts w:cs="Mangal"/>
      <w:i/>
      <w:iCs/>
      <w:sz w:val="24"/>
    </w:rPr>
  </w:style>
  <w:style w:type="paragraph" w:customStyle="1" w:styleId="WW-Caption111111111111111111">
    <w:name w:val="WW-Caption111111111111111111"/>
    <w:basedOn w:val="a"/>
    <w:rsid w:val="00492BFF"/>
    <w:pPr>
      <w:suppressLineNumbers/>
      <w:spacing w:before="120"/>
    </w:pPr>
    <w:rPr>
      <w:rFonts w:cs="Mangal"/>
      <w:i/>
      <w:iCs/>
      <w:sz w:val="24"/>
    </w:rPr>
  </w:style>
  <w:style w:type="paragraph" w:customStyle="1" w:styleId="WW-Caption1111111111111111111">
    <w:name w:val="WW-Caption1111111111111111111"/>
    <w:basedOn w:val="a"/>
    <w:rsid w:val="00492BFF"/>
    <w:pPr>
      <w:suppressLineNumbers/>
      <w:spacing w:before="120"/>
    </w:pPr>
    <w:rPr>
      <w:rFonts w:cs="Mangal"/>
      <w:i/>
      <w:iCs/>
      <w:sz w:val="24"/>
    </w:rPr>
  </w:style>
  <w:style w:type="paragraph" w:customStyle="1" w:styleId="WW-Caption11111111111111111111">
    <w:name w:val="WW-Caption11111111111111111111"/>
    <w:basedOn w:val="a"/>
    <w:rsid w:val="00492BFF"/>
    <w:pPr>
      <w:suppressLineNumbers/>
      <w:spacing w:before="120"/>
    </w:pPr>
    <w:rPr>
      <w:rFonts w:cs="Mangal"/>
      <w:i/>
      <w:iCs/>
      <w:sz w:val="24"/>
    </w:rPr>
  </w:style>
  <w:style w:type="paragraph" w:customStyle="1" w:styleId="Bullet">
    <w:name w:val="Bullet"/>
    <w:basedOn w:val="a"/>
    <w:rsid w:val="00492BFF"/>
    <w:pPr>
      <w:numPr>
        <w:numId w:val="4"/>
      </w:numPr>
      <w:spacing w:after="100"/>
    </w:pPr>
    <w:rPr>
      <w:rFonts w:eastAsia="MS Mincho"/>
      <w:lang w:val="en-US" w:eastAsia="ja-JP"/>
    </w:rPr>
  </w:style>
  <w:style w:type="paragraph" w:customStyle="1" w:styleId="17">
    <w:name w:val="Ημερομηνία1"/>
    <w:basedOn w:val="a"/>
    <w:next w:val="a"/>
    <w:rsid w:val="00492BFF"/>
    <w:pPr>
      <w:spacing w:after="100"/>
    </w:pPr>
    <w:rPr>
      <w:rFonts w:eastAsia="MS Mincho"/>
      <w:lang w:val="en-US" w:eastAsia="ja-JP"/>
    </w:rPr>
  </w:style>
  <w:style w:type="paragraph" w:customStyle="1" w:styleId="DocTitle">
    <w:name w:val="Doc Title"/>
    <w:basedOn w:val="10"/>
    <w:rsid w:val="00492BFF"/>
  </w:style>
  <w:style w:type="paragraph" w:customStyle="1" w:styleId="inserttext">
    <w:name w:val="insert text"/>
    <w:basedOn w:val="a"/>
    <w:rsid w:val="00492BFF"/>
    <w:pPr>
      <w:spacing w:after="100"/>
      <w:ind w:left="794"/>
    </w:pPr>
    <w:rPr>
      <w:rFonts w:eastAsia="MS Mincho"/>
      <w:lang w:val="en-US" w:eastAsia="ja-JP"/>
    </w:rPr>
  </w:style>
  <w:style w:type="paragraph" w:styleId="af3">
    <w:name w:val="footer"/>
    <w:basedOn w:val="a"/>
    <w:link w:val="Char4"/>
    <w:rsid w:val="00492BFF"/>
    <w:pPr>
      <w:spacing w:after="100"/>
    </w:pPr>
    <w:rPr>
      <w:rFonts w:eastAsia="MS Mincho"/>
      <w:lang w:val="en-US" w:eastAsia="ja-JP"/>
    </w:rPr>
  </w:style>
  <w:style w:type="character" w:customStyle="1" w:styleId="Char4">
    <w:name w:val="Υποσέλιδο Char"/>
    <w:basedOn w:val="a0"/>
    <w:link w:val="af3"/>
    <w:rsid w:val="00492BFF"/>
    <w:rPr>
      <w:rFonts w:ascii="Calibri" w:eastAsia="MS Mincho" w:hAnsi="Calibri" w:cs="Calibri"/>
      <w:szCs w:val="24"/>
      <w:lang w:val="en-US" w:eastAsia="ja-JP"/>
    </w:rPr>
  </w:style>
  <w:style w:type="paragraph" w:styleId="af4">
    <w:name w:val="header"/>
    <w:basedOn w:val="a"/>
    <w:link w:val="Char5"/>
    <w:rsid w:val="00492BFF"/>
  </w:style>
  <w:style w:type="character" w:customStyle="1" w:styleId="Char5">
    <w:name w:val="Κεφαλίδα Char"/>
    <w:basedOn w:val="a0"/>
    <w:link w:val="af4"/>
    <w:rsid w:val="00492BFF"/>
    <w:rPr>
      <w:rFonts w:ascii="Calibri" w:eastAsia="Times New Roman" w:hAnsi="Calibri" w:cs="Calibri"/>
      <w:szCs w:val="24"/>
      <w:lang w:val="en-GB" w:eastAsia="ar-SA"/>
    </w:rPr>
  </w:style>
  <w:style w:type="paragraph" w:customStyle="1" w:styleId="26">
    <w:name w:val="Κείμενο πλαισίου2"/>
    <w:basedOn w:val="a"/>
    <w:rsid w:val="00492BFF"/>
    <w:rPr>
      <w:rFonts w:ascii="Tahoma" w:hAnsi="Tahoma" w:cs="Tahoma"/>
      <w:sz w:val="16"/>
      <w:szCs w:val="16"/>
    </w:rPr>
  </w:style>
  <w:style w:type="paragraph" w:customStyle="1" w:styleId="27">
    <w:name w:val="Κείμενο σχολίου2"/>
    <w:basedOn w:val="a"/>
    <w:rsid w:val="00492BFF"/>
    <w:rPr>
      <w:sz w:val="20"/>
      <w:szCs w:val="20"/>
    </w:rPr>
  </w:style>
  <w:style w:type="paragraph" w:customStyle="1" w:styleId="28">
    <w:name w:val="Θέμα σχολίου2"/>
    <w:basedOn w:val="27"/>
    <w:next w:val="27"/>
    <w:rsid w:val="00492BFF"/>
    <w:rPr>
      <w:b/>
      <w:bCs/>
    </w:rPr>
  </w:style>
  <w:style w:type="paragraph" w:customStyle="1" w:styleId="29">
    <w:name w:val="Αναθεώρηση2"/>
    <w:rsid w:val="00492BFF"/>
    <w:pPr>
      <w:suppressAutoHyphens/>
      <w:spacing w:after="0" w:line="240" w:lineRule="auto"/>
    </w:pPr>
    <w:rPr>
      <w:rFonts w:ascii="Times New Roman" w:eastAsia="Times New Roman" w:hAnsi="Times New Roman" w:cs="Times New Roman"/>
      <w:sz w:val="24"/>
      <w:szCs w:val="24"/>
      <w:lang w:val="en-GB" w:eastAsia="ar-SA"/>
    </w:rPr>
  </w:style>
  <w:style w:type="paragraph" w:customStyle="1" w:styleId="western">
    <w:name w:val="western"/>
    <w:basedOn w:val="a"/>
    <w:rsid w:val="00492BFF"/>
    <w:pPr>
      <w:spacing w:before="280" w:after="200"/>
    </w:pPr>
    <w:rPr>
      <w:rFonts w:ascii="Arial Unicode MS" w:eastAsia="Arial Unicode MS" w:hAnsi="Arial Unicode MS" w:cs="Arial Unicode MS"/>
    </w:rPr>
  </w:style>
  <w:style w:type="paragraph" w:customStyle="1" w:styleId="18">
    <w:name w:val="Παράγραφος λίστας1"/>
    <w:basedOn w:val="a"/>
    <w:rsid w:val="00492BFF"/>
    <w:pPr>
      <w:spacing w:after="200"/>
      <w:ind w:left="720"/>
    </w:pPr>
  </w:style>
  <w:style w:type="paragraph" w:styleId="af5">
    <w:name w:val="footnote text"/>
    <w:basedOn w:val="a"/>
    <w:link w:val="Char10"/>
    <w:rsid w:val="00492BFF"/>
    <w:pPr>
      <w:spacing w:after="0"/>
      <w:ind w:left="425" w:hanging="425"/>
    </w:pPr>
    <w:rPr>
      <w:sz w:val="18"/>
      <w:szCs w:val="20"/>
      <w:lang w:val="en-IE"/>
    </w:rPr>
  </w:style>
  <w:style w:type="character" w:customStyle="1" w:styleId="Char10">
    <w:name w:val="Κείμενο υποσημείωσης Char1"/>
    <w:basedOn w:val="a0"/>
    <w:link w:val="af5"/>
    <w:rsid w:val="00492BFF"/>
    <w:rPr>
      <w:rFonts w:ascii="Calibri" w:eastAsia="Times New Roman" w:hAnsi="Calibri" w:cs="Calibri"/>
      <w:sz w:val="18"/>
      <w:szCs w:val="20"/>
      <w:lang w:val="en-IE" w:eastAsia="ar-SA"/>
    </w:rPr>
  </w:style>
  <w:style w:type="paragraph" w:styleId="19">
    <w:name w:val="toc 1"/>
    <w:basedOn w:val="a"/>
    <w:next w:val="a"/>
    <w:uiPriority w:val="39"/>
    <w:rsid w:val="00492BFF"/>
    <w:pPr>
      <w:spacing w:before="120"/>
      <w:jc w:val="left"/>
    </w:pPr>
    <w:rPr>
      <w:b/>
      <w:bCs/>
      <w:caps/>
      <w:sz w:val="20"/>
      <w:szCs w:val="20"/>
    </w:rPr>
  </w:style>
  <w:style w:type="paragraph" w:styleId="2a">
    <w:name w:val="toc 2"/>
    <w:basedOn w:val="a"/>
    <w:next w:val="a"/>
    <w:uiPriority w:val="39"/>
    <w:rsid w:val="00492BFF"/>
    <w:pPr>
      <w:spacing w:after="0"/>
      <w:ind w:left="220"/>
      <w:jc w:val="left"/>
    </w:pPr>
    <w:rPr>
      <w:smallCaps/>
      <w:sz w:val="20"/>
      <w:szCs w:val="20"/>
    </w:rPr>
  </w:style>
  <w:style w:type="paragraph" w:styleId="35">
    <w:name w:val="toc 3"/>
    <w:basedOn w:val="a"/>
    <w:next w:val="a"/>
    <w:uiPriority w:val="39"/>
    <w:rsid w:val="00492BFF"/>
    <w:pPr>
      <w:spacing w:after="0"/>
      <w:ind w:left="440"/>
      <w:jc w:val="left"/>
    </w:pPr>
    <w:rPr>
      <w:i/>
      <w:iCs/>
      <w:sz w:val="20"/>
      <w:szCs w:val="20"/>
    </w:rPr>
  </w:style>
  <w:style w:type="paragraph" w:styleId="44">
    <w:name w:val="toc 4"/>
    <w:basedOn w:val="a"/>
    <w:next w:val="a"/>
    <w:uiPriority w:val="39"/>
    <w:rsid w:val="00492BFF"/>
    <w:pPr>
      <w:spacing w:after="0"/>
      <w:ind w:left="660"/>
      <w:jc w:val="left"/>
    </w:pPr>
    <w:rPr>
      <w:sz w:val="18"/>
      <w:szCs w:val="18"/>
    </w:rPr>
  </w:style>
  <w:style w:type="paragraph" w:styleId="51">
    <w:name w:val="toc 5"/>
    <w:basedOn w:val="a"/>
    <w:next w:val="a"/>
    <w:uiPriority w:val="39"/>
    <w:rsid w:val="00492BFF"/>
    <w:pPr>
      <w:spacing w:after="0"/>
      <w:ind w:left="880"/>
      <w:jc w:val="left"/>
    </w:pPr>
    <w:rPr>
      <w:sz w:val="18"/>
      <w:szCs w:val="18"/>
    </w:rPr>
  </w:style>
  <w:style w:type="paragraph" w:styleId="6">
    <w:name w:val="toc 6"/>
    <w:basedOn w:val="a"/>
    <w:next w:val="a"/>
    <w:uiPriority w:val="39"/>
    <w:rsid w:val="00492BFF"/>
    <w:pPr>
      <w:spacing w:after="0"/>
      <w:ind w:left="1100"/>
      <w:jc w:val="left"/>
    </w:pPr>
    <w:rPr>
      <w:sz w:val="18"/>
      <w:szCs w:val="18"/>
    </w:rPr>
  </w:style>
  <w:style w:type="paragraph" w:styleId="7">
    <w:name w:val="toc 7"/>
    <w:basedOn w:val="a"/>
    <w:next w:val="a"/>
    <w:uiPriority w:val="39"/>
    <w:rsid w:val="00492BFF"/>
    <w:pPr>
      <w:spacing w:after="0"/>
      <w:ind w:left="1320"/>
      <w:jc w:val="left"/>
    </w:pPr>
    <w:rPr>
      <w:sz w:val="18"/>
      <w:szCs w:val="18"/>
    </w:rPr>
  </w:style>
  <w:style w:type="paragraph" w:styleId="8">
    <w:name w:val="toc 8"/>
    <w:basedOn w:val="a"/>
    <w:next w:val="a"/>
    <w:uiPriority w:val="39"/>
    <w:rsid w:val="00492BFF"/>
    <w:pPr>
      <w:spacing w:after="0"/>
      <w:ind w:left="1540"/>
      <w:jc w:val="left"/>
    </w:pPr>
    <w:rPr>
      <w:sz w:val="18"/>
      <w:szCs w:val="18"/>
    </w:rPr>
  </w:style>
  <w:style w:type="paragraph" w:styleId="9">
    <w:name w:val="toc 9"/>
    <w:basedOn w:val="a"/>
    <w:next w:val="a"/>
    <w:uiPriority w:val="39"/>
    <w:rsid w:val="00492BFF"/>
    <w:pPr>
      <w:spacing w:after="0"/>
      <w:ind w:left="1760"/>
      <w:jc w:val="left"/>
    </w:pPr>
    <w:rPr>
      <w:sz w:val="18"/>
      <w:szCs w:val="18"/>
    </w:rPr>
  </w:style>
  <w:style w:type="paragraph" w:customStyle="1" w:styleId="Style1">
    <w:name w:val="Style1"/>
    <w:basedOn w:val="DocTitle"/>
    <w:rsid w:val="00492BFF"/>
    <w:pPr>
      <w:pageBreakBefore w:val="0"/>
      <w:pBdr>
        <w:top w:val="single" w:sz="20" w:space="1" w:color="000080"/>
        <w:left w:val="single" w:sz="20" w:space="4" w:color="000080"/>
        <w:right w:val="single" w:sz="20" w:space="4" w:color="000080"/>
      </w:pBdr>
      <w:jc w:val="center"/>
    </w:pPr>
    <w:rPr>
      <w:rFonts w:ascii="Calibri" w:hAnsi="Calibri" w:cs="Calibri"/>
      <w:sz w:val="40"/>
      <w:szCs w:val="40"/>
      <w:lang w:val="el-GR"/>
    </w:rPr>
  </w:style>
  <w:style w:type="paragraph" w:customStyle="1" w:styleId="Contents">
    <w:name w:val="Contents"/>
    <w:basedOn w:val="10"/>
    <w:rsid w:val="00492BFF"/>
    <w:rPr>
      <w:rFonts w:ascii="Calibri" w:hAnsi="Calibri" w:cs="Calibri"/>
      <w:lang w:val="el-GR"/>
    </w:rPr>
  </w:style>
  <w:style w:type="paragraph" w:styleId="af6">
    <w:name w:val="endnote text"/>
    <w:basedOn w:val="a"/>
    <w:link w:val="Char6"/>
    <w:rsid w:val="00492BFF"/>
    <w:rPr>
      <w:sz w:val="20"/>
      <w:szCs w:val="20"/>
    </w:rPr>
  </w:style>
  <w:style w:type="character" w:customStyle="1" w:styleId="Char6">
    <w:name w:val="Κείμενο σημείωσης τέλους Char"/>
    <w:basedOn w:val="a0"/>
    <w:link w:val="af6"/>
    <w:rsid w:val="00492BFF"/>
    <w:rPr>
      <w:rFonts w:ascii="Calibri" w:eastAsia="Times New Roman" w:hAnsi="Calibri" w:cs="Calibri"/>
      <w:sz w:val="20"/>
      <w:szCs w:val="20"/>
      <w:lang w:val="en-GB" w:eastAsia="ar-SA"/>
    </w:rPr>
  </w:style>
  <w:style w:type="paragraph" w:customStyle="1" w:styleId="Default">
    <w:name w:val="Default"/>
    <w:rsid w:val="00492BFF"/>
    <w:pPr>
      <w:widowControl w:val="0"/>
      <w:suppressAutoHyphens/>
      <w:spacing w:after="0" w:line="240" w:lineRule="auto"/>
    </w:pPr>
    <w:rPr>
      <w:rFonts w:ascii="Cambria" w:eastAsia="SimSun" w:hAnsi="Cambria" w:cs="Mangal"/>
      <w:color w:val="000000"/>
      <w:sz w:val="24"/>
      <w:szCs w:val="24"/>
      <w:lang w:eastAsia="hi-IN" w:bidi="hi-IN"/>
    </w:rPr>
  </w:style>
  <w:style w:type="paragraph" w:customStyle="1" w:styleId="af7">
    <w:name w:val="Προμορφοποιημένο κείμενο"/>
    <w:basedOn w:val="a"/>
    <w:rsid w:val="00492BFF"/>
  </w:style>
  <w:style w:type="paragraph" w:styleId="af8">
    <w:name w:val="Body Text Indent"/>
    <w:basedOn w:val="a"/>
    <w:link w:val="Char7"/>
    <w:rsid w:val="00492BFF"/>
    <w:pPr>
      <w:ind w:firstLine="1134"/>
    </w:pPr>
    <w:rPr>
      <w:rFonts w:ascii="Arial" w:hAnsi="Arial" w:cs="Arial"/>
    </w:rPr>
  </w:style>
  <w:style w:type="character" w:customStyle="1" w:styleId="Char7">
    <w:name w:val="Σώμα κείμενου με εσοχή Char"/>
    <w:basedOn w:val="a0"/>
    <w:link w:val="af8"/>
    <w:rsid w:val="00492BFF"/>
    <w:rPr>
      <w:rFonts w:ascii="Arial" w:eastAsia="Times New Roman" w:hAnsi="Arial" w:cs="Arial"/>
      <w:szCs w:val="24"/>
      <w:lang w:val="en-GB" w:eastAsia="ar-SA"/>
    </w:rPr>
  </w:style>
  <w:style w:type="paragraph" w:customStyle="1" w:styleId="normalwithoutspacing">
    <w:name w:val="normal_without_spacing"/>
    <w:basedOn w:val="a"/>
    <w:rsid w:val="00492BFF"/>
    <w:pPr>
      <w:spacing w:after="60"/>
    </w:pPr>
    <w:rPr>
      <w:lang w:val="el-GR"/>
    </w:rPr>
  </w:style>
  <w:style w:type="paragraph" w:customStyle="1" w:styleId="foothanging">
    <w:name w:val="foot_hanging"/>
    <w:basedOn w:val="af5"/>
    <w:rsid w:val="00492BFF"/>
    <w:pPr>
      <w:ind w:left="426" w:hanging="426"/>
    </w:pPr>
    <w:rPr>
      <w:szCs w:val="18"/>
    </w:rPr>
  </w:style>
  <w:style w:type="paragraph" w:customStyle="1" w:styleId="-HTML2">
    <w:name w:val="Προ-διαμορφωμένο HTML2"/>
    <w:basedOn w:val="a"/>
    <w:rsid w:val="00492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rsid w:val="00492BFF"/>
    <w:pPr>
      <w:suppressAutoHyphens/>
      <w:spacing w:after="0" w:line="276" w:lineRule="auto"/>
    </w:pPr>
    <w:rPr>
      <w:rFonts w:ascii="Arial" w:eastAsia="Arial" w:hAnsi="Arial" w:cs="Arial"/>
      <w:color w:val="000000"/>
      <w:lang w:eastAsia="ar-SA"/>
    </w:rPr>
  </w:style>
  <w:style w:type="paragraph" w:customStyle="1" w:styleId="310">
    <w:name w:val="Σώμα κείμενου με εσοχή 31"/>
    <w:basedOn w:val="a"/>
    <w:rsid w:val="00492BFF"/>
    <w:pPr>
      <w:suppressAutoHyphens w:val="0"/>
      <w:spacing w:line="312" w:lineRule="auto"/>
      <w:ind w:left="283"/>
    </w:pPr>
    <w:rPr>
      <w:rFonts w:cs="Times New Roman"/>
      <w:sz w:val="16"/>
      <w:szCs w:val="16"/>
    </w:rPr>
  </w:style>
  <w:style w:type="paragraph" w:customStyle="1" w:styleId="1a">
    <w:name w:val="Χωρίς διάστιχο1"/>
    <w:rsid w:val="00492BFF"/>
    <w:pPr>
      <w:suppressAutoHyphens/>
      <w:spacing w:after="0" w:line="240" w:lineRule="auto"/>
      <w:jc w:val="both"/>
    </w:pPr>
    <w:rPr>
      <w:rFonts w:ascii="Calibri" w:eastAsia="Times New Roman" w:hAnsi="Calibri" w:cs="Calibri"/>
      <w:szCs w:val="24"/>
      <w:lang w:val="en-GB" w:eastAsia="ar-SA"/>
    </w:rPr>
  </w:style>
  <w:style w:type="paragraph" w:customStyle="1" w:styleId="af9">
    <w:name w:val="Περιεχόμενα πίνακα"/>
    <w:basedOn w:val="a"/>
    <w:rsid w:val="00492BFF"/>
    <w:pPr>
      <w:suppressLineNumbers/>
    </w:pPr>
  </w:style>
  <w:style w:type="paragraph" w:customStyle="1" w:styleId="afa">
    <w:name w:val="Επικεφαλίδα πίνακα"/>
    <w:basedOn w:val="af9"/>
    <w:rsid w:val="00492BFF"/>
    <w:pPr>
      <w:jc w:val="center"/>
    </w:pPr>
    <w:rPr>
      <w:b/>
      <w:bCs/>
    </w:rPr>
  </w:style>
  <w:style w:type="paragraph" w:customStyle="1" w:styleId="footers">
    <w:name w:val="footers"/>
    <w:basedOn w:val="foothanging"/>
    <w:rsid w:val="00492BFF"/>
  </w:style>
  <w:style w:type="paragraph" w:customStyle="1" w:styleId="Standard">
    <w:name w:val="Standard"/>
    <w:rsid w:val="00492BFF"/>
    <w:pPr>
      <w:widowControl w:val="0"/>
      <w:suppressAutoHyphens/>
      <w:spacing w:after="0" w:line="240" w:lineRule="auto"/>
      <w:textAlignment w:val="baseline"/>
    </w:pPr>
    <w:rPr>
      <w:rFonts w:ascii="Times New Roman" w:eastAsia="SimSun" w:hAnsi="Times New Roman" w:cs="Lucida Sans"/>
      <w:kern w:val="1"/>
      <w:sz w:val="24"/>
      <w:szCs w:val="24"/>
      <w:lang w:eastAsia="hi-IN" w:bidi="hi-IN"/>
    </w:rPr>
  </w:style>
  <w:style w:type="paragraph" w:customStyle="1" w:styleId="Textbody">
    <w:name w:val="Text body"/>
    <w:basedOn w:val="Standard"/>
    <w:rsid w:val="00492BFF"/>
    <w:pPr>
      <w:spacing w:after="120"/>
    </w:pPr>
  </w:style>
  <w:style w:type="paragraph" w:customStyle="1" w:styleId="Footnote">
    <w:name w:val="Footnote"/>
    <w:basedOn w:val="Standard"/>
    <w:rsid w:val="00492BFF"/>
    <w:pPr>
      <w:suppressLineNumbers/>
      <w:ind w:left="283" w:hanging="283"/>
    </w:pPr>
    <w:rPr>
      <w:sz w:val="20"/>
      <w:szCs w:val="20"/>
    </w:rPr>
  </w:style>
  <w:style w:type="paragraph" w:customStyle="1" w:styleId="311">
    <w:name w:val="Σώμα κείμενου 31"/>
    <w:basedOn w:val="a"/>
    <w:rsid w:val="00492BFF"/>
    <w:rPr>
      <w:sz w:val="16"/>
      <w:szCs w:val="16"/>
    </w:rPr>
  </w:style>
  <w:style w:type="paragraph" w:customStyle="1" w:styleId="fooot">
    <w:name w:val="fooot"/>
    <w:basedOn w:val="footers"/>
    <w:rsid w:val="00492BFF"/>
  </w:style>
  <w:style w:type="paragraph" w:customStyle="1" w:styleId="1b">
    <w:name w:val="Κείμενο πλαισίου1"/>
    <w:basedOn w:val="a"/>
    <w:rsid w:val="00492BFF"/>
    <w:pPr>
      <w:spacing w:after="0"/>
    </w:pPr>
    <w:rPr>
      <w:rFonts w:ascii="Tahoma" w:hAnsi="Tahoma" w:cs="Tahoma"/>
      <w:sz w:val="16"/>
      <w:szCs w:val="16"/>
    </w:rPr>
  </w:style>
  <w:style w:type="paragraph" w:customStyle="1" w:styleId="1c">
    <w:name w:val="Κείμενο σχολίου1"/>
    <w:basedOn w:val="a"/>
    <w:rsid w:val="00492BFF"/>
    <w:rPr>
      <w:sz w:val="20"/>
      <w:szCs w:val="20"/>
    </w:rPr>
  </w:style>
  <w:style w:type="paragraph" w:customStyle="1" w:styleId="1d">
    <w:name w:val="Θέμα σχολίου1"/>
    <w:basedOn w:val="1c"/>
    <w:next w:val="1c"/>
    <w:rsid w:val="00492BFF"/>
    <w:rPr>
      <w:b/>
      <w:bCs/>
    </w:rPr>
  </w:style>
  <w:style w:type="paragraph" w:customStyle="1" w:styleId="-HTML1">
    <w:name w:val="Προ-διαμορφωμένο HTML1"/>
    <w:basedOn w:val="a"/>
    <w:rsid w:val="00492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paragraph" w:customStyle="1" w:styleId="1e">
    <w:name w:val="Αναθεώρηση1"/>
    <w:rsid w:val="00492BFF"/>
    <w:pPr>
      <w:suppressAutoHyphens/>
      <w:spacing w:after="0" w:line="240" w:lineRule="auto"/>
    </w:pPr>
    <w:rPr>
      <w:rFonts w:ascii="Calibri" w:eastAsia="Times New Roman" w:hAnsi="Calibri" w:cs="Calibri"/>
      <w:szCs w:val="24"/>
      <w:lang w:val="en-GB" w:eastAsia="ar-SA"/>
    </w:rPr>
  </w:style>
  <w:style w:type="paragraph" w:customStyle="1" w:styleId="21">
    <w:name w:val="Λίστα με κουκκίδες 21"/>
    <w:basedOn w:val="a"/>
    <w:rsid w:val="00492BFF"/>
    <w:pPr>
      <w:numPr>
        <w:numId w:val="2"/>
      </w:numPr>
      <w:suppressAutoHyphens w:val="0"/>
      <w:spacing w:after="0" w:line="360" w:lineRule="auto"/>
    </w:pPr>
    <w:rPr>
      <w:rFonts w:ascii="Trebuchet MS" w:hAnsi="Trebuchet MS" w:cs="Times New Roman"/>
      <w:szCs w:val="20"/>
      <w:lang w:val="en-US"/>
    </w:rPr>
  </w:style>
  <w:style w:type="paragraph" w:customStyle="1" w:styleId="100">
    <w:name w:val="Περιεχόμενα 10"/>
    <w:basedOn w:val="af2"/>
    <w:rsid w:val="00492BFF"/>
    <w:pPr>
      <w:tabs>
        <w:tab w:val="right" w:leader="dot" w:pos="7091"/>
      </w:tabs>
      <w:ind w:left="2547"/>
    </w:pPr>
  </w:style>
  <w:style w:type="paragraph" w:customStyle="1" w:styleId="afb">
    <w:name w:val="Οριζόντια γραμμή"/>
    <w:basedOn w:val="a"/>
    <w:next w:val="af0"/>
    <w:rsid w:val="00492BFF"/>
    <w:pPr>
      <w:suppressLineNumbers/>
      <w:spacing w:after="283"/>
    </w:pPr>
    <w:rPr>
      <w:sz w:val="12"/>
      <w:szCs w:val="12"/>
    </w:rPr>
  </w:style>
  <w:style w:type="paragraph" w:customStyle="1" w:styleId="210">
    <w:name w:val="Σώμα κείμενου 21"/>
    <w:basedOn w:val="a"/>
    <w:rsid w:val="00492BFF"/>
    <w:pPr>
      <w:overflowPunct w:val="0"/>
      <w:autoSpaceDE w:val="0"/>
      <w:spacing w:after="0"/>
      <w:textAlignment w:val="baseline"/>
    </w:pPr>
    <w:rPr>
      <w:rFonts w:ascii="Arial" w:hAnsi="Arial" w:cs="Arial"/>
      <w:szCs w:val="20"/>
      <w:lang w:val="el-GR"/>
    </w:rPr>
  </w:style>
  <w:style w:type="paragraph" w:customStyle="1" w:styleId="para-1">
    <w:name w:val="para-1"/>
    <w:basedOn w:val="a"/>
    <w:rsid w:val="00492BFF"/>
    <w:pPr>
      <w:tabs>
        <w:tab w:val="left" w:pos="1021"/>
        <w:tab w:val="left" w:pos="1588"/>
        <w:tab w:val="left" w:pos="2155"/>
        <w:tab w:val="left" w:pos="2722"/>
        <w:tab w:val="left" w:pos="3289"/>
      </w:tabs>
      <w:spacing w:after="0"/>
      <w:ind w:left="1021" w:hanging="1021"/>
    </w:pPr>
    <w:rPr>
      <w:rFonts w:ascii="Arial" w:hAnsi="Arial" w:cs="Arial"/>
      <w:spacing w:val="5"/>
      <w:szCs w:val="20"/>
      <w:lang w:val="el-GR"/>
    </w:rPr>
  </w:style>
  <w:style w:type="paragraph" w:customStyle="1" w:styleId="101">
    <w:name w:val="Κατάλογος περιεχομένων 10"/>
    <w:basedOn w:val="af2"/>
    <w:rsid w:val="00492BFF"/>
    <w:pPr>
      <w:tabs>
        <w:tab w:val="right" w:leader="dot" w:pos="7091"/>
      </w:tabs>
      <w:ind w:left="2547"/>
    </w:pPr>
  </w:style>
  <w:style w:type="character" w:customStyle="1" w:styleId="Char11">
    <w:name w:val="Κείμενο πλαισίου Char1"/>
    <w:basedOn w:val="a0"/>
    <w:link w:val="afc"/>
    <w:uiPriority w:val="99"/>
    <w:semiHidden/>
    <w:rsid w:val="00492BFF"/>
    <w:rPr>
      <w:rFonts w:ascii="Segoe UI" w:eastAsia="Times New Roman" w:hAnsi="Segoe UI" w:cs="Times New Roman"/>
      <w:sz w:val="18"/>
      <w:szCs w:val="18"/>
      <w:lang w:val="en-GB" w:eastAsia="ar-SA"/>
    </w:rPr>
  </w:style>
  <w:style w:type="paragraph" w:styleId="afc">
    <w:name w:val="Balloon Text"/>
    <w:basedOn w:val="a"/>
    <w:link w:val="Char11"/>
    <w:uiPriority w:val="99"/>
    <w:semiHidden/>
    <w:unhideWhenUsed/>
    <w:rsid w:val="00492BFF"/>
    <w:pPr>
      <w:spacing w:after="0"/>
    </w:pPr>
    <w:rPr>
      <w:rFonts w:ascii="Segoe UI" w:hAnsi="Segoe UI" w:cs="Times New Roman"/>
      <w:sz w:val="18"/>
      <w:szCs w:val="18"/>
    </w:rPr>
  </w:style>
  <w:style w:type="character" w:styleId="afd">
    <w:name w:val="annotation reference"/>
    <w:uiPriority w:val="99"/>
    <w:unhideWhenUsed/>
    <w:rsid w:val="00492BFF"/>
    <w:rPr>
      <w:sz w:val="16"/>
      <w:szCs w:val="16"/>
    </w:rPr>
  </w:style>
  <w:style w:type="paragraph" w:styleId="afe">
    <w:name w:val="annotation text"/>
    <w:basedOn w:val="a"/>
    <w:link w:val="Char12"/>
    <w:uiPriority w:val="99"/>
    <w:unhideWhenUsed/>
    <w:rsid w:val="00492BFF"/>
    <w:rPr>
      <w:rFonts w:cs="Times New Roman"/>
      <w:sz w:val="20"/>
      <w:szCs w:val="20"/>
    </w:rPr>
  </w:style>
  <w:style w:type="character" w:customStyle="1" w:styleId="Char12">
    <w:name w:val="Κείμενο σχολίου Char1"/>
    <w:basedOn w:val="a0"/>
    <w:link w:val="afe"/>
    <w:uiPriority w:val="99"/>
    <w:rsid w:val="00492BFF"/>
    <w:rPr>
      <w:rFonts w:ascii="Calibri" w:eastAsia="Times New Roman" w:hAnsi="Calibri" w:cs="Times New Roman"/>
      <w:sz w:val="20"/>
      <w:szCs w:val="20"/>
      <w:lang w:val="en-GB" w:eastAsia="ar-SA"/>
    </w:rPr>
  </w:style>
  <w:style w:type="character" w:customStyle="1" w:styleId="Char13">
    <w:name w:val="Θέμα σχολίου Char1"/>
    <w:basedOn w:val="Char12"/>
    <w:link w:val="aff"/>
    <w:uiPriority w:val="99"/>
    <w:semiHidden/>
    <w:rsid w:val="00492BFF"/>
    <w:rPr>
      <w:rFonts w:ascii="Calibri" w:eastAsia="Times New Roman" w:hAnsi="Calibri" w:cs="Times New Roman"/>
      <w:b/>
      <w:bCs/>
      <w:sz w:val="20"/>
      <w:szCs w:val="20"/>
      <w:lang w:val="en-GB" w:eastAsia="ar-SA"/>
    </w:rPr>
  </w:style>
  <w:style w:type="paragraph" w:styleId="aff">
    <w:name w:val="annotation subject"/>
    <w:basedOn w:val="afe"/>
    <w:next w:val="afe"/>
    <w:link w:val="Char13"/>
    <w:uiPriority w:val="99"/>
    <w:semiHidden/>
    <w:unhideWhenUsed/>
    <w:rsid w:val="00492BFF"/>
    <w:rPr>
      <w:b/>
      <w:bCs/>
    </w:rPr>
  </w:style>
  <w:style w:type="character" w:customStyle="1" w:styleId="-HTMLChar1">
    <w:name w:val="Προ-διαμορφωμένο HTML Char1"/>
    <w:basedOn w:val="a0"/>
    <w:uiPriority w:val="99"/>
    <w:semiHidden/>
    <w:rsid w:val="00492BFF"/>
    <w:rPr>
      <w:rFonts w:ascii="Consolas" w:eastAsia="Times New Roman" w:hAnsi="Consolas" w:cs="Calibri"/>
      <w:sz w:val="20"/>
      <w:szCs w:val="20"/>
      <w:lang w:val="en-GB" w:eastAsia="ar-SA"/>
    </w:rPr>
  </w:style>
  <w:style w:type="paragraph" w:styleId="aff0">
    <w:name w:val="List Paragraph"/>
    <w:basedOn w:val="a"/>
    <w:uiPriority w:val="34"/>
    <w:qFormat/>
    <w:rsid w:val="00492BFF"/>
    <w:pPr>
      <w:suppressAutoHyphens w:val="0"/>
      <w:spacing w:after="0"/>
      <w:ind w:left="720"/>
      <w:contextualSpacing/>
      <w:jc w:val="left"/>
    </w:pPr>
    <w:rPr>
      <w:rFonts w:ascii="CG Times" w:hAnsi="CG Times" w:cs="Times New Roman"/>
      <w:sz w:val="20"/>
      <w:szCs w:val="20"/>
      <w:lang w:val="en-US" w:eastAsia="el-GR"/>
    </w:rPr>
  </w:style>
  <w:style w:type="paragraph" w:customStyle="1" w:styleId="1">
    <w:name w:val="ΕΠΙΚΕΦΑΛΙΔΑ 1"/>
    <w:basedOn w:val="2"/>
    <w:rsid w:val="00492BFF"/>
    <w:pPr>
      <w:numPr>
        <w:numId w:val="27"/>
      </w:numPr>
      <w:pBdr>
        <w:bottom w:val="none" w:sz="0" w:space="0" w:color="auto"/>
      </w:pBdr>
      <w:tabs>
        <w:tab w:val="clear" w:pos="567"/>
      </w:tabs>
      <w:suppressAutoHyphens w:val="0"/>
      <w:spacing w:before="0" w:after="0"/>
    </w:pPr>
    <w:rPr>
      <w:rFonts w:ascii="Verdana" w:hAnsi="Verdana" w:cs="Tahoma"/>
      <w:bCs/>
      <w:color w:val="auto"/>
      <w:sz w:val="20"/>
      <w:szCs w:val="20"/>
      <w:u w:val="single"/>
      <w:lang w:val="el-GR" w:eastAsia="en-US"/>
    </w:rPr>
  </w:style>
  <w:style w:type="paragraph" w:customStyle="1" w:styleId="2b">
    <w:name w:val="ΕΠΙΚΕΦΑΛΙΔΑ 2"/>
    <w:basedOn w:val="2"/>
    <w:link w:val="2Char0"/>
    <w:rsid w:val="00492BFF"/>
    <w:pPr>
      <w:pBdr>
        <w:bottom w:val="none" w:sz="0" w:space="0" w:color="auto"/>
      </w:pBdr>
      <w:tabs>
        <w:tab w:val="clear" w:pos="567"/>
        <w:tab w:val="num" w:pos="284"/>
        <w:tab w:val="left" w:pos="900"/>
      </w:tabs>
      <w:suppressAutoHyphens w:val="0"/>
      <w:spacing w:before="0" w:after="0"/>
      <w:ind w:left="284" w:firstLine="0"/>
    </w:pPr>
    <w:rPr>
      <w:rFonts w:ascii="Verdana" w:hAnsi="Verdana" w:cs="Tahoma"/>
      <w:color w:val="2E74B5"/>
      <w:sz w:val="26"/>
      <w:szCs w:val="26"/>
      <w:u w:val="single"/>
      <w:lang w:val="el-GR" w:eastAsia="en-US"/>
    </w:rPr>
  </w:style>
  <w:style w:type="character" w:customStyle="1" w:styleId="2Char0">
    <w:name w:val="ΕΠΙΚΕΦΑΛΙΔΑ 2 Char"/>
    <w:link w:val="2b"/>
    <w:rsid w:val="00492BFF"/>
    <w:rPr>
      <w:rFonts w:ascii="Verdana" w:eastAsia="Times New Roman" w:hAnsi="Verdana" w:cs="Tahoma"/>
      <w:b/>
      <w:color w:val="2E74B5"/>
      <w:sz w:val="26"/>
      <w:szCs w:val="26"/>
      <w:u w:val="single"/>
    </w:rPr>
  </w:style>
  <w:style w:type="paragraph" w:customStyle="1" w:styleId="3">
    <w:name w:val="ΚΕΙΜΕΝΟ 3"/>
    <w:basedOn w:val="2"/>
    <w:rsid w:val="00492BFF"/>
    <w:pPr>
      <w:numPr>
        <w:ilvl w:val="2"/>
        <w:numId w:val="27"/>
      </w:numPr>
      <w:pBdr>
        <w:bottom w:val="none" w:sz="0" w:space="0" w:color="auto"/>
      </w:pBdr>
      <w:tabs>
        <w:tab w:val="clear" w:pos="567"/>
      </w:tabs>
      <w:suppressAutoHyphens w:val="0"/>
      <w:spacing w:before="0" w:after="0"/>
    </w:pPr>
    <w:rPr>
      <w:rFonts w:ascii="Verdana" w:hAnsi="Verdana" w:cs="Tahoma"/>
      <w:b w:val="0"/>
      <w:color w:val="auto"/>
      <w:sz w:val="20"/>
      <w:szCs w:val="20"/>
      <w:lang w:val="el-GR" w:eastAsia="en-US"/>
    </w:rPr>
  </w:style>
  <w:style w:type="paragraph" w:customStyle="1" w:styleId="Header10">
    <w:name w:val="Header1"/>
    <w:basedOn w:val="a"/>
    <w:rsid w:val="00492BFF"/>
    <w:pPr>
      <w:suppressAutoHyphens w:val="0"/>
      <w:spacing w:after="0" w:line="360" w:lineRule="auto"/>
      <w:jc w:val="center"/>
    </w:pPr>
    <w:rPr>
      <w:rFonts w:cs="Tahoma"/>
      <w:b/>
      <w:color w:val="000000"/>
      <w:sz w:val="40"/>
      <w:szCs w:val="40"/>
      <w:lang w:val="el-GR" w:eastAsia="en-US"/>
    </w:rPr>
  </w:style>
  <w:style w:type="paragraph" w:customStyle="1" w:styleId="HEADER1">
    <w:name w:val="HEADER 1"/>
    <w:basedOn w:val="1"/>
    <w:rsid w:val="00492BFF"/>
    <w:pPr>
      <w:spacing w:before="100" w:beforeAutospacing="1" w:after="100" w:afterAutospacing="1"/>
    </w:pPr>
    <w:rPr>
      <w:rFonts w:ascii="Calibri" w:hAnsi="Calibri"/>
      <w:sz w:val="24"/>
      <w:szCs w:val="24"/>
    </w:rPr>
  </w:style>
  <w:style w:type="paragraph" w:customStyle="1" w:styleId="TEXT1">
    <w:name w:val="TEXT 1"/>
    <w:basedOn w:val="a"/>
    <w:link w:val="TEXT1Char"/>
    <w:rsid w:val="00492BFF"/>
    <w:pPr>
      <w:suppressAutoHyphens w:val="0"/>
      <w:spacing w:before="100" w:beforeAutospacing="1" w:after="100" w:afterAutospacing="1"/>
      <w:ind w:left="357"/>
    </w:pPr>
    <w:rPr>
      <w:rFonts w:cs="Tahoma"/>
      <w:szCs w:val="22"/>
      <w:lang w:val="el-GR" w:eastAsia="en-US"/>
    </w:rPr>
  </w:style>
  <w:style w:type="character" w:customStyle="1" w:styleId="TEXT1Char">
    <w:name w:val="TEXT 1 Char"/>
    <w:link w:val="TEXT1"/>
    <w:rsid w:val="00492BFF"/>
    <w:rPr>
      <w:rFonts w:ascii="Calibri" w:eastAsia="Times New Roman" w:hAnsi="Calibri" w:cs="Tahoma"/>
    </w:rPr>
  </w:style>
  <w:style w:type="paragraph" w:customStyle="1" w:styleId="HEADER2">
    <w:name w:val="HEADER 2"/>
    <w:basedOn w:val="2b"/>
    <w:link w:val="HEADER2Char"/>
    <w:rsid w:val="00492BFF"/>
    <w:pPr>
      <w:tabs>
        <w:tab w:val="clear" w:pos="900"/>
      </w:tabs>
      <w:spacing w:before="100" w:beforeAutospacing="1" w:after="100" w:afterAutospacing="1"/>
    </w:pPr>
    <w:rPr>
      <w:rFonts w:ascii="Calibri" w:hAnsi="Calibri"/>
      <w:sz w:val="22"/>
      <w:szCs w:val="22"/>
    </w:rPr>
  </w:style>
  <w:style w:type="character" w:customStyle="1" w:styleId="HEADER2Char">
    <w:name w:val="HEADER 2 Char"/>
    <w:link w:val="HEADER2"/>
    <w:rsid w:val="00492BFF"/>
    <w:rPr>
      <w:rFonts w:ascii="Calibri" w:eastAsia="Times New Roman" w:hAnsi="Calibri" w:cs="Tahoma"/>
      <w:b/>
      <w:color w:val="2E74B5"/>
      <w:u w:val="single"/>
    </w:rPr>
  </w:style>
  <w:style w:type="paragraph" w:customStyle="1" w:styleId="HEADER3">
    <w:name w:val="HEADER 3"/>
    <w:basedOn w:val="3"/>
    <w:rsid w:val="00492BFF"/>
    <w:pPr>
      <w:numPr>
        <w:ilvl w:val="0"/>
        <w:numId w:val="0"/>
      </w:numPr>
      <w:spacing w:before="100" w:beforeAutospacing="1" w:after="100" w:afterAutospacing="1"/>
    </w:pPr>
    <w:rPr>
      <w:rFonts w:ascii="Calibri" w:hAnsi="Calibri"/>
      <w:sz w:val="22"/>
      <w:szCs w:val="22"/>
    </w:rPr>
  </w:style>
  <w:style w:type="paragraph" w:customStyle="1" w:styleId="TEXT2">
    <w:name w:val="TEXT 2"/>
    <w:basedOn w:val="a"/>
    <w:rsid w:val="00492BFF"/>
    <w:pPr>
      <w:keepNext/>
      <w:suppressAutoHyphens w:val="0"/>
      <w:spacing w:before="100" w:beforeAutospacing="1" w:after="100" w:afterAutospacing="1"/>
      <w:ind w:left="992"/>
      <w:outlineLvl w:val="1"/>
    </w:pPr>
    <w:rPr>
      <w:rFonts w:cs="Tahoma"/>
      <w:szCs w:val="22"/>
      <w:lang w:val="el-GR" w:eastAsia="en-US"/>
    </w:rPr>
  </w:style>
  <w:style w:type="paragraph" w:customStyle="1" w:styleId="HEADER4">
    <w:name w:val="HEADER 4"/>
    <w:basedOn w:val="HEADER3"/>
    <w:rsid w:val="00492BFF"/>
    <w:pPr>
      <w:numPr>
        <w:ilvl w:val="3"/>
        <w:numId w:val="27"/>
      </w:numPr>
    </w:pPr>
    <w:rPr>
      <w:rFonts w:eastAsia="Arial Unicode MS"/>
    </w:rPr>
  </w:style>
  <w:style w:type="paragraph" w:customStyle="1" w:styleId="HEADER5">
    <w:name w:val="HEADER 5"/>
    <w:basedOn w:val="HEADER4"/>
    <w:rsid w:val="00492BFF"/>
    <w:pPr>
      <w:numPr>
        <w:ilvl w:val="4"/>
      </w:numPr>
    </w:pPr>
    <w:rPr>
      <w:lang w:val="en-GB"/>
    </w:rPr>
  </w:style>
  <w:style w:type="character" w:customStyle="1" w:styleId="font31">
    <w:name w:val="font31"/>
    <w:rsid w:val="00CC6E71"/>
    <w:rPr>
      <w:rFonts w:ascii="Calibri" w:hAnsi="Calibri" w:cs="Calibri" w:hint="default"/>
      <w:b/>
      <w:bCs/>
      <w:color w:val="FF0000"/>
      <w:u w:val="none"/>
    </w:rPr>
  </w:style>
  <w:style w:type="character" w:customStyle="1" w:styleId="font21">
    <w:name w:val="font21"/>
    <w:rsid w:val="00CC6E71"/>
    <w:rPr>
      <w:rFonts w:ascii="Calibri" w:hAnsi="Calibri" w:cs="Calibri" w:hint="default"/>
      <w:b/>
      <w:bCs/>
      <w:color w:val="00000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2198443">
      <w:bodyDiv w:val="1"/>
      <w:marLeft w:val="0"/>
      <w:marRight w:val="0"/>
      <w:marTop w:val="0"/>
      <w:marBottom w:val="0"/>
      <w:divBdr>
        <w:top w:val="none" w:sz="0" w:space="0" w:color="auto"/>
        <w:left w:val="none" w:sz="0" w:space="0" w:color="auto"/>
        <w:bottom w:val="none" w:sz="0" w:space="0" w:color="auto"/>
        <w:right w:val="none" w:sz="0" w:space="0" w:color="auto"/>
      </w:divBdr>
    </w:div>
    <w:div w:id="1342661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et.diavgeia.gov.gr/" TargetMode="External"/><Relationship Id="rId18" Type="http://schemas.openxmlformats.org/officeDocument/2006/relationships/hyperlink" Target="http://www.promitheus.gov.gr" TargetMode="External"/><Relationship Id="rId26" Type="http://schemas.openxmlformats.org/officeDocument/2006/relationships/hyperlink" Target="http://www.eaadhsy.gr/n4412/n4412fulltextlinks.html" TargetMode="External"/><Relationship Id="rId3" Type="http://schemas.openxmlformats.org/officeDocument/2006/relationships/styles" Target="styles.xml"/><Relationship Id="rId21" Type="http://schemas.openxmlformats.org/officeDocument/2006/relationships/hyperlink" Target="http://www.eaadhsy.gr/n4412/n4412fulltextlinks.html"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et.diavgeia.gov.gr/" TargetMode="External"/><Relationship Id="rId17" Type="http://schemas.openxmlformats.org/officeDocument/2006/relationships/hyperlink" Target="http://www.promitheus.gov.gr" TargetMode="External"/><Relationship Id="rId25" Type="http://schemas.openxmlformats.org/officeDocument/2006/relationships/hyperlink" Target="http://www.eaadhsy.gr/n4412/n4412fulltextlinks.html" TargetMode="Externa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www.hsppa.gr/" TargetMode="External"/><Relationship Id="rId20" Type="http://schemas.openxmlformats.org/officeDocument/2006/relationships/hyperlink" Target="http://www.eaadhsy.gr/n4412/n4412fulltextlinks.html" TargetMode="External"/><Relationship Id="rId29" Type="http://schemas.openxmlformats.org/officeDocument/2006/relationships/hyperlink" Target="https://espdint.eprocurement.gov.g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omitheus.gov.gr" TargetMode="External"/><Relationship Id="rId24" Type="http://schemas.openxmlformats.org/officeDocument/2006/relationships/hyperlink" Target="http://www.eaadhsy.gr/n4412/prosarthmaA_index.html"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eaadhsy.gr/" TargetMode="External"/><Relationship Id="rId23" Type="http://schemas.openxmlformats.org/officeDocument/2006/relationships/hyperlink" Target="http://www.eaadhsy.gr/n4412/n4412fulltextlinks.html" TargetMode="External"/><Relationship Id="rId28" Type="http://schemas.openxmlformats.org/officeDocument/2006/relationships/hyperlink" Target="http://www.eaadhsy.gr/n4412/n4412fulltextlinks.html" TargetMode="External"/><Relationship Id="rId10" Type="http://schemas.openxmlformats.org/officeDocument/2006/relationships/hyperlink" Target="mailto:ddeoudes@ert.gr" TargetMode="External"/><Relationship Id="rId19" Type="http://schemas.openxmlformats.org/officeDocument/2006/relationships/hyperlink" Target="http://www.eaadhsy.gr/n4412/n4412fulltextlinks.html"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promitheus.gov.gr/" TargetMode="External"/><Relationship Id="rId22" Type="http://schemas.openxmlformats.org/officeDocument/2006/relationships/hyperlink" Target="http://www.eaadhsy.gr/n4412/art79a" TargetMode="External"/><Relationship Id="rId27" Type="http://schemas.openxmlformats.org/officeDocument/2006/relationships/hyperlink" Target="http://www.eaadhsy.gr/n4412/n4412fulltextlinks.html" TargetMode="External"/><Relationship Id="rId30" Type="http://schemas.openxmlformats.org/officeDocument/2006/relationships/header" Target="header1.xml"/><Relationship Id="rId8" Type="http://schemas.openxmlformats.org/officeDocument/2006/relationships/hyperlink" Target="mailto:ddeoudes@ert.gr"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promitheus.gov.gr/" TargetMode="External"/><Relationship Id="rId2" Type="http://schemas.openxmlformats.org/officeDocument/2006/relationships/hyperlink" Target="https://espdint.eprocurement.gov.gr/" TargetMode="External"/><Relationship Id="rId1" Type="http://schemas.openxmlformats.org/officeDocument/2006/relationships/hyperlink" Target="https://espdint.eprocurement.gov.gr/" TargetMode="External"/><Relationship Id="rId5" Type="http://schemas.openxmlformats.org/officeDocument/2006/relationships/hyperlink" Target="https://www.taxheaven.gr/laws/view/index/law/4412/year/2016/article/221" TargetMode="External"/><Relationship Id="rId4" Type="http://schemas.openxmlformats.org/officeDocument/2006/relationships/hyperlink" Target="https://eur-lex.europa.eu/legal-content/EL/TXT/HTML/?uri=CELEX:32016R0007R(01)&amp;from=E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41B597-E534-48AA-9F73-37C9FFBAA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1154</TotalTime>
  <Pages>97</Pages>
  <Words>27971</Words>
  <Characters>151046</Characters>
  <Application>Microsoft Office Word</Application>
  <DocSecurity>0</DocSecurity>
  <Lines>1258</Lines>
  <Paragraphs>357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178660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Γενικός Χρήστης Ρ/Μ</dc:creator>
  <cp:keywords/>
  <dc:description/>
  <cp:lastModifiedBy>o365-prom-4</cp:lastModifiedBy>
  <cp:revision>43</cp:revision>
  <cp:lastPrinted>2022-09-12T10:57:00Z</cp:lastPrinted>
  <dcterms:created xsi:type="dcterms:W3CDTF">2022-03-23T11:21:00Z</dcterms:created>
  <dcterms:modified xsi:type="dcterms:W3CDTF">2022-09-21T07:59:00Z</dcterms:modified>
</cp:coreProperties>
</file>