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5D1C" w14:textId="77777777" w:rsidR="00C46666" w:rsidRPr="00C14B05" w:rsidRDefault="00C46666" w:rsidP="00C46666">
      <w:pPr>
        <w:pStyle w:val="16"/>
        <w:rPr>
          <w:szCs w:val="22"/>
          <w:lang w:val="en-GB"/>
        </w:rPr>
      </w:pPr>
    </w:p>
    <w:p w14:paraId="0E305D1D" w14:textId="77777777" w:rsidR="00C46666" w:rsidRDefault="00C46666" w:rsidP="00C46666">
      <w:pPr>
        <w:rPr>
          <w:szCs w:val="22"/>
          <w:lang w:val="el-GR"/>
        </w:rPr>
      </w:pPr>
    </w:p>
    <w:p w14:paraId="0E305D1E" w14:textId="77777777" w:rsidR="00C46666" w:rsidRDefault="00C46666" w:rsidP="00C46666">
      <w:pPr>
        <w:rPr>
          <w:lang w:val="en-US" w:eastAsia="ja-JP"/>
        </w:rPr>
      </w:pPr>
    </w:p>
    <w:p w14:paraId="0E305D1F" w14:textId="7EAF92A4" w:rsidR="00C46666" w:rsidRPr="006410FC" w:rsidRDefault="00C46666" w:rsidP="00C46666">
      <w:pPr>
        <w:tabs>
          <w:tab w:val="center" w:pos="4153"/>
          <w:tab w:val="right" w:pos="8306"/>
        </w:tabs>
        <w:suppressAutoHyphens w:val="0"/>
        <w:spacing w:after="0"/>
        <w:jc w:val="left"/>
        <w:rPr>
          <w:rFonts w:ascii="Tahoma" w:hAnsi="Tahoma" w:cs="Tahoma"/>
          <w:noProof/>
          <w:color w:val="1F497D"/>
          <w:sz w:val="20"/>
          <w:szCs w:val="20"/>
          <w:lang w:val="el-GR" w:eastAsia="el-GR"/>
        </w:rPr>
      </w:pPr>
      <w:r w:rsidRPr="006410FC">
        <w:rPr>
          <w:rFonts w:ascii="Tahoma" w:hAnsi="Tahoma" w:cs="Tahoma"/>
          <w:noProof/>
          <w:color w:val="1F497D"/>
          <w:sz w:val="20"/>
          <w:szCs w:val="20"/>
          <w:lang w:val="el-GR" w:eastAsia="el-GR"/>
        </w:rPr>
        <w:t xml:space="preserve">                   </w:t>
      </w:r>
      <w:bookmarkStart w:id="0" w:name="_Hlk54864043"/>
      <w:bookmarkStart w:id="1" w:name="_Hlk54864371"/>
      <w:r w:rsidRPr="006410FC">
        <w:rPr>
          <w:rFonts w:ascii="Tahoma" w:hAnsi="Tahoma" w:cs="Tahoma"/>
          <w:noProof/>
          <w:color w:val="1F497D"/>
          <w:sz w:val="20"/>
          <w:szCs w:val="20"/>
          <w:lang w:val="el-GR" w:eastAsia="el-GR"/>
        </w:rPr>
        <w:drawing>
          <wp:inline distT="0" distB="0" distL="0" distR="0" wp14:anchorId="0E306BDE" wp14:editId="0E306BDF">
            <wp:extent cx="7620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noFill/>
                    <a:ln>
                      <a:noFill/>
                    </a:ln>
                  </pic:spPr>
                </pic:pic>
              </a:graphicData>
            </a:graphic>
          </wp:inline>
        </w:drawing>
      </w:r>
      <w:bookmarkEnd w:id="0"/>
      <w:bookmarkEnd w:id="1"/>
      <w:r w:rsidRPr="006410FC">
        <w:rPr>
          <w:rFonts w:ascii="Tahoma" w:hAnsi="Tahoma" w:cs="Tahoma"/>
          <w:noProof/>
          <w:color w:val="1F497D"/>
          <w:sz w:val="20"/>
          <w:szCs w:val="20"/>
          <w:lang w:val="el-GR" w:eastAsia="el-GR"/>
        </w:rPr>
        <w:t xml:space="preserve">                                                                                      </w:t>
      </w:r>
    </w:p>
    <w:p w14:paraId="0E305D20" w14:textId="77777777" w:rsidR="00C46666" w:rsidRPr="00936157" w:rsidRDefault="00C46666" w:rsidP="00C46666">
      <w:pPr>
        <w:rPr>
          <w:lang w:val="el-GR" w:eastAsia="ja-JP"/>
        </w:rPr>
      </w:pPr>
      <w:r w:rsidRPr="006410FC">
        <w:rPr>
          <w:rFonts w:ascii="Times New Roman" w:hAnsi="Times New Roman" w:cs="Times New Roman"/>
          <w:noProof/>
          <w:sz w:val="24"/>
          <w:lang w:val="el-GR" w:eastAsia="el-GR"/>
        </w:rPr>
        <w:t xml:space="preserve">        </w:t>
      </w:r>
      <w:r w:rsidRPr="006410FC">
        <w:rPr>
          <w:rFonts w:ascii="Times New Roman" w:hAnsi="Times New Roman" w:cs="Times New Roman"/>
          <w:noProof/>
          <w:sz w:val="24"/>
          <w:lang w:val="el-GR" w:eastAsia="el-GR"/>
        </w:rPr>
        <w:drawing>
          <wp:inline distT="0" distB="0" distL="0" distR="0" wp14:anchorId="0E306BE0" wp14:editId="0E306BE1">
            <wp:extent cx="1943100" cy="4381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r w:rsidRPr="006410FC">
        <w:rPr>
          <w:rFonts w:ascii="Times New Roman" w:hAnsi="Times New Roman" w:cs="Times New Roman"/>
          <w:noProof/>
          <w:sz w:val="24"/>
          <w:lang w:val="el-GR" w:eastAsia="el-GR"/>
        </w:rPr>
        <w:t xml:space="preserve">                                                   </w:t>
      </w:r>
      <w:r w:rsidRPr="006410FC">
        <w:rPr>
          <w:rFonts w:ascii="Tahoma" w:hAnsi="Tahoma" w:cs="Tahoma"/>
          <w:noProof/>
          <w:color w:val="1F497D"/>
          <w:sz w:val="20"/>
          <w:szCs w:val="20"/>
          <w:lang w:val="el-GR" w:eastAsia="el-GR" w:bidi="en-US"/>
        </w:rPr>
        <w:t xml:space="preserve">                   </w:t>
      </w:r>
    </w:p>
    <w:p w14:paraId="0E305D21" w14:textId="77777777" w:rsidR="00C46666" w:rsidRPr="008B65AB" w:rsidRDefault="00C46666" w:rsidP="00C46666">
      <w:pPr>
        <w:tabs>
          <w:tab w:val="left" w:pos="1440"/>
        </w:tabs>
        <w:suppressAutoHyphens w:val="0"/>
        <w:spacing w:after="0"/>
        <w:contextualSpacing/>
        <w:jc w:val="left"/>
        <w:rPr>
          <w:rFonts w:ascii="Times New Roman" w:hAnsi="Times New Roman" w:cs="Times New Roman"/>
          <w:b/>
          <w:szCs w:val="22"/>
          <w:lang w:val="el-GR" w:eastAsia="en-US" w:bidi="en-US"/>
        </w:rPr>
      </w:pPr>
      <w:r w:rsidRPr="008B65AB">
        <w:rPr>
          <w:rFonts w:ascii="Times New Roman" w:hAnsi="Times New Roman" w:cs="Times New Roman"/>
          <w:b/>
          <w:szCs w:val="22"/>
          <w:lang w:val="el-GR" w:eastAsia="en-US" w:bidi="en-US"/>
        </w:rPr>
        <w:t>ΔΙΕΥΘΥΝΣΗ: ΠΡΟΜΗΘΕΙΩΝ &amp; ΔΙΑΧΕΙΡΙΣΗΣ</w:t>
      </w:r>
    </w:p>
    <w:p w14:paraId="0E305D22" w14:textId="77777777" w:rsidR="00C46666" w:rsidRPr="008B65AB" w:rsidRDefault="00C46666" w:rsidP="00C46666">
      <w:pPr>
        <w:suppressAutoHyphens w:val="0"/>
        <w:spacing w:after="0"/>
        <w:contextualSpacing/>
        <w:jc w:val="left"/>
        <w:rPr>
          <w:rFonts w:ascii="Times New Roman" w:hAnsi="Times New Roman" w:cs="Times New Roman"/>
          <w:b/>
          <w:szCs w:val="22"/>
          <w:lang w:val="el-GR" w:eastAsia="en-US" w:bidi="en-US"/>
        </w:rPr>
      </w:pPr>
      <w:r w:rsidRPr="008B65AB">
        <w:rPr>
          <w:rFonts w:ascii="Times New Roman" w:hAnsi="Times New Roman" w:cs="Times New Roman"/>
          <w:b/>
          <w:szCs w:val="22"/>
          <w:lang w:val="el-GR" w:eastAsia="en-US" w:bidi="en-US"/>
        </w:rPr>
        <w:t>ΤΜΗΜΑ: ΠΡΟΜΗΘΕΙΩΝ ΑΓΑΘΩΝ</w:t>
      </w:r>
      <w:r w:rsidRPr="008B65AB">
        <w:rPr>
          <w:rFonts w:ascii="Times New Roman" w:hAnsi="Times New Roman" w:cs="Times New Roman"/>
          <w:b/>
          <w:szCs w:val="22"/>
          <w:lang w:val="el-GR" w:eastAsia="en-US" w:bidi="en-US"/>
        </w:rPr>
        <w:tab/>
        <w:t xml:space="preserve">               </w:t>
      </w:r>
    </w:p>
    <w:p w14:paraId="0E305D23" w14:textId="77777777" w:rsidR="00C46666" w:rsidRPr="008B65AB" w:rsidRDefault="00C46666" w:rsidP="00C46666">
      <w:pPr>
        <w:suppressAutoHyphens w:val="0"/>
        <w:spacing w:after="0"/>
        <w:contextualSpacing/>
        <w:jc w:val="left"/>
        <w:rPr>
          <w:rFonts w:ascii="Times New Roman" w:hAnsi="Times New Roman" w:cs="Times New Roman"/>
          <w:color w:val="FF0000"/>
          <w:szCs w:val="22"/>
          <w:lang w:val="el-GR" w:eastAsia="en-US" w:bidi="en-US"/>
        </w:rPr>
      </w:pPr>
      <w:r w:rsidRPr="008B65AB">
        <w:rPr>
          <w:rFonts w:ascii="Times New Roman" w:hAnsi="Times New Roman" w:cs="Times New Roman"/>
          <w:b/>
          <w:szCs w:val="22"/>
          <w:lang w:val="el-GR" w:eastAsia="en-US" w:bidi="en-US"/>
        </w:rPr>
        <w:t>Πληροφορίες:</w:t>
      </w:r>
      <w:r w:rsidRPr="008B65AB">
        <w:rPr>
          <w:rFonts w:ascii="Times New Roman" w:hAnsi="Times New Roman" w:cs="Times New Roman"/>
          <w:b/>
          <w:szCs w:val="22"/>
          <w:lang w:val="el-GR" w:eastAsia="en-US" w:bidi="en-US"/>
        </w:rPr>
        <w:tab/>
        <w:t xml:space="preserve"> Ε.ΑΖΑΚΑ                                                </w:t>
      </w:r>
    </w:p>
    <w:p w14:paraId="0E305D24" w14:textId="77777777" w:rsidR="00C46666" w:rsidRPr="008B65AB" w:rsidRDefault="00C46666" w:rsidP="00C46666">
      <w:pPr>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l-GR" w:eastAsia="en-US" w:bidi="en-US"/>
        </w:rPr>
        <w:t>Τηλέφωνο:</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t xml:space="preserve"> 210 6075735                                                                  </w:t>
      </w:r>
    </w:p>
    <w:p w14:paraId="0E305D25" w14:textId="77777777" w:rsidR="00C46666" w:rsidRPr="008B65AB" w:rsidRDefault="00C46666" w:rsidP="00C46666">
      <w:pPr>
        <w:tabs>
          <w:tab w:val="left" w:pos="1260"/>
        </w:tabs>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n-US" w:eastAsia="en-US" w:bidi="en-US"/>
        </w:rPr>
        <w:t>Fax</w:t>
      </w:r>
      <w:r w:rsidRPr="008B65AB">
        <w:rPr>
          <w:rFonts w:ascii="Times New Roman" w:hAnsi="Times New Roman" w:cs="Times New Roman"/>
          <w:b/>
          <w:szCs w:val="22"/>
          <w:lang w:val="el-GR" w:eastAsia="en-US" w:bidi="en-US"/>
        </w:rPr>
        <w:t>:</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r>
      <w:r>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 xml:space="preserve"> 210 6075743                                               </w:t>
      </w:r>
    </w:p>
    <w:p w14:paraId="0E305D26" w14:textId="77777777" w:rsidR="00C46666" w:rsidRPr="008B65AB" w:rsidRDefault="00C46666" w:rsidP="00C46666">
      <w:pPr>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l-GR" w:eastAsia="en-US" w:bidi="en-US"/>
        </w:rPr>
        <w:t>Ταχ. Δ/νση:</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t xml:space="preserve"> Λεωφ. Μεσογείων 432                                    </w:t>
      </w:r>
    </w:p>
    <w:p w14:paraId="0E305D27" w14:textId="77777777" w:rsidR="00C46666" w:rsidRPr="008B65AB" w:rsidRDefault="00C46666" w:rsidP="00C46666">
      <w:pPr>
        <w:tabs>
          <w:tab w:val="left" w:pos="1260"/>
        </w:tabs>
        <w:suppressAutoHyphens w:val="0"/>
        <w:spacing w:after="0"/>
        <w:ind w:firstLine="360"/>
        <w:contextualSpacing/>
        <w:jc w:val="left"/>
        <w:rPr>
          <w:rFonts w:ascii="Times New Roman" w:hAnsi="Times New Roman" w:cs="Times New Roman"/>
          <w:szCs w:val="22"/>
          <w:lang w:val="el-GR" w:eastAsia="en-US" w:bidi="en-US"/>
        </w:rPr>
      </w:pPr>
      <w:r w:rsidRPr="008B65AB">
        <w:rPr>
          <w:rFonts w:ascii="Times New Roman" w:hAnsi="Times New Roman" w:cs="Times New Roman"/>
          <w:szCs w:val="22"/>
          <w:lang w:val="el-GR" w:eastAsia="en-US" w:bidi="en-US"/>
        </w:rPr>
        <w:t xml:space="preserve">                    153 42 Αγία Παρασκευή Αττικής                         </w:t>
      </w:r>
    </w:p>
    <w:p w14:paraId="0E305D28" w14:textId="77777777" w:rsidR="00C46666" w:rsidRDefault="00C46666" w:rsidP="00C46666">
      <w:pPr>
        <w:rPr>
          <w:rFonts w:ascii="Times New Roman" w:hAnsi="Times New Roman"/>
          <w:noProof/>
          <w:sz w:val="24"/>
          <w:lang w:val="el-GR" w:eastAsia="el-GR"/>
        </w:rPr>
      </w:pPr>
      <w:r w:rsidRPr="00116ADE">
        <w:rPr>
          <w:rFonts w:ascii="Times New Roman" w:hAnsi="Times New Roman" w:cs="Times New Roman"/>
          <w:b/>
          <w:szCs w:val="22"/>
          <w:lang w:val="el-GR" w:eastAsia="en-US" w:bidi="en-US"/>
        </w:rPr>
        <w:t xml:space="preserve"> </w:t>
      </w:r>
      <w:r w:rsidRPr="008B65AB">
        <w:rPr>
          <w:rFonts w:ascii="Times New Roman" w:hAnsi="Times New Roman" w:cs="Times New Roman"/>
          <w:b/>
          <w:szCs w:val="22"/>
          <w:lang w:val="en-US" w:eastAsia="en-US" w:bidi="en-US"/>
        </w:rPr>
        <w:t>Email</w:t>
      </w:r>
      <w:r w:rsidRPr="008B65AB">
        <w:rPr>
          <w:rFonts w:ascii="Times New Roman" w:hAnsi="Times New Roman" w:cs="Times New Roman"/>
          <w:b/>
          <w:szCs w:val="22"/>
          <w:lang w:val="el-GR" w:eastAsia="en-US" w:bidi="en-US"/>
        </w:rPr>
        <w:t xml:space="preserve">:            </w:t>
      </w:r>
      <w:hyperlink r:id="rId9" w:history="1">
        <w:r w:rsidRPr="008B65AB">
          <w:rPr>
            <w:rFonts w:ascii="Times New Roman" w:hAnsi="Times New Roman" w:cs="Times New Roman"/>
            <w:szCs w:val="22"/>
            <w:lang w:val="el-GR" w:eastAsia="en-US" w:bidi="en-US"/>
          </w:rPr>
          <w:t xml:space="preserve"> </w:t>
        </w:r>
      </w:hyperlink>
      <w:r w:rsidRPr="008B65AB">
        <w:rPr>
          <w:rFonts w:ascii="Times New Roman" w:hAnsi="Times New Roman" w:cs="Times New Roman"/>
          <w:color w:val="0000FF"/>
          <w:szCs w:val="22"/>
          <w:lang w:val="el-GR" w:eastAsia="en-US" w:bidi="en-US"/>
        </w:rPr>
        <w:t xml:space="preserve"> </w:t>
      </w:r>
      <w:hyperlink r:id="rId10" w:history="1">
        <w:r w:rsidRPr="00A75B93">
          <w:rPr>
            <w:rStyle w:val="-"/>
            <w:rFonts w:ascii="Times New Roman" w:hAnsi="Times New Roman"/>
            <w:szCs w:val="22"/>
            <w:lang w:eastAsia="en-US" w:bidi="en-US"/>
          </w:rPr>
          <w:t>eazaka</w:t>
        </w:r>
        <w:r w:rsidRPr="00A75B93">
          <w:rPr>
            <w:rStyle w:val="-"/>
            <w:rFonts w:ascii="Times New Roman" w:hAnsi="Times New Roman"/>
            <w:szCs w:val="22"/>
            <w:lang w:val="el-GR" w:eastAsia="en-US" w:bidi="en-US"/>
          </w:rPr>
          <w:t>@</w:t>
        </w:r>
        <w:r w:rsidRPr="00A75B93">
          <w:rPr>
            <w:rStyle w:val="-"/>
            <w:rFonts w:ascii="Times New Roman" w:hAnsi="Times New Roman"/>
            <w:szCs w:val="22"/>
            <w:lang w:eastAsia="en-US" w:bidi="en-US"/>
          </w:rPr>
          <w:t>ert</w:t>
        </w:r>
        <w:r w:rsidRPr="00A75B93">
          <w:rPr>
            <w:rStyle w:val="-"/>
            <w:rFonts w:ascii="Times New Roman" w:hAnsi="Times New Roman"/>
            <w:szCs w:val="22"/>
            <w:lang w:val="el-GR" w:eastAsia="en-US" w:bidi="en-US"/>
          </w:rPr>
          <w:t>.</w:t>
        </w:r>
        <w:r w:rsidRPr="00A75B93">
          <w:rPr>
            <w:rStyle w:val="-"/>
            <w:rFonts w:ascii="Times New Roman" w:hAnsi="Times New Roman"/>
            <w:szCs w:val="22"/>
            <w:lang w:eastAsia="en-US" w:bidi="en-US"/>
          </w:rPr>
          <w:t>gr</w:t>
        </w:r>
      </w:hyperlink>
      <w:r w:rsidRPr="008B65AB">
        <w:rPr>
          <w:rFonts w:ascii="Times New Roman" w:hAnsi="Times New Roman" w:cs="Times New Roman"/>
          <w:color w:val="0000FF"/>
          <w:szCs w:val="22"/>
          <w:lang w:val="el-GR" w:eastAsia="en-US" w:bidi="en-US"/>
        </w:rPr>
        <w:t xml:space="preserve">           </w:t>
      </w:r>
      <w:r w:rsidRPr="008B65AB">
        <w:rPr>
          <w:rFonts w:ascii="Times New Roman" w:hAnsi="Times New Roman" w:cs="Times New Roman"/>
          <w:b/>
          <w:szCs w:val="22"/>
          <w:lang w:val="el-GR" w:eastAsia="en-US" w:bidi="en-US"/>
        </w:rPr>
        <w:t xml:space="preserve">                                            </w:t>
      </w:r>
    </w:p>
    <w:p w14:paraId="0E305D29" w14:textId="77777777" w:rsidR="00C46666" w:rsidRPr="003E61DC" w:rsidRDefault="00C46666" w:rsidP="00C46666">
      <w:pPr>
        <w:tabs>
          <w:tab w:val="left" w:pos="2377"/>
        </w:tabs>
        <w:spacing w:after="0"/>
        <w:ind w:right="-58"/>
        <w:jc w:val="left"/>
        <w:rPr>
          <w:rFonts w:ascii="Times New Roman" w:hAnsi="Times New Roman"/>
          <w:b/>
          <w:bCs/>
          <w:i/>
          <w:sz w:val="24"/>
          <w:lang w:val="el-GR"/>
        </w:rPr>
      </w:pPr>
      <w:r w:rsidRPr="003E61DC">
        <w:rPr>
          <w:rFonts w:ascii="Times New Roman" w:hAnsi="Times New Roman"/>
          <w:b/>
          <w:bCs/>
          <w:sz w:val="24"/>
          <w:lang w:val="el-GR"/>
        </w:rPr>
        <w:tab/>
      </w:r>
      <w:r w:rsidRPr="003E61DC">
        <w:rPr>
          <w:rFonts w:ascii="Times New Roman" w:hAnsi="Times New Roman"/>
          <w:b/>
          <w:bCs/>
          <w:sz w:val="24"/>
          <w:lang w:val="el-GR"/>
        </w:rPr>
        <w:tab/>
      </w:r>
      <w:r w:rsidRPr="003E61DC">
        <w:rPr>
          <w:rFonts w:ascii="Times New Roman" w:hAnsi="Times New Roman"/>
          <w:b/>
          <w:bCs/>
          <w:sz w:val="24"/>
          <w:lang w:val="el-GR"/>
        </w:rPr>
        <w:tab/>
      </w:r>
      <w:r w:rsidRPr="003E61DC">
        <w:rPr>
          <w:rFonts w:ascii="Times New Roman" w:hAnsi="Times New Roman"/>
          <w:b/>
          <w:bCs/>
          <w:sz w:val="24"/>
          <w:lang w:val="el-GR"/>
        </w:rPr>
        <w:tab/>
        <w:t xml:space="preserve">         </w:t>
      </w:r>
      <w:r w:rsidRPr="003E61DC">
        <w:rPr>
          <w:rFonts w:ascii="Times New Roman" w:hAnsi="Times New Roman"/>
          <w:b/>
          <w:bCs/>
          <w:sz w:val="24"/>
          <w:lang w:val="el-GR"/>
        </w:rPr>
        <w:tab/>
      </w:r>
    </w:p>
    <w:p w14:paraId="0E305D2A" w14:textId="77777777" w:rsidR="00C46666" w:rsidRPr="003E61DC" w:rsidRDefault="00C46666" w:rsidP="00C46666">
      <w:pPr>
        <w:tabs>
          <w:tab w:val="left" w:pos="5685"/>
        </w:tabs>
        <w:ind w:left="-426" w:right="-58"/>
        <w:jc w:val="center"/>
        <w:rPr>
          <w:rFonts w:ascii="Times New Roman" w:hAnsi="Times New Roman"/>
          <w:b/>
          <w:bCs/>
          <w:i/>
          <w:szCs w:val="22"/>
          <w:lang w:val="el-GR"/>
        </w:rPr>
      </w:pPr>
      <w:r w:rsidRPr="003E61DC">
        <w:rPr>
          <w:rFonts w:ascii="Times New Roman" w:hAnsi="Times New Roman"/>
          <w:b/>
          <w:bCs/>
          <w:sz w:val="24"/>
          <w:lang w:val="el-GR"/>
        </w:rPr>
        <w:t xml:space="preserve">                           </w:t>
      </w:r>
      <w:r>
        <w:rPr>
          <w:rFonts w:ascii="Times New Roman" w:hAnsi="Times New Roman"/>
          <w:b/>
          <w:bCs/>
          <w:sz w:val="24"/>
          <w:lang w:val="el-GR"/>
        </w:rPr>
        <w:t xml:space="preserve">   </w:t>
      </w:r>
      <w:r w:rsidRPr="00715095">
        <w:rPr>
          <w:rFonts w:ascii="Times New Roman" w:hAnsi="Times New Roman"/>
          <w:b/>
          <w:bCs/>
          <w:sz w:val="24"/>
          <w:lang w:val="el-GR"/>
        </w:rPr>
        <w:t xml:space="preserve">                         </w:t>
      </w:r>
      <w:r w:rsidRPr="003E61DC">
        <w:rPr>
          <w:rFonts w:ascii="Times New Roman" w:hAnsi="Times New Roman"/>
          <w:b/>
          <w:bCs/>
          <w:szCs w:val="22"/>
          <w:lang w:val="el-GR"/>
        </w:rPr>
        <w:t>ΨΗΦΙΑΚΑ ΥΠΟΓΕΓΡΑΜΜΕΝΟ</w:t>
      </w:r>
    </w:p>
    <w:p w14:paraId="0E305D2B" w14:textId="7686BF17" w:rsidR="00C46666" w:rsidRPr="003E61DC" w:rsidRDefault="00C46666" w:rsidP="00C46666">
      <w:pPr>
        <w:tabs>
          <w:tab w:val="left" w:pos="5685"/>
        </w:tabs>
        <w:ind w:left="-426" w:right="-58"/>
        <w:rPr>
          <w:rFonts w:ascii="Times New Roman" w:hAnsi="Times New Roman"/>
          <w:bCs/>
          <w:i/>
          <w:sz w:val="24"/>
          <w:lang w:val="el-GR"/>
        </w:rPr>
      </w:pPr>
      <w:r w:rsidRPr="003E61DC">
        <w:rPr>
          <w:rFonts w:ascii="Times New Roman" w:hAnsi="Times New Roman"/>
          <w:b/>
          <w:bCs/>
          <w:szCs w:val="22"/>
          <w:lang w:val="el-GR"/>
        </w:rPr>
        <w:t xml:space="preserve">                                             </w:t>
      </w:r>
      <w:r w:rsidR="00174E12">
        <w:rPr>
          <w:rFonts w:ascii="Times New Roman" w:hAnsi="Times New Roman"/>
          <w:b/>
          <w:bCs/>
          <w:szCs w:val="22"/>
          <w:lang w:val="el-GR"/>
        </w:rPr>
        <w:t xml:space="preserve"> </w:t>
      </w:r>
      <w:r w:rsidRPr="003E61DC">
        <w:rPr>
          <w:rFonts w:ascii="Times New Roman" w:hAnsi="Times New Roman"/>
          <w:b/>
          <w:bCs/>
          <w:szCs w:val="22"/>
          <w:lang w:val="el-GR"/>
        </w:rPr>
        <w:t xml:space="preserve">                                </w:t>
      </w:r>
      <w:r>
        <w:rPr>
          <w:rFonts w:ascii="Times New Roman" w:hAnsi="Times New Roman"/>
          <w:b/>
          <w:bCs/>
          <w:szCs w:val="22"/>
          <w:lang w:val="el-GR"/>
        </w:rPr>
        <w:t xml:space="preserve">            </w:t>
      </w:r>
      <w:r w:rsidRPr="003E61DC">
        <w:rPr>
          <w:rFonts w:ascii="Times New Roman" w:hAnsi="Times New Roman"/>
          <w:b/>
          <w:bCs/>
          <w:szCs w:val="22"/>
          <w:lang w:val="el-GR"/>
        </w:rPr>
        <w:t xml:space="preserve">  ΚΑΤΑΧΩΡΗΣΤΕΑ ΣΤΟ ΚΗΜΔΗΣ</w:t>
      </w:r>
      <w:r w:rsidRPr="003E61DC">
        <w:rPr>
          <w:rFonts w:ascii="Times New Roman" w:hAnsi="Times New Roman"/>
          <w:bCs/>
          <w:szCs w:val="22"/>
          <w:lang w:val="el-GR"/>
        </w:rPr>
        <w:t xml:space="preserve">                                                                                     </w:t>
      </w:r>
    </w:p>
    <w:p w14:paraId="0E305D2C" w14:textId="6924EB51" w:rsidR="00C46666" w:rsidRPr="007525A6" w:rsidRDefault="00C46666" w:rsidP="00C46666">
      <w:pPr>
        <w:tabs>
          <w:tab w:val="left" w:pos="5685"/>
        </w:tabs>
        <w:ind w:left="-426" w:right="-58"/>
        <w:jc w:val="center"/>
        <w:rPr>
          <w:rFonts w:ascii="Times New Roman" w:hAnsi="Times New Roman"/>
          <w:b/>
          <w:i/>
          <w:sz w:val="24"/>
          <w:lang w:val="el-GR"/>
        </w:rPr>
      </w:pPr>
      <w:r w:rsidRPr="003E61DC">
        <w:rPr>
          <w:rFonts w:ascii="Times New Roman" w:hAnsi="Times New Roman"/>
          <w:b/>
          <w:sz w:val="24"/>
          <w:lang w:val="el-GR"/>
        </w:rPr>
        <w:t xml:space="preserve">              </w:t>
      </w:r>
      <w:r w:rsidR="00174E12">
        <w:rPr>
          <w:rFonts w:ascii="Times New Roman" w:hAnsi="Times New Roman"/>
          <w:b/>
          <w:sz w:val="24"/>
          <w:lang w:val="el-GR"/>
        </w:rPr>
        <w:t xml:space="preserve">                  </w:t>
      </w:r>
      <w:r w:rsidRPr="003E61DC">
        <w:rPr>
          <w:rFonts w:ascii="Times New Roman" w:hAnsi="Times New Roman"/>
          <w:b/>
          <w:sz w:val="24"/>
          <w:lang w:val="el-GR"/>
        </w:rPr>
        <w:t xml:space="preserve">       Αρ. Πρωτ:</w:t>
      </w:r>
      <w:r w:rsidRPr="007525A6">
        <w:rPr>
          <w:rFonts w:ascii="Times New Roman" w:hAnsi="Times New Roman"/>
          <w:b/>
          <w:sz w:val="24"/>
          <w:lang w:val="el-GR"/>
        </w:rPr>
        <w:t xml:space="preserve"> </w:t>
      </w:r>
      <w:r w:rsidR="00174E12">
        <w:rPr>
          <w:rFonts w:ascii="Times New Roman" w:hAnsi="Times New Roman"/>
          <w:b/>
          <w:sz w:val="24"/>
          <w:lang w:val="el-GR"/>
        </w:rPr>
        <w:t>9566/  10.06.22</w:t>
      </w:r>
    </w:p>
    <w:p w14:paraId="0E305D2D" w14:textId="77777777" w:rsidR="00C46666" w:rsidRPr="00460A41" w:rsidRDefault="00C46666" w:rsidP="00C46666">
      <w:pPr>
        <w:tabs>
          <w:tab w:val="left" w:pos="2377"/>
        </w:tabs>
        <w:spacing w:after="0"/>
        <w:ind w:right="-58"/>
        <w:jc w:val="left"/>
        <w:rPr>
          <w:rFonts w:ascii="Times New Roman" w:hAnsi="Times New Roman"/>
          <w:i/>
          <w:color w:val="FFFFFF"/>
          <w:sz w:val="24"/>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8522"/>
      </w:tblGrid>
      <w:tr w:rsidR="00C46666" w:rsidRPr="00011DBE" w14:paraId="0E305D30" w14:textId="77777777" w:rsidTr="006C6A4F">
        <w:trPr>
          <w:trHeight w:val="593"/>
        </w:trPr>
        <w:tc>
          <w:tcPr>
            <w:tcW w:w="8522" w:type="dxa"/>
            <w:shd w:val="clear" w:color="auto" w:fill="00B0F0"/>
          </w:tcPr>
          <w:p w14:paraId="0E305D2E" w14:textId="77777777" w:rsidR="00C46666" w:rsidRPr="003E61DC" w:rsidRDefault="00C46666" w:rsidP="006C6A4F">
            <w:pPr>
              <w:tabs>
                <w:tab w:val="left" w:pos="5685"/>
              </w:tabs>
              <w:ind w:right="-58"/>
              <w:jc w:val="center"/>
              <w:rPr>
                <w:rFonts w:ascii="Times New Roman" w:hAnsi="Times New Roman"/>
                <w:b/>
                <w:i/>
                <w:sz w:val="24"/>
                <w:lang w:val="el-GR"/>
              </w:rPr>
            </w:pPr>
          </w:p>
          <w:p w14:paraId="0E305D2F" w14:textId="77777777" w:rsidR="00C46666" w:rsidRPr="003E61DC" w:rsidRDefault="00C46666" w:rsidP="006C6A4F">
            <w:pPr>
              <w:tabs>
                <w:tab w:val="left" w:pos="5685"/>
              </w:tabs>
              <w:ind w:right="-58"/>
              <w:jc w:val="center"/>
              <w:rPr>
                <w:rFonts w:ascii="Times New Roman" w:hAnsi="Times New Roman"/>
                <w:b/>
                <w:i/>
                <w:sz w:val="24"/>
                <w:lang w:val="el-GR"/>
              </w:rPr>
            </w:pPr>
            <w:r w:rsidRPr="003E61DC">
              <w:rPr>
                <w:rFonts w:ascii="Times New Roman" w:hAnsi="Times New Roman"/>
                <w:b/>
                <w:sz w:val="24"/>
                <w:lang w:val="el-GR"/>
              </w:rPr>
              <w:t>ΕΛΛΗΝΙΚΗ ΡΑΔΙΟΦΩΝΙΑ ΤΗΛΕΟΡΑΣΗ Α.Ε.</w:t>
            </w:r>
          </w:p>
        </w:tc>
      </w:tr>
    </w:tbl>
    <w:p w14:paraId="0E305D31" w14:textId="77777777" w:rsidR="00C46666" w:rsidRDefault="00C46666" w:rsidP="00C46666">
      <w:pPr>
        <w:tabs>
          <w:tab w:val="left" w:pos="5685"/>
        </w:tabs>
        <w:spacing w:after="0"/>
        <w:rPr>
          <w:rFonts w:ascii="Times New Roman" w:hAnsi="Times New Roman"/>
          <w:b/>
          <w:i/>
          <w:sz w:val="24"/>
          <w:u w:val="single"/>
          <w:lang w:val="el-GR"/>
        </w:rPr>
      </w:pPr>
    </w:p>
    <w:p w14:paraId="0E305D32" w14:textId="77777777" w:rsidR="00C46666" w:rsidRDefault="00C46666" w:rsidP="00C46666">
      <w:pPr>
        <w:tabs>
          <w:tab w:val="left" w:pos="5685"/>
        </w:tabs>
        <w:spacing w:after="0"/>
        <w:rPr>
          <w:rFonts w:ascii="Times New Roman" w:hAnsi="Times New Roman"/>
          <w:b/>
          <w:i/>
          <w:sz w:val="24"/>
          <w:u w:val="single"/>
          <w:lang w:val="el-GR"/>
        </w:rPr>
      </w:pPr>
    </w:p>
    <w:p w14:paraId="0E305D33" w14:textId="77777777" w:rsidR="00C46666" w:rsidRPr="00B10EC5" w:rsidRDefault="00C46666" w:rsidP="00C46666">
      <w:pPr>
        <w:tabs>
          <w:tab w:val="left" w:pos="5685"/>
        </w:tabs>
        <w:ind w:left="-426" w:right="-58"/>
        <w:rPr>
          <w:rFonts w:ascii="Times New Roman" w:hAnsi="Times New Roman"/>
          <w:b/>
          <w:bCs/>
          <w:szCs w:val="22"/>
          <w:lang w:val="el-GR"/>
        </w:rPr>
      </w:pPr>
    </w:p>
    <w:p w14:paraId="0E305D34" w14:textId="77777777" w:rsidR="00C46666" w:rsidRPr="00B10EC5" w:rsidRDefault="00C46666" w:rsidP="00C46666">
      <w:pPr>
        <w:tabs>
          <w:tab w:val="left" w:pos="5685"/>
        </w:tabs>
        <w:ind w:left="-426" w:right="-58"/>
        <w:rPr>
          <w:rFonts w:ascii="Times New Roman" w:hAnsi="Times New Roman"/>
          <w:b/>
          <w:bCs/>
          <w:szCs w:val="22"/>
          <w:lang w:val="el-GR"/>
        </w:rPr>
      </w:pPr>
      <w:r>
        <w:rPr>
          <w:rFonts w:ascii="Times New Roman" w:hAnsi="Times New Roman"/>
          <w:b/>
          <w:bCs/>
          <w:szCs w:val="22"/>
          <w:lang w:val="el-GR"/>
        </w:rPr>
        <w:t xml:space="preserve">                                                                 </w:t>
      </w:r>
      <w:r w:rsidRPr="00B10EC5">
        <w:rPr>
          <w:rFonts w:ascii="Times New Roman" w:hAnsi="Times New Roman"/>
          <w:b/>
          <w:bCs/>
          <w:szCs w:val="22"/>
          <w:lang w:val="el-GR"/>
        </w:rPr>
        <w:t>ΔΙΑΚΗΡΥΞΗ ΑΡΙΘΜ.</w:t>
      </w:r>
      <w:r w:rsidRPr="003A39E5">
        <w:rPr>
          <w:rFonts w:ascii="Times New Roman" w:hAnsi="Times New Roman"/>
          <w:b/>
          <w:bCs/>
          <w:szCs w:val="22"/>
          <w:lang w:val="el-GR"/>
        </w:rPr>
        <w:t xml:space="preserve"> 64</w:t>
      </w:r>
      <w:r w:rsidRPr="00B10EC5">
        <w:rPr>
          <w:rFonts w:ascii="Times New Roman" w:hAnsi="Times New Roman"/>
          <w:b/>
          <w:bCs/>
          <w:szCs w:val="22"/>
          <w:lang w:val="el-GR"/>
        </w:rPr>
        <w:t>/2022</w:t>
      </w:r>
    </w:p>
    <w:p w14:paraId="0E305D35" w14:textId="77777777" w:rsidR="00C46666" w:rsidRPr="00B10EC5" w:rsidRDefault="00C46666" w:rsidP="00C46666">
      <w:pPr>
        <w:tabs>
          <w:tab w:val="left" w:pos="5685"/>
        </w:tabs>
        <w:ind w:left="-426" w:right="-58"/>
        <w:rPr>
          <w:rFonts w:ascii="Times New Roman" w:hAnsi="Times New Roman"/>
          <w:b/>
          <w:bCs/>
          <w:szCs w:val="22"/>
          <w:lang w:val="el-GR"/>
        </w:rPr>
      </w:pPr>
      <w:bookmarkStart w:id="2" w:name="_Toc19274703"/>
      <w:r w:rsidRPr="00B10EC5">
        <w:rPr>
          <w:rFonts w:ascii="Times New Roman" w:hAnsi="Times New Roman"/>
          <w:b/>
          <w:bCs/>
          <w:szCs w:val="22"/>
          <w:lang w:val="el-GR"/>
        </w:rPr>
        <w:t xml:space="preserve"> </w:t>
      </w:r>
      <w:bookmarkStart w:id="3" w:name="_Toc92795837"/>
      <w:r w:rsidRPr="00B10EC5">
        <w:rPr>
          <w:rFonts w:ascii="Times New Roman" w:hAnsi="Times New Roman"/>
          <w:b/>
          <w:bCs/>
          <w:szCs w:val="22"/>
          <w:lang w:val="el-GR"/>
        </w:rPr>
        <w:t xml:space="preserve">ΗΛΕΚΤΡΟΝΙΚΟΥ ΔΙΕΘΝΟΥΣ ΑΝΟΙΚΤΟΥ ΔΗΜΟΣΙΟΥ ΔΙΑΓΩΝΙΣΜΟΥ ΓΙΑ ΤΗΝ </w:t>
      </w:r>
      <w:bookmarkStart w:id="4" w:name="_Hlk89943126"/>
      <w:r w:rsidRPr="00B10EC5">
        <w:rPr>
          <w:rFonts w:ascii="Times New Roman" w:hAnsi="Times New Roman"/>
          <w:b/>
          <w:bCs/>
          <w:szCs w:val="22"/>
          <w:lang w:val="el-GR"/>
        </w:rPr>
        <w:t xml:space="preserve">ΠΡΟΜΗΘΕΙΑ </w:t>
      </w:r>
      <w:r>
        <w:rPr>
          <w:rFonts w:ascii="Times New Roman" w:hAnsi="Times New Roman"/>
          <w:b/>
          <w:bCs/>
          <w:szCs w:val="22"/>
          <w:lang w:val="el-GR"/>
        </w:rPr>
        <w:t>ΠΛΗΡΟΦΟΡΙΑΚΟΥ ΣΥΣΤΗΜΑΤΟΣ ΔΙΑΧΕΙΡΙΣΗΣ ΤΗΛΕΟΠΤΙΚΟΥ ΠΕΡΙΕΧΟΜΕΝΟΥ (</w:t>
      </w:r>
      <w:r>
        <w:rPr>
          <w:rFonts w:ascii="Times New Roman" w:hAnsi="Times New Roman"/>
          <w:b/>
          <w:bCs/>
          <w:szCs w:val="22"/>
          <w:lang w:val="en-US"/>
        </w:rPr>
        <w:t>Traffic</w:t>
      </w:r>
      <w:r w:rsidRPr="00D65F27">
        <w:rPr>
          <w:rFonts w:ascii="Times New Roman" w:hAnsi="Times New Roman"/>
          <w:b/>
          <w:bCs/>
          <w:szCs w:val="22"/>
          <w:lang w:val="el-GR"/>
        </w:rPr>
        <w:t xml:space="preserve"> </w:t>
      </w:r>
      <w:r>
        <w:rPr>
          <w:rFonts w:ascii="Times New Roman" w:hAnsi="Times New Roman"/>
          <w:b/>
          <w:bCs/>
          <w:szCs w:val="22"/>
          <w:lang w:val="en-US"/>
        </w:rPr>
        <w:t>System</w:t>
      </w:r>
      <w:r w:rsidRPr="00D65F27">
        <w:rPr>
          <w:rFonts w:ascii="Times New Roman" w:hAnsi="Times New Roman"/>
          <w:b/>
          <w:bCs/>
          <w:szCs w:val="22"/>
          <w:lang w:val="el-GR"/>
        </w:rPr>
        <w:t>)</w:t>
      </w:r>
      <w:r w:rsidRPr="00B10EC5">
        <w:rPr>
          <w:rFonts w:ascii="Times New Roman" w:hAnsi="Times New Roman"/>
          <w:b/>
          <w:bCs/>
          <w:szCs w:val="22"/>
          <w:lang w:val="el-GR"/>
        </w:rPr>
        <w:t>ΤΗΣ ΕΡΤ Α.Ε</w:t>
      </w:r>
      <w:bookmarkEnd w:id="2"/>
      <w:bookmarkEnd w:id="3"/>
      <w:r w:rsidRPr="00B10EC5">
        <w:rPr>
          <w:rFonts w:ascii="Times New Roman" w:hAnsi="Times New Roman"/>
          <w:b/>
          <w:bCs/>
          <w:szCs w:val="22"/>
          <w:lang w:val="el-GR"/>
        </w:rPr>
        <w:t xml:space="preserve"> </w:t>
      </w:r>
    </w:p>
    <w:p w14:paraId="0E305D36" w14:textId="77777777" w:rsidR="00C46666" w:rsidRPr="00B10EC5" w:rsidRDefault="00C46666" w:rsidP="00C46666">
      <w:pPr>
        <w:tabs>
          <w:tab w:val="left" w:pos="5685"/>
        </w:tabs>
        <w:ind w:left="-426" w:right="-58"/>
        <w:rPr>
          <w:rFonts w:ascii="Times New Roman" w:hAnsi="Times New Roman"/>
          <w:b/>
          <w:bCs/>
          <w:szCs w:val="22"/>
          <w:lang w:val="el-GR"/>
        </w:rPr>
      </w:pPr>
      <w:r w:rsidRPr="00B10EC5">
        <w:rPr>
          <w:rFonts w:ascii="Times New Roman" w:hAnsi="Times New Roman"/>
          <w:b/>
          <w:bCs/>
          <w:szCs w:val="22"/>
          <w:lang w:val="el-GR"/>
        </w:rPr>
        <w:t>ΜΕ ΚΡΙΤΗΡΙΟ ΚΑΤΑΚΥΡΩΣΗΣ ΤΗΝ  ΠΛΕΟΝ ΣΥΜΦΕΡΟΥΣΑ  ΑΠΟ ΟΙΚΟΝΟΜΙΚΗ ΑΠΟΨΗ ΠΡΟΣΦΟΡΑ ΜΕ ΒΑΣΗ ΜΟΝΟ ΤΗΝ ΤΙΜΗ</w:t>
      </w:r>
    </w:p>
    <w:bookmarkEnd w:id="4"/>
    <w:p w14:paraId="0E305D37" w14:textId="77777777" w:rsidR="00C46666" w:rsidRPr="00B10EC5" w:rsidRDefault="00C46666" w:rsidP="00C46666">
      <w:pPr>
        <w:tabs>
          <w:tab w:val="left" w:pos="5685"/>
        </w:tabs>
        <w:ind w:left="-426" w:right="-58"/>
        <w:rPr>
          <w:rFonts w:ascii="Times New Roman" w:hAnsi="Times New Roman"/>
          <w:b/>
          <w:bCs/>
          <w:szCs w:val="22"/>
          <w:lang w:val="el-GR"/>
        </w:rPr>
      </w:pPr>
    </w:p>
    <w:p w14:paraId="0E305D38" w14:textId="77777777" w:rsidR="00C46666" w:rsidRPr="00AF37C8" w:rsidRDefault="00C46666" w:rsidP="00C46666">
      <w:pPr>
        <w:tabs>
          <w:tab w:val="left" w:pos="5685"/>
        </w:tabs>
        <w:ind w:left="-426" w:right="-58"/>
        <w:rPr>
          <w:rFonts w:ascii="Times New Roman" w:hAnsi="Times New Roman"/>
          <w:b/>
          <w:bCs/>
          <w:szCs w:val="22"/>
          <w:lang w:val="el-GR"/>
        </w:rPr>
      </w:pPr>
      <w:r w:rsidRPr="00EF28A6">
        <w:rPr>
          <w:rFonts w:ascii="Times New Roman" w:hAnsi="Times New Roman"/>
          <w:b/>
          <w:bCs/>
          <w:szCs w:val="22"/>
          <w:lang w:val="el-GR"/>
        </w:rPr>
        <w:t>ΠΡΟΫΠΟΛΟΓΙΣΘΕΙΣΑ ΔΑΠΑΝΗ : ΕΝΝΙΑΚΟΣΙΕΣ ΕΝΕΝΗΝΤΑ ΧΙΛΙΑΔΕΣ (990.000,00€) ΕΥΡΩ ΓΙΑ ΤΡΙΑ ΕΤΗ ΚΑΙ ΕΝΝΕΑ ΜΗΝΕΣ ΠΛΕΟΝ ΦΠΑ</w:t>
      </w:r>
      <w:r w:rsidRPr="00AF37C8">
        <w:rPr>
          <w:rFonts w:ascii="Times New Roman" w:hAnsi="Times New Roman"/>
          <w:b/>
          <w:bCs/>
          <w:szCs w:val="22"/>
          <w:lang w:val="el-GR"/>
        </w:rPr>
        <w:t xml:space="preserve"> </w:t>
      </w:r>
    </w:p>
    <w:p w14:paraId="0E305D39" w14:textId="77777777" w:rsidR="00C46666" w:rsidRPr="00B10EC5" w:rsidRDefault="00C46666" w:rsidP="00C46666">
      <w:pPr>
        <w:tabs>
          <w:tab w:val="left" w:pos="5685"/>
        </w:tabs>
        <w:ind w:left="-426" w:right="-58"/>
        <w:rPr>
          <w:rFonts w:ascii="Times New Roman" w:hAnsi="Times New Roman"/>
          <w:b/>
          <w:bCs/>
          <w:szCs w:val="22"/>
          <w:lang w:val="el-GR"/>
        </w:rPr>
      </w:pPr>
    </w:p>
    <w:p w14:paraId="0E305D3A" w14:textId="77777777" w:rsidR="00C46666" w:rsidRDefault="00C46666" w:rsidP="00C46666">
      <w:pPr>
        <w:tabs>
          <w:tab w:val="left" w:pos="5685"/>
        </w:tabs>
        <w:ind w:left="-426" w:right="-58"/>
        <w:rPr>
          <w:rFonts w:ascii="Times New Roman" w:hAnsi="Times New Roman"/>
          <w:b/>
          <w:bCs/>
          <w:szCs w:val="22"/>
          <w:lang w:val="el-GR"/>
        </w:rPr>
      </w:pPr>
      <w:r w:rsidRPr="00B10EC5">
        <w:rPr>
          <w:rFonts w:ascii="Times New Roman" w:hAnsi="Times New Roman"/>
          <w:b/>
          <w:bCs/>
          <w:szCs w:val="22"/>
          <w:lang w:val="el-GR"/>
        </w:rPr>
        <w:t>ΤΑΞΙΝΟΜΗΣΗ ΚΑΤΑ CPV</w:t>
      </w:r>
      <w:r w:rsidRPr="00AF37C8">
        <w:rPr>
          <w:rFonts w:ascii="Times New Roman" w:hAnsi="Times New Roman"/>
          <w:b/>
          <w:bCs/>
          <w:szCs w:val="22"/>
          <w:lang w:val="el-GR"/>
        </w:rPr>
        <w:t xml:space="preserve"> </w:t>
      </w:r>
      <w:r>
        <w:rPr>
          <w:rFonts w:ascii="Times New Roman" w:hAnsi="Times New Roman"/>
          <w:b/>
          <w:bCs/>
          <w:szCs w:val="22"/>
          <w:lang w:val="el-GR"/>
        </w:rPr>
        <w:t xml:space="preserve">ΣΥΣΤΗΜΑΤΟΣ </w:t>
      </w:r>
      <w:r w:rsidRPr="00B10EC5">
        <w:rPr>
          <w:rFonts w:ascii="Times New Roman" w:hAnsi="Times New Roman"/>
          <w:b/>
          <w:bCs/>
          <w:szCs w:val="22"/>
          <w:lang w:val="el-GR"/>
        </w:rPr>
        <w:t>:</w:t>
      </w:r>
      <w:bookmarkStart w:id="5" w:name="_Hlk93408124"/>
      <w:r>
        <w:rPr>
          <w:rFonts w:ascii="Times New Roman" w:hAnsi="Times New Roman"/>
          <w:b/>
          <w:bCs/>
          <w:szCs w:val="22"/>
          <w:lang w:val="el-GR"/>
        </w:rPr>
        <w:t>48612000-1</w:t>
      </w:r>
      <w:bookmarkEnd w:id="5"/>
      <w:r w:rsidRPr="00AF37C8">
        <w:rPr>
          <w:rFonts w:ascii="Times New Roman" w:hAnsi="Times New Roman"/>
          <w:b/>
          <w:bCs/>
          <w:szCs w:val="22"/>
          <w:lang w:val="el-GR"/>
        </w:rPr>
        <w:t xml:space="preserve"> </w:t>
      </w:r>
    </w:p>
    <w:p w14:paraId="0E305D3B" w14:textId="77777777" w:rsidR="00C46666" w:rsidRPr="00AF37C8" w:rsidRDefault="00C46666" w:rsidP="00C46666">
      <w:pPr>
        <w:tabs>
          <w:tab w:val="left" w:pos="5685"/>
        </w:tabs>
        <w:ind w:left="-426" w:right="-58"/>
        <w:rPr>
          <w:rFonts w:ascii="Times New Roman" w:hAnsi="Times New Roman"/>
          <w:b/>
          <w:bCs/>
          <w:szCs w:val="22"/>
          <w:lang w:val="el-GR"/>
        </w:rPr>
      </w:pPr>
      <w:r>
        <w:rPr>
          <w:rFonts w:ascii="Times New Roman" w:hAnsi="Times New Roman"/>
          <w:b/>
          <w:bCs/>
          <w:szCs w:val="22"/>
          <w:lang w:val="el-GR"/>
        </w:rPr>
        <w:t xml:space="preserve">ΤΑΞΙΝΟΜΗΣΗ ΚΑΤΑ </w:t>
      </w:r>
      <w:r w:rsidRPr="00AF37C8">
        <w:rPr>
          <w:rFonts w:ascii="Times New Roman" w:hAnsi="Times New Roman"/>
          <w:b/>
          <w:bCs/>
          <w:szCs w:val="22"/>
          <w:lang w:val="el-GR"/>
        </w:rPr>
        <w:t xml:space="preserve"> </w:t>
      </w:r>
      <w:r>
        <w:rPr>
          <w:rFonts w:ascii="Times New Roman" w:hAnsi="Times New Roman"/>
          <w:b/>
          <w:bCs/>
          <w:szCs w:val="22"/>
          <w:lang w:val="en-US"/>
        </w:rPr>
        <w:t>CPV</w:t>
      </w:r>
      <w:r w:rsidRPr="00AF37C8">
        <w:rPr>
          <w:rFonts w:ascii="Times New Roman" w:hAnsi="Times New Roman"/>
          <w:b/>
          <w:bCs/>
          <w:szCs w:val="22"/>
          <w:lang w:val="el-GR"/>
        </w:rPr>
        <w:t xml:space="preserve"> </w:t>
      </w:r>
      <w:r>
        <w:rPr>
          <w:rFonts w:ascii="Times New Roman" w:hAnsi="Times New Roman"/>
          <w:b/>
          <w:bCs/>
          <w:szCs w:val="22"/>
          <w:lang w:val="el-GR"/>
        </w:rPr>
        <w:t>ΑΝΘΡΩΠΟΩΡΩΝ ΥΠΟΣΤΗΡΙΞΗΣ</w:t>
      </w:r>
      <w:r w:rsidRPr="00AF37C8">
        <w:rPr>
          <w:rFonts w:ascii="Times New Roman" w:hAnsi="Times New Roman"/>
          <w:b/>
          <w:bCs/>
          <w:szCs w:val="22"/>
          <w:lang w:val="el-GR"/>
        </w:rPr>
        <w:t>:72261000-2</w:t>
      </w:r>
    </w:p>
    <w:p w14:paraId="0E305D3C" w14:textId="77777777" w:rsidR="00C46666" w:rsidRDefault="00C46666" w:rsidP="00C46666">
      <w:pPr>
        <w:rPr>
          <w:szCs w:val="22"/>
          <w:lang w:val="el-GR"/>
        </w:rPr>
      </w:pPr>
    </w:p>
    <w:p w14:paraId="0E305D3D" w14:textId="77777777" w:rsidR="00C46666" w:rsidRDefault="00C46666" w:rsidP="00C46666">
      <w:pPr>
        <w:rPr>
          <w:szCs w:val="22"/>
          <w:lang w:val="el-GR"/>
        </w:rPr>
      </w:pPr>
    </w:p>
    <w:p w14:paraId="0E305D3E" w14:textId="77777777" w:rsidR="00C46666" w:rsidRDefault="00C46666" w:rsidP="00C46666">
      <w:pPr>
        <w:rPr>
          <w:szCs w:val="22"/>
          <w:lang w:val="el-GR"/>
        </w:rPr>
      </w:pPr>
    </w:p>
    <w:p w14:paraId="0E305D3F" w14:textId="77777777" w:rsidR="00C46666" w:rsidRDefault="00C46666" w:rsidP="00C46666">
      <w:pPr>
        <w:rPr>
          <w:szCs w:val="22"/>
          <w:lang w:val="el-GR"/>
        </w:rPr>
      </w:pPr>
    </w:p>
    <w:p w14:paraId="0E305D40" w14:textId="77777777" w:rsidR="00C46666" w:rsidRDefault="00C46666" w:rsidP="00C46666">
      <w:pPr>
        <w:rPr>
          <w:szCs w:val="22"/>
          <w:lang w:val="el-GR"/>
        </w:rPr>
      </w:pPr>
    </w:p>
    <w:p w14:paraId="0E305D41" w14:textId="77777777" w:rsidR="00C46666" w:rsidRDefault="00C46666" w:rsidP="00C46666">
      <w:pPr>
        <w:pStyle w:val="normalwithoutspacing"/>
        <w:jc w:val="center"/>
        <w:sectPr w:rsidR="00C46666">
          <w:pgSz w:w="11906" w:h="16838"/>
          <w:pgMar w:top="1134" w:right="1134" w:bottom="1134" w:left="1134" w:header="720" w:footer="709" w:gutter="0"/>
          <w:cols w:space="720"/>
          <w:docGrid w:linePitch="600" w:charSpace="36864"/>
        </w:sectPr>
      </w:pPr>
    </w:p>
    <w:p w14:paraId="0E305D42" w14:textId="77777777" w:rsidR="00C46666" w:rsidRDefault="00C46666" w:rsidP="00C46666">
      <w:pPr>
        <w:pStyle w:val="Contents"/>
      </w:pPr>
      <w:bookmarkStart w:id="6" w:name="_Toc99955589"/>
      <w:bookmarkStart w:id="7" w:name="_Toc102338609"/>
      <w:r>
        <w:lastRenderedPageBreak/>
        <w:t>Περιεχόμενα</w:t>
      </w:r>
      <w:bookmarkEnd w:id="6"/>
      <w:bookmarkEnd w:id="7"/>
    </w:p>
    <w:p w14:paraId="532DC983" w14:textId="69AE4929" w:rsidR="005C2A0C" w:rsidRDefault="00C46666">
      <w:pPr>
        <w:pStyle w:val="18"/>
        <w:tabs>
          <w:tab w:val="right" w:leader="dot" w:pos="9628"/>
        </w:tabs>
        <w:rPr>
          <w:rFonts w:asciiTheme="minorHAnsi" w:eastAsiaTheme="minorEastAsia" w:hAnsiTheme="minorHAnsi" w:cstheme="minorBidi"/>
          <w:b w:val="0"/>
          <w:bCs w:val="0"/>
          <w:caps w:val="0"/>
          <w:noProof/>
          <w:sz w:val="22"/>
          <w:szCs w:val="22"/>
          <w:lang w:eastAsia="en-GB"/>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02338609" w:history="1">
        <w:r w:rsidR="005C2A0C" w:rsidRPr="004A3C21">
          <w:rPr>
            <w:rStyle w:val="-"/>
            <w:noProof/>
          </w:rPr>
          <w:t>Περιεχόμενα</w:t>
        </w:r>
        <w:r w:rsidR="005C2A0C">
          <w:rPr>
            <w:noProof/>
          </w:rPr>
          <w:tab/>
        </w:r>
        <w:r w:rsidR="005C2A0C">
          <w:rPr>
            <w:noProof/>
          </w:rPr>
          <w:fldChar w:fldCharType="begin"/>
        </w:r>
        <w:r w:rsidR="005C2A0C">
          <w:rPr>
            <w:noProof/>
          </w:rPr>
          <w:instrText xml:space="preserve"> PAGEREF _Toc102338609 \h </w:instrText>
        </w:r>
        <w:r w:rsidR="005C2A0C">
          <w:rPr>
            <w:noProof/>
          </w:rPr>
        </w:r>
        <w:r w:rsidR="005C2A0C">
          <w:rPr>
            <w:noProof/>
          </w:rPr>
          <w:fldChar w:fldCharType="separate"/>
        </w:r>
        <w:r w:rsidR="00011DBE">
          <w:rPr>
            <w:noProof/>
          </w:rPr>
          <w:t>2</w:t>
        </w:r>
        <w:r w:rsidR="005C2A0C">
          <w:rPr>
            <w:noProof/>
          </w:rPr>
          <w:fldChar w:fldCharType="end"/>
        </w:r>
      </w:hyperlink>
    </w:p>
    <w:p w14:paraId="1E9893B0" w14:textId="649B9120"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610" w:history="1">
        <w:r w:rsidR="005C2A0C" w:rsidRPr="004A3C21">
          <w:rPr>
            <w:rStyle w:val="-"/>
            <w:noProof/>
            <w:lang w:val="el-GR"/>
          </w:rPr>
          <w:t>1.</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lang w:val="el-GR"/>
          </w:rPr>
          <w:t>ΑΝΑΘΕΤΟΥΣΑ ΑΡΧΗ ΚΑΙ ΑΝΤΙΚΕΙΜΕΝΟ ΣΥΜΒΑΣΗΣ</w:t>
        </w:r>
        <w:r w:rsidR="005C2A0C">
          <w:rPr>
            <w:noProof/>
          </w:rPr>
          <w:tab/>
        </w:r>
        <w:r w:rsidR="005C2A0C">
          <w:rPr>
            <w:noProof/>
          </w:rPr>
          <w:fldChar w:fldCharType="begin"/>
        </w:r>
        <w:r w:rsidR="005C2A0C">
          <w:rPr>
            <w:noProof/>
          </w:rPr>
          <w:instrText xml:space="preserve"> PAGEREF _Toc102338610 \h </w:instrText>
        </w:r>
        <w:r w:rsidR="005C2A0C">
          <w:rPr>
            <w:noProof/>
          </w:rPr>
        </w:r>
        <w:r w:rsidR="005C2A0C">
          <w:rPr>
            <w:noProof/>
          </w:rPr>
          <w:fldChar w:fldCharType="separate"/>
        </w:r>
        <w:r>
          <w:rPr>
            <w:noProof/>
          </w:rPr>
          <w:t>5</w:t>
        </w:r>
        <w:r w:rsidR="005C2A0C">
          <w:rPr>
            <w:noProof/>
          </w:rPr>
          <w:fldChar w:fldCharType="end"/>
        </w:r>
      </w:hyperlink>
    </w:p>
    <w:p w14:paraId="5E668C65" w14:textId="1B3F36F8"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11" w:history="1">
        <w:r w:rsidR="005C2A0C" w:rsidRPr="004A3C21">
          <w:rPr>
            <w:rStyle w:val="-"/>
            <w:noProof/>
            <w:lang w:val="el-GR"/>
          </w:rPr>
          <w:t>1.1</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Στοιχεία Αναθέτουσας Αρχής</w:t>
        </w:r>
        <w:r w:rsidR="005C2A0C">
          <w:rPr>
            <w:noProof/>
          </w:rPr>
          <w:tab/>
        </w:r>
        <w:r w:rsidR="005C2A0C">
          <w:rPr>
            <w:noProof/>
          </w:rPr>
          <w:fldChar w:fldCharType="begin"/>
        </w:r>
        <w:r w:rsidR="005C2A0C">
          <w:rPr>
            <w:noProof/>
          </w:rPr>
          <w:instrText xml:space="preserve"> PAGEREF _Toc102338611 \h </w:instrText>
        </w:r>
        <w:r w:rsidR="005C2A0C">
          <w:rPr>
            <w:noProof/>
          </w:rPr>
        </w:r>
        <w:r w:rsidR="005C2A0C">
          <w:rPr>
            <w:noProof/>
          </w:rPr>
          <w:fldChar w:fldCharType="separate"/>
        </w:r>
        <w:r>
          <w:rPr>
            <w:noProof/>
          </w:rPr>
          <w:t>5</w:t>
        </w:r>
        <w:r w:rsidR="005C2A0C">
          <w:rPr>
            <w:noProof/>
          </w:rPr>
          <w:fldChar w:fldCharType="end"/>
        </w:r>
      </w:hyperlink>
    </w:p>
    <w:p w14:paraId="1F24E725" w14:textId="3BC42AC4"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12" w:history="1">
        <w:r w:rsidR="005C2A0C" w:rsidRPr="004A3C21">
          <w:rPr>
            <w:rStyle w:val="-"/>
            <w:noProof/>
            <w:lang w:val="el-GR"/>
          </w:rPr>
          <w:t>1.2</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Στοιχεία Διαδικασίας-Χρηματοδότηση</w:t>
        </w:r>
        <w:r w:rsidR="005C2A0C">
          <w:rPr>
            <w:noProof/>
          </w:rPr>
          <w:tab/>
        </w:r>
        <w:r w:rsidR="005C2A0C">
          <w:rPr>
            <w:noProof/>
          </w:rPr>
          <w:fldChar w:fldCharType="begin"/>
        </w:r>
        <w:r w:rsidR="005C2A0C">
          <w:rPr>
            <w:noProof/>
          </w:rPr>
          <w:instrText xml:space="preserve"> PAGEREF _Toc102338612 \h </w:instrText>
        </w:r>
        <w:r w:rsidR="005C2A0C">
          <w:rPr>
            <w:noProof/>
          </w:rPr>
        </w:r>
        <w:r w:rsidR="005C2A0C">
          <w:rPr>
            <w:noProof/>
          </w:rPr>
          <w:fldChar w:fldCharType="separate"/>
        </w:r>
        <w:r>
          <w:rPr>
            <w:noProof/>
          </w:rPr>
          <w:t>6</w:t>
        </w:r>
        <w:r w:rsidR="005C2A0C">
          <w:rPr>
            <w:noProof/>
          </w:rPr>
          <w:fldChar w:fldCharType="end"/>
        </w:r>
      </w:hyperlink>
    </w:p>
    <w:p w14:paraId="65C431DC" w14:textId="510DC742"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13" w:history="1">
        <w:r w:rsidR="005C2A0C" w:rsidRPr="004A3C21">
          <w:rPr>
            <w:rStyle w:val="-"/>
            <w:noProof/>
            <w:lang w:val="el-GR"/>
          </w:rPr>
          <w:t>1.3</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Συνοπτική Περιγραφή φυσικού και οικονομικού αντικειμένου της σύμβασης</w:t>
        </w:r>
        <w:r w:rsidR="005C2A0C">
          <w:rPr>
            <w:noProof/>
          </w:rPr>
          <w:tab/>
        </w:r>
        <w:r w:rsidR="005C2A0C">
          <w:rPr>
            <w:noProof/>
          </w:rPr>
          <w:fldChar w:fldCharType="begin"/>
        </w:r>
        <w:r w:rsidR="005C2A0C">
          <w:rPr>
            <w:noProof/>
          </w:rPr>
          <w:instrText xml:space="preserve"> PAGEREF _Toc102338613 \h </w:instrText>
        </w:r>
        <w:r w:rsidR="005C2A0C">
          <w:rPr>
            <w:noProof/>
          </w:rPr>
        </w:r>
        <w:r w:rsidR="005C2A0C">
          <w:rPr>
            <w:noProof/>
          </w:rPr>
          <w:fldChar w:fldCharType="separate"/>
        </w:r>
        <w:r>
          <w:rPr>
            <w:noProof/>
          </w:rPr>
          <w:t>6</w:t>
        </w:r>
        <w:r w:rsidR="005C2A0C">
          <w:rPr>
            <w:noProof/>
          </w:rPr>
          <w:fldChar w:fldCharType="end"/>
        </w:r>
      </w:hyperlink>
    </w:p>
    <w:p w14:paraId="32B9A056" w14:textId="1B950776"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14" w:history="1">
        <w:r w:rsidR="005C2A0C" w:rsidRPr="004A3C21">
          <w:rPr>
            <w:rStyle w:val="-"/>
            <w:noProof/>
            <w:lang w:val="el-GR"/>
          </w:rPr>
          <w:t>1.4</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Θεσμικό πλαίσιο</w:t>
        </w:r>
        <w:r w:rsidR="005C2A0C">
          <w:rPr>
            <w:noProof/>
          </w:rPr>
          <w:tab/>
        </w:r>
        <w:r w:rsidR="005C2A0C">
          <w:rPr>
            <w:noProof/>
          </w:rPr>
          <w:fldChar w:fldCharType="begin"/>
        </w:r>
        <w:r w:rsidR="005C2A0C">
          <w:rPr>
            <w:noProof/>
          </w:rPr>
          <w:instrText xml:space="preserve"> PAGEREF _Toc102338614 \h </w:instrText>
        </w:r>
        <w:r w:rsidR="005C2A0C">
          <w:rPr>
            <w:noProof/>
          </w:rPr>
        </w:r>
        <w:r w:rsidR="005C2A0C">
          <w:rPr>
            <w:noProof/>
          </w:rPr>
          <w:fldChar w:fldCharType="separate"/>
        </w:r>
        <w:r>
          <w:rPr>
            <w:noProof/>
          </w:rPr>
          <w:t>7</w:t>
        </w:r>
        <w:r w:rsidR="005C2A0C">
          <w:rPr>
            <w:noProof/>
          </w:rPr>
          <w:fldChar w:fldCharType="end"/>
        </w:r>
      </w:hyperlink>
    </w:p>
    <w:p w14:paraId="1648CDCC" w14:textId="6207B62B"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15" w:history="1">
        <w:r w:rsidR="005C2A0C" w:rsidRPr="004A3C21">
          <w:rPr>
            <w:rStyle w:val="-"/>
            <w:noProof/>
            <w:lang w:val="el-GR"/>
          </w:rPr>
          <w:t>1.5</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Προθεσμία παραλαβής προσφορών</w:t>
        </w:r>
        <w:r w:rsidR="005C2A0C">
          <w:rPr>
            <w:noProof/>
          </w:rPr>
          <w:tab/>
        </w:r>
        <w:r w:rsidR="005C2A0C">
          <w:rPr>
            <w:noProof/>
          </w:rPr>
          <w:fldChar w:fldCharType="begin"/>
        </w:r>
        <w:r w:rsidR="005C2A0C">
          <w:rPr>
            <w:noProof/>
          </w:rPr>
          <w:instrText xml:space="preserve"> PAGEREF _Toc102338615 \h </w:instrText>
        </w:r>
        <w:r w:rsidR="005C2A0C">
          <w:rPr>
            <w:noProof/>
          </w:rPr>
        </w:r>
        <w:r w:rsidR="005C2A0C">
          <w:rPr>
            <w:noProof/>
          </w:rPr>
          <w:fldChar w:fldCharType="separate"/>
        </w:r>
        <w:r>
          <w:rPr>
            <w:noProof/>
          </w:rPr>
          <w:t>9</w:t>
        </w:r>
        <w:r w:rsidR="005C2A0C">
          <w:rPr>
            <w:noProof/>
          </w:rPr>
          <w:fldChar w:fldCharType="end"/>
        </w:r>
      </w:hyperlink>
    </w:p>
    <w:p w14:paraId="020BDAB0" w14:textId="45ADF780"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16" w:history="1">
        <w:r w:rsidR="005C2A0C" w:rsidRPr="004A3C21">
          <w:rPr>
            <w:rStyle w:val="-"/>
            <w:noProof/>
            <w:lang w:val="el-GR"/>
          </w:rPr>
          <w:t>1.6</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Δημοσιότητα</w:t>
        </w:r>
        <w:r w:rsidR="005C2A0C">
          <w:rPr>
            <w:noProof/>
          </w:rPr>
          <w:tab/>
        </w:r>
        <w:r w:rsidR="005C2A0C">
          <w:rPr>
            <w:noProof/>
          </w:rPr>
          <w:fldChar w:fldCharType="begin"/>
        </w:r>
        <w:r w:rsidR="005C2A0C">
          <w:rPr>
            <w:noProof/>
          </w:rPr>
          <w:instrText xml:space="preserve"> PAGEREF _Toc102338616 \h </w:instrText>
        </w:r>
        <w:r w:rsidR="005C2A0C">
          <w:rPr>
            <w:noProof/>
          </w:rPr>
        </w:r>
        <w:r w:rsidR="005C2A0C">
          <w:rPr>
            <w:noProof/>
          </w:rPr>
          <w:fldChar w:fldCharType="separate"/>
        </w:r>
        <w:r>
          <w:rPr>
            <w:noProof/>
          </w:rPr>
          <w:t>9</w:t>
        </w:r>
        <w:r w:rsidR="005C2A0C">
          <w:rPr>
            <w:noProof/>
          </w:rPr>
          <w:fldChar w:fldCharType="end"/>
        </w:r>
      </w:hyperlink>
    </w:p>
    <w:p w14:paraId="1BD141AB" w14:textId="23690317"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17" w:history="1">
        <w:r w:rsidR="005C2A0C" w:rsidRPr="004A3C21">
          <w:rPr>
            <w:rStyle w:val="-"/>
            <w:noProof/>
            <w:lang w:val="el-GR"/>
          </w:rPr>
          <w:t>1.7</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Αρχές εφαρμοζόμενες στη διαδικασία σύναψης</w:t>
        </w:r>
        <w:r w:rsidR="005C2A0C">
          <w:rPr>
            <w:noProof/>
          </w:rPr>
          <w:tab/>
        </w:r>
        <w:r w:rsidR="005C2A0C">
          <w:rPr>
            <w:noProof/>
          </w:rPr>
          <w:fldChar w:fldCharType="begin"/>
        </w:r>
        <w:r w:rsidR="005C2A0C">
          <w:rPr>
            <w:noProof/>
          </w:rPr>
          <w:instrText xml:space="preserve"> PAGEREF _Toc102338617 \h </w:instrText>
        </w:r>
        <w:r w:rsidR="005C2A0C">
          <w:rPr>
            <w:noProof/>
          </w:rPr>
        </w:r>
        <w:r w:rsidR="005C2A0C">
          <w:rPr>
            <w:noProof/>
          </w:rPr>
          <w:fldChar w:fldCharType="separate"/>
        </w:r>
        <w:r>
          <w:rPr>
            <w:noProof/>
          </w:rPr>
          <w:t>9</w:t>
        </w:r>
        <w:r w:rsidR="005C2A0C">
          <w:rPr>
            <w:noProof/>
          </w:rPr>
          <w:fldChar w:fldCharType="end"/>
        </w:r>
      </w:hyperlink>
    </w:p>
    <w:p w14:paraId="45D10BA6" w14:textId="6CAD49F0"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618" w:history="1">
        <w:r w:rsidR="005C2A0C" w:rsidRPr="004A3C21">
          <w:rPr>
            <w:rStyle w:val="-"/>
            <w:noProof/>
            <w:lang w:val="el-GR"/>
          </w:rPr>
          <w:t>2.</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lang w:val="el-GR"/>
          </w:rPr>
          <w:t>ΓΕΝΙΚΟΙ ΚΑΙ ΕΙΔΙΚΟΙ ΟΡΟΙ ΣΥΜΜΕΤΟΧΗΣ</w:t>
        </w:r>
        <w:r w:rsidR="005C2A0C">
          <w:rPr>
            <w:noProof/>
          </w:rPr>
          <w:tab/>
        </w:r>
        <w:r w:rsidR="005C2A0C">
          <w:rPr>
            <w:noProof/>
          </w:rPr>
          <w:fldChar w:fldCharType="begin"/>
        </w:r>
        <w:r w:rsidR="005C2A0C">
          <w:rPr>
            <w:noProof/>
          </w:rPr>
          <w:instrText xml:space="preserve"> PAGEREF _Toc102338618 \h </w:instrText>
        </w:r>
        <w:r w:rsidR="005C2A0C">
          <w:rPr>
            <w:noProof/>
          </w:rPr>
        </w:r>
        <w:r w:rsidR="005C2A0C">
          <w:rPr>
            <w:noProof/>
          </w:rPr>
          <w:fldChar w:fldCharType="separate"/>
        </w:r>
        <w:r>
          <w:rPr>
            <w:noProof/>
          </w:rPr>
          <w:t>11</w:t>
        </w:r>
        <w:r w:rsidR="005C2A0C">
          <w:rPr>
            <w:noProof/>
          </w:rPr>
          <w:fldChar w:fldCharType="end"/>
        </w:r>
      </w:hyperlink>
    </w:p>
    <w:p w14:paraId="7FB8B791" w14:textId="7804B6C8"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19" w:history="1">
        <w:r w:rsidR="005C2A0C" w:rsidRPr="004A3C21">
          <w:rPr>
            <w:rStyle w:val="-"/>
            <w:noProof/>
            <w:lang w:val="el-GR"/>
          </w:rPr>
          <w:t>2.1</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Γενικές Πληροφορίες</w:t>
        </w:r>
        <w:r w:rsidR="005C2A0C">
          <w:rPr>
            <w:noProof/>
          </w:rPr>
          <w:tab/>
        </w:r>
        <w:r w:rsidR="005C2A0C">
          <w:rPr>
            <w:noProof/>
          </w:rPr>
          <w:fldChar w:fldCharType="begin"/>
        </w:r>
        <w:r w:rsidR="005C2A0C">
          <w:rPr>
            <w:noProof/>
          </w:rPr>
          <w:instrText xml:space="preserve"> PAGEREF _Toc102338619 \h </w:instrText>
        </w:r>
        <w:r w:rsidR="005C2A0C">
          <w:rPr>
            <w:noProof/>
          </w:rPr>
        </w:r>
        <w:r w:rsidR="005C2A0C">
          <w:rPr>
            <w:noProof/>
          </w:rPr>
          <w:fldChar w:fldCharType="separate"/>
        </w:r>
        <w:r>
          <w:rPr>
            <w:noProof/>
          </w:rPr>
          <w:t>11</w:t>
        </w:r>
        <w:r w:rsidR="005C2A0C">
          <w:rPr>
            <w:noProof/>
          </w:rPr>
          <w:fldChar w:fldCharType="end"/>
        </w:r>
      </w:hyperlink>
    </w:p>
    <w:p w14:paraId="6C6734D4" w14:textId="5AC4A66E"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20" w:history="1">
        <w:r w:rsidR="005C2A0C" w:rsidRPr="004A3C21">
          <w:rPr>
            <w:rStyle w:val="-"/>
            <w:noProof/>
            <w:lang w:val="el-GR"/>
          </w:rPr>
          <w:t>2.1.1</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Έγγραφα της σύμβασης</w:t>
        </w:r>
        <w:r w:rsidR="005C2A0C">
          <w:rPr>
            <w:noProof/>
          </w:rPr>
          <w:tab/>
        </w:r>
        <w:r w:rsidR="005C2A0C">
          <w:rPr>
            <w:noProof/>
          </w:rPr>
          <w:fldChar w:fldCharType="begin"/>
        </w:r>
        <w:r w:rsidR="005C2A0C">
          <w:rPr>
            <w:noProof/>
          </w:rPr>
          <w:instrText xml:space="preserve"> PAGEREF _Toc102338620 \h </w:instrText>
        </w:r>
        <w:r w:rsidR="005C2A0C">
          <w:rPr>
            <w:noProof/>
          </w:rPr>
        </w:r>
        <w:r w:rsidR="005C2A0C">
          <w:rPr>
            <w:noProof/>
          </w:rPr>
          <w:fldChar w:fldCharType="separate"/>
        </w:r>
        <w:r>
          <w:rPr>
            <w:noProof/>
          </w:rPr>
          <w:t>11</w:t>
        </w:r>
        <w:r w:rsidR="005C2A0C">
          <w:rPr>
            <w:noProof/>
          </w:rPr>
          <w:fldChar w:fldCharType="end"/>
        </w:r>
      </w:hyperlink>
    </w:p>
    <w:p w14:paraId="4E628C4C" w14:textId="1C855FB9"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21" w:history="1">
        <w:r w:rsidR="005C2A0C" w:rsidRPr="004A3C21">
          <w:rPr>
            <w:rStyle w:val="-"/>
            <w:noProof/>
            <w:lang w:val="el-GR"/>
          </w:rPr>
          <w:t>2.1.2</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Επικοινωνία - Πρόσβαση στα έγγραφα της Σύμβασης</w:t>
        </w:r>
        <w:r w:rsidR="005C2A0C">
          <w:rPr>
            <w:noProof/>
          </w:rPr>
          <w:tab/>
        </w:r>
        <w:r w:rsidR="005C2A0C">
          <w:rPr>
            <w:noProof/>
          </w:rPr>
          <w:fldChar w:fldCharType="begin"/>
        </w:r>
        <w:r w:rsidR="005C2A0C">
          <w:rPr>
            <w:noProof/>
          </w:rPr>
          <w:instrText xml:space="preserve"> PAGEREF _Toc102338621 \h </w:instrText>
        </w:r>
        <w:r w:rsidR="005C2A0C">
          <w:rPr>
            <w:noProof/>
          </w:rPr>
        </w:r>
        <w:r w:rsidR="005C2A0C">
          <w:rPr>
            <w:noProof/>
          </w:rPr>
          <w:fldChar w:fldCharType="separate"/>
        </w:r>
        <w:r>
          <w:rPr>
            <w:noProof/>
          </w:rPr>
          <w:t>11</w:t>
        </w:r>
        <w:r w:rsidR="005C2A0C">
          <w:rPr>
            <w:noProof/>
          </w:rPr>
          <w:fldChar w:fldCharType="end"/>
        </w:r>
      </w:hyperlink>
    </w:p>
    <w:p w14:paraId="35AD0D03" w14:textId="3A5C08D6"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22" w:history="1">
        <w:r w:rsidR="005C2A0C" w:rsidRPr="004A3C21">
          <w:rPr>
            <w:rStyle w:val="-"/>
            <w:noProof/>
            <w:lang w:val="el-GR"/>
          </w:rPr>
          <w:t>2.1.3</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Παροχή Διευκρινίσεων</w:t>
        </w:r>
        <w:r w:rsidR="005C2A0C">
          <w:rPr>
            <w:noProof/>
          </w:rPr>
          <w:tab/>
        </w:r>
        <w:r w:rsidR="005C2A0C">
          <w:rPr>
            <w:noProof/>
          </w:rPr>
          <w:fldChar w:fldCharType="begin"/>
        </w:r>
        <w:r w:rsidR="005C2A0C">
          <w:rPr>
            <w:noProof/>
          </w:rPr>
          <w:instrText xml:space="preserve"> PAGEREF _Toc102338622 \h </w:instrText>
        </w:r>
        <w:r w:rsidR="005C2A0C">
          <w:rPr>
            <w:noProof/>
          </w:rPr>
        </w:r>
        <w:r w:rsidR="005C2A0C">
          <w:rPr>
            <w:noProof/>
          </w:rPr>
          <w:fldChar w:fldCharType="separate"/>
        </w:r>
        <w:r>
          <w:rPr>
            <w:noProof/>
          </w:rPr>
          <w:t>11</w:t>
        </w:r>
        <w:r w:rsidR="005C2A0C">
          <w:rPr>
            <w:noProof/>
          </w:rPr>
          <w:fldChar w:fldCharType="end"/>
        </w:r>
      </w:hyperlink>
    </w:p>
    <w:p w14:paraId="4AD8F7EB" w14:textId="5F5605C2"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23" w:history="1">
        <w:r w:rsidR="005C2A0C" w:rsidRPr="004A3C21">
          <w:rPr>
            <w:rStyle w:val="-"/>
            <w:noProof/>
            <w:lang w:val="el-GR"/>
          </w:rPr>
          <w:t>2.1.4</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Γλώσσα</w:t>
        </w:r>
        <w:r w:rsidR="005C2A0C">
          <w:rPr>
            <w:noProof/>
          </w:rPr>
          <w:tab/>
        </w:r>
        <w:r w:rsidR="005C2A0C">
          <w:rPr>
            <w:noProof/>
          </w:rPr>
          <w:fldChar w:fldCharType="begin"/>
        </w:r>
        <w:r w:rsidR="005C2A0C">
          <w:rPr>
            <w:noProof/>
          </w:rPr>
          <w:instrText xml:space="preserve"> PAGEREF _Toc102338623 \h </w:instrText>
        </w:r>
        <w:r w:rsidR="005C2A0C">
          <w:rPr>
            <w:noProof/>
          </w:rPr>
        </w:r>
        <w:r w:rsidR="005C2A0C">
          <w:rPr>
            <w:noProof/>
          </w:rPr>
          <w:fldChar w:fldCharType="separate"/>
        </w:r>
        <w:r>
          <w:rPr>
            <w:noProof/>
          </w:rPr>
          <w:t>12</w:t>
        </w:r>
        <w:r w:rsidR="005C2A0C">
          <w:rPr>
            <w:noProof/>
          </w:rPr>
          <w:fldChar w:fldCharType="end"/>
        </w:r>
      </w:hyperlink>
    </w:p>
    <w:p w14:paraId="00ABC552" w14:textId="4DBE2E3F"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24" w:history="1">
        <w:r w:rsidR="005C2A0C" w:rsidRPr="004A3C21">
          <w:rPr>
            <w:rStyle w:val="-"/>
            <w:noProof/>
            <w:lang w:val="el-GR"/>
          </w:rPr>
          <w:t>2.1.5</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Εγγυήσεις</w:t>
        </w:r>
        <w:r w:rsidR="005C2A0C">
          <w:rPr>
            <w:noProof/>
          </w:rPr>
          <w:tab/>
        </w:r>
        <w:r w:rsidR="005C2A0C">
          <w:rPr>
            <w:noProof/>
          </w:rPr>
          <w:fldChar w:fldCharType="begin"/>
        </w:r>
        <w:r w:rsidR="005C2A0C">
          <w:rPr>
            <w:noProof/>
          </w:rPr>
          <w:instrText xml:space="preserve"> PAGEREF _Toc102338624 \h </w:instrText>
        </w:r>
        <w:r w:rsidR="005C2A0C">
          <w:rPr>
            <w:noProof/>
          </w:rPr>
        </w:r>
        <w:r w:rsidR="005C2A0C">
          <w:rPr>
            <w:noProof/>
          </w:rPr>
          <w:fldChar w:fldCharType="separate"/>
        </w:r>
        <w:r>
          <w:rPr>
            <w:noProof/>
          </w:rPr>
          <w:t>12</w:t>
        </w:r>
        <w:r w:rsidR="005C2A0C">
          <w:rPr>
            <w:noProof/>
          </w:rPr>
          <w:fldChar w:fldCharType="end"/>
        </w:r>
      </w:hyperlink>
    </w:p>
    <w:p w14:paraId="58BD9130" w14:textId="06EA3836"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25" w:history="1">
        <w:r w:rsidR="005C2A0C" w:rsidRPr="004A3C21">
          <w:rPr>
            <w:rStyle w:val="-"/>
            <w:noProof/>
            <w:lang w:val="el-GR"/>
          </w:rPr>
          <w:t>2.1.6</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Προστασία Προσωπικών Δεδομένων</w:t>
        </w:r>
        <w:r w:rsidR="005C2A0C">
          <w:rPr>
            <w:noProof/>
          </w:rPr>
          <w:tab/>
        </w:r>
        <w:r w:rsidR="005C2A0C">
          <w:rPr>
            <w:noProof/>
          </w:rPr>
          <w:fldChar w:fldCharType="begin"/>
        </w:r>
        <w:r w:rsidR="005C2A0C">
          <w:rPr>
            <w:noProof/>
          </w:rPr>
          <w:instrText xml:space="preserve"> PAGEREF _Toc102338625 \h </w:instrText>
        </w:r>
        <w:r w:rsidR="005C2A0C">
          <w:rPr>
            <w:noProof/>
          </w:rPr>
        </w:r>
        <w:r w:rsidR="005C2A0C">
          <w:rPr>
            <w:noProof/>
          </w:rPr>
          <w:fldChar w:fldCharType="separate"/>
        </w:r>
        <w:r>
          <w:rPr>
            <w:noProof/>
          </w:rPr>
          <w:t>13</w:t>
        </w:r>
        <w:r w:rsidR="005C2A0C">
          <w:rPr>
            <w:noProof/>
          </w:rPr>
          <w:fldChar w:fldCharType="end"/>
        </w:r>
      </w:hyperlink>
    </w:p>
    <w:p w14:paraId="7B77B354" w14:textId="2B7964D0"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26" w:history="1">
        <w:r w:rsidR="005C2A0C" w:rsidRPr="004A3C21">
          <w:rPr>
            <w:rStyle w:val="-"/>
            <w:noProof/>
            <w:lang w:val="el-GR"/>
          </w:rPr>
          <w:t>2.2</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Δικαίωμα Συμμετοχής - Κριτήρια Ποιοτικής Επιλογής</w:t>
        </w:r>
        <w:r w:rsidR="005C2A0C">
          <w:rPr>
            <w:noProof/>
          </w:rPr>
          <w:tab/>
        </w:r>
        <w:r w:rsidR="005C2A0C">
          <w:rPr>
            <w:noProof/>
          </w:rPr>
          <w:fldChar w:fldCharType="begin"/>
        </w:r>
        <w:r w:rsidR="005C2A0C">
          <w:rPr>
            <w:noProof/>
          </w:rPr>
          <w:instrText xml:space="preserve"> PAGEREF _Toc102338626 \h </w:instrText>
        </w:r>
        <w:r w:rsidR="005C2A0C">
          <w:rPr>
            <w:noProof/>
          </w:rPr>
        </w:r>
        <w:r w:rsidR="005C2A0C">
          <w:rPr>
            <w:noProof/>
          </w:rPr>
          <w:fldChar w:fldCharType="separate"/>
        </w:r>
        <w:r>
          <w:rPr>
            <w:noProof/>
          </w:rPr>
          <w:t>13</w:t>
        </w:r>
        <w:r w:rsidR="005C2A0C">
          <w:rPr>
            <w:noProof/>
          </w:rPr>
          <w:fldChar w:fldCharType="end"/>
        </w:r>
      </w:hyperlink>
    </w:p>
    <w:p w14:paraId="3A27A177" w14:textId="5BA8E7E1"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27" w:history="1">
        <w:r w:rsidR="005C2A0C" w:rsidRPr="004A3C21">
          <w:rPr>
            <w:rStyle w:val="-"/>
            <w:noProof/>
            <w:lang w:val="el-GR"/>
          </w:rPr>
          <w:t>2.2.1</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Δικαίωμα συμμετοχής</w:t>
        </w:r>
        <w:r w:rsidR="005C2A0C">
          <w:rPr>
            <w:noProof/>
          </w:rPr>
          <w:tab/>
        </w:r>
        <w:r w:rsidR="005C2A0C">
          <w:rPr>
            <w:noProof/>
          </w:rPr>
          <w:fldChar w:fldCharType="begin"/>
        </w:r>
        <w:r w:rsidR="005C2A0C">
          <w:rPr>
            <w:noProof/>
          </w:rPr>
          <w:instrText xml:space="preserve"> PAGEREF _Toc102338627 \h </w:instrText>
        </w:r>
        <w:r w:rsidR="005C2A0C">
          <w:rPr>
            <w:noProof/>
          </w:rPr>
        </w:r>
        <w:r w:rsidR="005C2A0C">
          <w:rPr>
            <w:noProof/>
          </w:rPr>
          <w:fldChar w:fldCharType="separate"/>
        </w:r>
        <w:r>
          <w:rPr>
            <w:noProof/>
          </w:rPr>
          <w:t>13</w:t>
        </w:r>
        <w:r w:rsidR="005C2A0C">
          <w:rPr>
            <w:noProof/>
          </w:rPr>
          <w:fldChar w:fldCharType="end"/>
        </w:r>
      </w:hyperlink>
    </w:p>
    <w:p w14:paraId="1D6A2720" w14:textId="69BBB46A"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28" w:history="1">
        <w:r w:rsidR="005C2A0C" w:rsidRPr="004A3C21">
          <w:rPr>
            <w:rStyle w:val="-"/>
            <w:noProof/>
            <w:lang w:val="el-GR"/>
          </w:rPr>
          <w:t>2.2.2</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Εγγύηση συμμετοχής</w:t>
        </w:r>
        <w:r w:rsidR="005C2A0C">
          <w:rPr>
            <w:noProof/>
          </w:rPr>
          <w:tab/>
        </w:r>
        <w:r w:rsidR="005C2A0C">
          <w:rPr>
            <w:noProof/>
          </w:rPr>
          <w:fldChar w:fldCharType="begin"/>
        </w:r>
        <w:r w:rsidR="005C2A0C">
          <w:rPr>
            <w:noProof/>
          </w:rPr>
          <w:instrText xml:space="preserve"> PAGEREF _Toc102338628 \h </w:instrText>
        </w:r>
        <w:r w:rsidR="005C2A0C">
          <w:rPr>
            <w:noProof/>
          </w:rPr>
        </w:r>
        <w:r w:rsidR="005C2A0C">
          <w:rPr>
            <w:noProof/>
          </w:rPr>
          <w:fldChar w:fldCharType="separate"/>
        </w:r>
        <w:r>
          <w:rPr>
            <w:noProof/>
          </w:rPr>
          <w:t>14</w:t>
        </w:r>
        <w:r w:rsidR="005C2A0C">
          <w:rPr>
            <w:noProof/>
          </w:rPr>
          <w:fldChar w:fldCharType="end"/>
        </w:r>
      </w:hyperlink>
    </w:p>
    <w:p w14:paraId="0C6BC8C0" w14:textId="21B30E96"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29" w:history="1">
        <w:r w:rsidR="005C2A0C" w:rsidRPr="004A3C21">
          <w:rPr>
            <w:rStyle w:val="-"/>
            <w:noProof/>
            <w:lang w:val="el-GR"/>
          </w:rPr>
          <w:t>2.2.3</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Λόγοι αποκλεισμού</w:t>
        </w:r>
        <w:r w:rsidR="005C2A0C">
          <w:rPr>
            <w:noProof/>
          </w:rPr>
          <w:tab/>
        </w:r>
        <w:r w:rsidR="005C2A0C">
          <w:rPr>
            <w:noProof/>
          </w:rPr>
          <w:fldChar w:fldCharType="begin"/>
        </w:r>
        <w:r w:rsidR="005C2A0C">
          <w:rPr>
            <w:noProof/>
          </w:rPr>
          <w:instrText xml:space="preserve"> PAGEREF _Toc102338629 \h </w:instrText>
        </w:r>
        <w:r w:rsidR="005C2A0C">
          <w:rPr>
            <w:noProof/>
          </w:rPr>
        </w:r>
        <w:r w:rsidR="005C2A0C">
          <w:rPr>
            <w:noProof/>
          </w:rPr>
          <w:fldChar w:fldCharType="separate"/>
        </w:r>
        <w:r>
          <w:rPr>
            <w:noProof/>
          </w:rPr>
          <w:t>15</w:t>
        </w:r>
        <w:r w:rsidR="005C2A0C">
          <w:rPr>
            <w:noProof/>
          </w:rPr>
          <w:fldChar w:fldCharType="end"/>
        </w:r>
      </w:hyperlink>
    </w:p>
    <w:p w14:paraId="1E01243A" w14:textId="4A427F5E"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30" w:history="1">
        <w:r w:rsidR="005C2A0C" w:rsidRPr="004A3C21">
          <w:rPr>
            <w:rStyle w:val="-"/>
            <w:noProof/>
            <w:lang w:val="el-GR"/>
          </w:rPr>
          <w:t>2.2.4</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Καταλληλότητα άσκησης επαγγελματικής δραστηριότητας</w:t>
        </w:r>
        <w:r w:rsidR="005C2A0C">
          <w:rPr>
            <w:noProof/>
          </w:rPr>
          <w:tab/>
        </w:r>
        <w:r w:rsidR="005C2A0C">
          <w:rPr>
            <w:noProof/>
          </w:rPr>
          <w:fldChar w:fldCharType="begin"/>
        </w:r>
        <w:r w:rsidR="005C2A0C">
          <w:rPr>
            <w:noProof/>
          </w:rPr>
          <w:instrText xml:space="preserve"> PAGEREF _Toc102338630 \h </w:instrText>
        </w:r>
        <w:r w:rsidR="005C2A0C">
          <w:rPr>
            <w:noProof/>
          </w:rPr>
        </w:r>
        <w:r w:rsidR="005C2A0C">
          <w:rPr>
            <w:noProof/>
          </w:rPr>
          <w:fldChar w:fldCharType="separate"/>
        </w:r>
        <w:r>
          <w:rPr>
            <w:noProof/>
          </w:rPr>
          <w:t>19</w:t>
        </w:r>
        <w:r w:rsidR="005C2A0C">
          <w:rPr>
            <w:noProof/>
          </w:rPr>
          <w:fldChar w:fldCharType="end"/>
        </w:r>
      </w:hyperlink>
    </w:p>
    <w:p w14:paraId="2CD77A92" w14:textId="19B64DDD"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31" w:history="1">
        <w:r w:rsidR="005C2A0C" w:rsidRPr="004A3C21">
          <w:rPr>
            <w:rStyle w:val="-"/>
            <w:noProof/>
            <w:lang w:val="el-GR"/>
          </w:rPr>
          <w:t>2.2.5</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Οικονομική και χρηματοοικονομική επάρκεια</w:t>
        </w:r>
        <w:r w:rsidR="005C2A0C">
          <w:rPr>
            <w:noProof/>
          </w:rPr>
          <w:tab/>
        </w:r>
        <w:r w:rsidR="005C2A0C">
          <w:rPr>
            <w:noProof/>
          </w:rPr>
          <w:fldChar w:fldCharType="begin"/>
        </w:r>
        <w:r w:rsidR="005C2A0C">
          <w:rPr>
            <w:noProof/>
          </w:rPr>
          <w:instrText xml:space="preserve"> PAGEREF _Toc102338631 \h </w:instrText>
        </w:r>
        <w:r w:rsidR="005C2A0C">
          <w:rPr>
            <w:noProof/>
          </w:rPr>
        </w:r>
        <w:r w:rsidR="005C2A0C">
          <w:rPr>
            <w:noProof/>
          </w:rPr>
          <w:fldChar w:fldCharType="separate"/>
        </w:r>
        <w:r>
          <w:rPr>
            <w:noProof/>
          </w:rPr>
          <w:t>19</w:t>
        </w:r>
        <w:r w:rsidR="005C2A0C">
          <w:rPr>
            <w:noProof/>
          </w:rPr>
          <w:fldChar w:fldCharType="end"/>
        </w:r>
      </w:hyperlink>
    </w:p>
    <w:p w14:paraId="6186010A" w14:textId="010CF54F"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32" w:history="1">
        <w:r w:rsidR="005C2A0C" w:rsidRPr="004A3C21">
          <w:rPr>
            <w:rStyle w:val="-"/>
            <w:noProof/>
            <w:lang w:val="el-GR"/>
          </w:rPr>
          <w:t>2.2.6</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Τεχνική και επαγγελματική ικανότητα</w:t>
        </w:r>
        <w:r w:rsidR="005C2A0C">
          <w:rPr>
            <w:noProof/>
          </w:rPr>
          <w:tab/>
        </w:r>
        <w:r w:rsidR="005C2A0C">
          <w:rPr>
            <w:noProof/>
          </w:rPr>
          <w:fldChar w:fldCharType="begin"/>
        </w:r>
        <w:r w:rsidR="005C2A0C">
          <w:rPr>
            <w:noProof/>
          </w:rPr>
          <w:instrText xml:space="preserve"> PAGEREF _Toc102338632 \h </w:instrText>
        </w:r>
        <w:r w:rsidR="005C2A0C">
          <w:rPr>
            <w:noProof/>
          </w:rPr>
        </w:r>
        <w:r w:rsidR="005C2A0C">
          <w:rPr>
            <w:noProof/>
          </w:rPr>
          <w:fldChar w:fldCharType="separate"/>
        </w:r>
        <w:r>
          <w:rPr>
            <w:noProof/>
          </w:rPr>
          <w:t>20</w:t>
        </w:r>
        <w:r w:rsidR="005C2A0C">
          <w:rPr>
            <w:noProof/>
          </w:rPr>
          <w:fldChar w:fldCharType="end"/>
        </w:r>
      </w:hyperlink>
    </w:p>
    <w:p w14:paraId="6CE2B9D7" w14:textId="4836529E" w:rsidR="005C2A0C" w:rsidRPr="00EF28A6"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33" w:history="1">
        <w:r w:rsidR="005C2A0C" w:rsidRPr="00EF28A6">
          <w:rPr>
            <w:rStyle w:val="-"/>
            <w:noProof/>
            <w:lang w:val="el-GR"/>
          </w:rPr>
          <w:t>2.2.7</w:t>
        </w:r>
        <w:r w:rsidR="005C2A0C" w:rsidRPr="00EF28A6">
          <w:rPr>
            <w:rFonts w:asciiTheme="minorHAnsi" w:eastAsiaTheme="minorEastAsia" w:hAnsiTheme="minorHAnsi" w:cstheme="minorBidi"/>
            <w:i w:val="0"/>
            <w:iCs w:val="0"/>
            <w:noProof/>
            <w:sz w:val="22"/>
            <w:szCs w:val="22"/>
            <w:lang w:eastAsia="en-GB"/>
          </w:rPr>
          <w:tab/>
        </w:r>
        <w:r w:rsidR="005C2A0C" w:rsidRPr="00EF28A6">
          <w:rPr>
            <w:rStyle w:val="-"/>
            <w:noProof/>
            <w:lang w:val="el-GR"/>
          </w:rPr>
          <w:t>Πρότυπα διασφάλισης ποιότητας και πρότυπα περιβαλλοντικής διαχείρισης</w:t>
        </w:r>
        <w:r w:rsidR="005C2A0C" w:rsidRPr="00EF28A6">
          <w:rPr>
            <w:noProof/>
          </w:rPr>
          <w:tab/>
        </w:r>
        <w:r w:rsidR="005C2A0C" w:rsidRPr="00EF28A6">
          <w:rPr>
            <w:noProof/>
          </w:rPr>
          <w:fldChar w:fldCharType="begin"/>
        </w:r>
        <w:r w:rsidR="005C2A0C" w:rsidRPr="00EF28A6">
          <w:rPr>
            <w:noProof/>
          </w:rPr>
          <w:instrText xml:space="preserve"> PAGEREF _Toc102338633 \h </w:instrText>
        </w:r>
        <w:r w:rsidR="005C2A0C" w:rsidRPr="00EF28A6">
          <w:rPr>
            <w:noProof/>
          </w:rPr>
        </w:r>
        <w:r w:rsidR="005C2A0C" w:rsidRPr="00EF28A6">
          <w:rPr>
            <w:noProof/>
          </w:rPr>
          <w:fldChar w:fldCharType="separate"/>
        </w:r>
        <w:r>
          <w:rPr>
            <w:noProof/>
          </w:rPr>
          <w:t>20</w:t>
        </w:r>
        <w:r w:rsidR="005C2A0C" w:rsidRPr="00EF28A6">
          <w:rPr>
            <w:noProof/>
          </w:rPr>
          <w:fldChar w:fldCharType="end"/>
        </w:r>
      </w:hyperlink>
    </w:p>
    <w:p w14:paraId="51006BCF" w14:textId="5F645985"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34" w:history="1">
        <w:r w:rsidR="005C2A0C" w:rsidRPr="00EF28A6">
          <w:rPr>
            <w:rStyle w:val="-"/>
            <w:noProof/>
            <w:lang w:val="el-GR"/>
          </w:rPr>
          <w:t>2.2.8</w:t>
        </w:r>
        <w:r w:rsidR="005C2A0C" w:rsidRPr="00EF28A6">
          <w:rPr>
            <w:rFonts w:asciiTheme="minorHAnsi" w:eastAsiaTheme="minorEastAsia" w:hAnsiTheme="minorHAnsi" w:cstheme="minorBidi"/>
            <w:i w:val="0"/>
            <w:iCs w:val="0"/>
            <w:noProof/>
            <w:sz w:val="22"/>
            <w:szCs w:val="22"/>
            <w:lang w:eastAsia="en-GB"/>
          </w:rPr>
          <w:tab/>
        </w:r>
        <w:r w:rsidR="005C2A0C" w:rsidRPr="00EF28A6">
          <w:rPr>
            <w:rStyle w:val="-"/>
            <w:noProof/>
            <w:lang w:val="el-GR"/>
          </w:rPr>
          <w:t>Στήριξη στην ικανότητα τρίτων – Υπεργολαβία</w:t>
        </w:r>
        <w:r w:rsidR="005C2A0C" w:rsidRPr="00EF28A6">
          <w:rPr>
            <w:noProof/>
          </w:rPr>
          <w:tab/>
        </w:r>
        <w:r w:rsidR="005C2A0C" w:rsidRPr="00EF28A6">
          <w:rPr>
            <w:noProof/>
          </w:rPr>
          <w:fldChar w:fldCharType="begin"/>
        </w:r>
        <w:r w:rsidR="005C2A0C" w:rsidRPr="00EF28A6">
          <w:rPr>
            <w:noProof/>
          </w:rPr>
          <w:instrText xml:space="preserve"> PAGEREF _Toc102338634 \h </w:instrText>
        </w:r>
        <w:r w:rsidR="005C2A0C" w:rsidRPr="00EF28A6">
          <w:rPr>
            <w:noProof/>
          </w:rPr>
        </w:r>
        <w:r w:rsidR="005C2A0C" w:rsidRPr="00EF28A6">
          <w:rPr>
            <w:noProof/>
          </w:rPr>
          <w:fldChar w:fldCharType="separate"/>
        </w:r>
        <w:r>
          <w:rPr>
            <w:noProof/>
          </w:rPr>
          <w:t>20</w:t>
        </w:r>
        <w:r w:rsidR="005C2A0C" w:rsidRPr="00EF28A6">
          <w:rPr>
            <w:noProof/>
          </w:rPr>
          <w:fldChar w:fldCharType="end"/>
        </w:r>
      </w:hyperlink>
    </w:p>
    <w:p w14:paraId="1834C409" w14:textId="37A00864"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35" w:history="1">
        <w:r w:rsidR="005C2A0C" w:rsidRPr="004A3C21">
          <w:rPr>
            <w:rStyle w:val="-"/>
            <w:noProof/>
            <w:lang w:val="el-GR"/>
          </w:rPr>
          <w:t>2.2.9</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Κανόνες απόδειξης ποιοτικής επιλογής</w:t>
        </w:r>
        <w:r w:rsidR="005C2A0C">
          <w:rPr>
            <w:noProof/>
          </w:rPr>
          <w:tab/>
        </w:r>
        <w:r w:rsidR="005C2A0C">
          <w:rPr>
            <w:noProof/>
          </w:rPr>
          <w:fldChar w:fldCharType="begin"/>
        </w:r>
        <w:r w:rsidR="005C2A0C">
          <w:rPr>
            <w:noProof/>
          </w:rPr>
          <w:instrText xml:space="preserve"> PAGEREF _Toc102338635 \h </w:instrText>
        </w:r>
        <w:r w:rsidR="005C2A0C">
          <w:rPr>
            <w:noProof/>
          </w:rPr>
        </w:r>
        <w:r w:rsidR="005C2A0C">
          <w:rPr>
            <w:noProof/>
          </w:rPr>
          <w:fldChar w:fldCharType="separate"/>
        </w:r>
        <w:r>
          <w:rPr>
            <w:noProof/>
          </w:rPr>
          <w:t>21</w:t>
        </w:r>
        <w:r w:rsidR="005C2A0C">
          <w:rPr>
            <w:noProof/>
          </w:rPr>
          <w:fldChar w:fldCharType="end"/>
        </w:r>
      </w:hyperlink>
    </w:p>
    <w:p w14:paraId="3B514CF6" w14:textId="60A4C7BD" w:rsidR="005C2A0C" w:rsidRDefault="00011DBE">
      <w:pPr>
        <w:pStyle w:val="44"/>
        <w:tabs>
          <w:tab w:val="left" w:pos="1540"/>
          <w:tab w:val="right" w:leader="dot" w:pos="9628"/>
        </w:tabs>
        <w:rPr>
          <w:rFonts w:asciiTheme="minorHAnsi" w:eastAsiaTheme="minorEastAsia" w:hAnsiTheme="minorHAnsi" w:cstheme="minorBidi"/>
          <w:noProof/>
          <w:sz w:val="22"/>
          <w:szCs w:val="22"/>
          <w:lang w:eastAsia="en-GB"/>
        </w:rPr>
      </w:pPr>
      <w:hyperlink w:anchor="_Toc102338636" w:history="1">
        <w:r w:rsidR="005C2A0C" w:rsidRPr="004A3C21">
          <w:rPr>
            <w:rStyle w:val="-"/>
            <w:noProof/>
            <w:lang w:val="el-GR"/>
          </w:rPr>
          <w:t>2.2.9.1</w:t>
        </w:r>
        <w:r w:rsidR="005C2A0C">
          <w:rPr>
            <w:rFonts w:asciiTheme="minorHAnsi" w:eastAsiaTheme="minorEastAsia" w:hAnsiTheme="minorHAnsi" w:cstheme="minorBidi"/>
            <w:noProof/>
            <w:sz w:val="22"/>
            <w:szCs w:val="22"/>
            <w:lang w:eastAsia="en-GB"/>
          </w:rPr>
          <w:tab/>
        </w:r>
        <w:r w:rsidR="005C2A0C" w:rsidRPr="004A3C21">
          <w:rPr>
            <w:rStyle w:val="-"/>
            <w:noProof/>
            <w:lang w:val="el-GR"/>
          </w:rPr>
          <w:t>Προκαταρκτική απόδειξη κατά την υποβολή προσφορών</w:t>
        </w:r>
        <w:r w:rsidR="005C2A0C">
          <w:rPr>
            <w:noProof/>
          </w:rPr>
          <w:tab/>
        </w:r>
        <w:r w:rsidR="005C2A0C">
          <w:rPr>
            <w:noProof/>
          </w:rPr>
          <w:fldChar w:fldCharType="begin"/>
        </w:r>
        <w:r w:rsidR="005C2A0C">
          <w:rPr>
            <w:noProof/>
          </w:rPr>
          <w:instrText xml:space="preserve"> PAGEREF _Toc102338636 \h </w:instrText>
        </w:r>
        <w:r w:rsidR="005C2A0C">
          <w:rPr>
            <w:noProof/>
          </w:rPr>
        </w:r>
        <w:r w:rsidR="005C2A0C">
          <w:rPr>
            <w:noProof/>
          </w:rPr>
          <w:fldChar w:fldCharType="separate"/>
        </w:r>
        <w:r>
          <w:rPr>
            <w:noProof/>
          </w:rPr>
          <w:t>22</w:t>
        </w:r>
        <w:r w:rsidR="005C2A0C">
          <w:rPr>
            <w:noProof/>
          </w:rPr>
          <w:fldChar w:fldCharType="end"/>
        </w:r>
      </w:hyperlink>
    </w:p>
    <w:p w14:paraId="39023BFB" w14:textId="1AED4CE0" w:rsidR="005C2A0C" w:rsidRDefault="00011DBE">
      <w:pPr>
        <w:pStyle w:val="44"/>
        <w:tabs>
          <w:tab w:val="left" w:pos="1540"/>
          <w:tab w:val="right" w:leader="dot" w:pos="9628"/>
        </w:tabs>
        <w:rPr>
          <w:rFonts w:asciiTheme="minorHAnsi" w:eastAsiaTheme="minorEastAsia" w:hAnsiTheme="minorHAnsi" w:cstheme="minorBidi"/>
          <w:noProof/>
          <w:sz w:val="22"/>
          <w:szCs w:val="22"/>
          <w:lang w:eastAsia="en-GB"/>
        </w:rPr>
      </w:pPr>
      <w:hyperlink w:anchor="_Toc102338637" w:history="1">
        <w:r w:rsidR="005C2A0C" w:rsidRPr="004A3C21">
          <w:rPr>
            <w:rStyle w:val="-"/>
            <w:noProof/>
            <w:lang w:val="el-GR"/>
          </w:rPr>
          <w:t>2.2.9.2</w:t>
        </w:r>
        <w:r w:rsidR="005C2A0C">
          <w:rPr>
            <w:rFonts w:asciiTheme="minorHAnsi" w:eastAsiaTheme="minorEastAsia" w:hAnsiTheme="minorHAnsi" w:cstheme="minorBidi"/>
            <w:noProof/>
            <w:sz w:val="22"/>
            <w:szCs w:val="22"/>
            <w:lang w:eastAsia="en-GB"/>
          </w:rPr>
          <w:tab/>
        </w:r>
        <w:r w:rsidR="005C2A0C" w:rsidRPr="004A3C21">
          <w:rPr>
            <w:rStyle w:val="-"/>
            <w:noProof/>
            <w:lang w:val="el-GR"/>
          </w:rPr>
          <w:t>Αποδεικτικά μέσα</w:t>
        </w:r>
        <w:r w:rsidR="005C2A0C">
          <w:rPr>
            <w:noProof/>
          </w:rPr>
          <w:tab/>
        </w:r>
        <w:r w:rsidR="005C2A0C">
          <w:rPr>
            <w:noProof/>
          </w:rPr>
          <w:fldChar w:fldCharType="begin"/>
        </w:r>
        <w:r w:rsidR="005C2A0C">
          <w:rPr>
            <w:noProof/>
          </w:rPr>
          <w:instrText xml:space="preserve"> PAGEREF _Toc102338637 \h </w:instrText>
        </w:r>
        <w:r w:rsidR="005C2A0C">
          <w:rPr>
            <w:noProof/>
          </w:rPr>
        </w:r>
        <w:r w:rsidR="005C2A0C">
          <w:rPr>
            <w:noProof/>
          </w:rPr>
          <w:fldChar w:fldCharType="separate"/>
        </w:r>
        <w:r>
          <w:rPr>
            <w:noProof/>
          </w:rPr>
          <w:t>23</w:t>
        </w:r>
        <w:r w:rsidR="005C2A0C">
          <w:rPr>
            <w:noProof/>
          </w:rPr>
          <w:fldChar w:fldCharType="end"/>
        </w:r>
      </w:hyperlink>
    </w:p>
    <w:p w14:paraId="25C3D205" w14:textId="658EB9B0"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38" w:history="1">
        <w:r w:rsidR="005C2A0C" w:rsidRPr="004A3C21">
          <w:rPr>
            <w:rStyle w:val="-"/>
            <w:noProof/>
            <w:lang w:val="el-GR"/>
          </w:rPr>
          <w:t>2.3</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Κριτήρια Ανάθεσης</w:t>
        </w:r>
        <w:r w:rsidR="005C2A0C">
          <w:rPr>
            <w:noProof/>
          </w:rPr>
          <w:tab/>
        </w:r>
        <w:r w:rsidR="005C2A0C">
          <w:rPr>
            <w:noProof/>
          </w:rPr>
          <w:fldChar w:fldCharType="begin"/>
        </w:r>
        <w:r w:rsidR="005C2A0C">
          <w:rPr>
            <w:noProof/>
          </w:rPr>
          <w:instrText xml:space="preserve"> PAGEREF _Toc102338638 \h </w:instrText>
        </w:r>
        <w:r w:rsidR="005C2A0C">
          <w:rPr>
            <w:noProof/>
          </w:rPr>
        </w:r>
        <w:r w:rsidR="005C2A0C">
          <w:rPr>
            <w:noProof/>
          </w:rPr>
          <w:fldChar w:fldCharType="separate"/>
        </w:r>
        <w:r>
          <w:rPr>
            <w:noProof/>
          </w:rPr>
          <w:t>28</w:t>
        </w:r>
        <w:r w:rsidR="005C2A0C">
          <w:rPr>
            <w:noProof/>
          </w:rPr>
          <w:fldChar w:fldCharType="end"/>
        </w:r>
      </w:hyperlink>
    </w:p>
    <w:p w14:paraId="645CC861" w14:textId="71F12702"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39" w:history="1">
        <w:r w:rsidR="005C2A0C" w:rsidRPr="004A3C21">
          <w:rPr>
            <w:rStyle w:val="-"/>
            <w:noProof/>
            <w:lang w:val="el-GR"/>
          </w:rPr>
          <w:t>2.3.1</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Κριτήριο ανάθεσης</w:t>
        </w:r>
        <w:r w:rsidR="005C2A0C">
          <w:rPr>
            <w:noProof/>
          </w:rPr>
          <w:tab/>
        </w:r>
        <w:r w:rsidR="005C2A0C">
          <w:rPr>
            <w:noProof/>
          </w:rPr>
          <w:fldChar w:fldCharType="begin"/>
        </w:r>
        <w:r w:rsidR="005C2A0C">
          <w:rPr>
            <w:noProof/>
          </w:rPr>
          <w:instrText xml:space="preserve"> PAGEREF _Toc102338639 \h </w:instrText>
        </w:r>
        <w:r w:rsidR="005C2A0C">
          <w:rPr>
            <w:noProof/>
          </w:rPr>
        </w:r>
        <w:r w:rsidR="005C2A0C">
          <w:rPr>
            <w:noProof/>
          </w:rPr>
          <w:fldChar w:fldCharType="separate"/>
        </w:r>
        <w:r>
          <w:rPr>
            <w:noProof/>
          </w:rPr>
          <w:t>28</w:t>
        </w:r>
        <w:r w:rsidR="005C2A0C">
          <w:rPr>
            <w:noProof/>
          </w:rPr>
          <w:fldChar w:fldCharType="end"/>
        </w:r>
      </w:hyperlink>
    </w:p>
    <w:p w14:paraId="568024C7" w14:textId="7F814D73"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40" w:history="1">
        <w:r w:rsidR="005C2A0C" w:rsidRPr="004A3C21">
          <w:rPr>
            <w:rStyle w:val="-"/>
            <w:noProof/>
            <w:lang w:val="el-GR"/>
          </w:rPr>
          <w:t>2.4</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Κατάρτιση - Περιεχόμενο Προσφορών</w:t>
        </w:r>
        <w:r w:rsidR="005C2A0C">
          <w:rPr>
            <w:noProof/>
          </w:rPr>
          <w:tab/>
        </w:r>
        <w:r w:rsidR="005C2A0C">
          <w:rPr>
            <w:noProof/>
          </w:rPr>
          <w:fldChar w:fldCharType="begin"/>
        </w:r>
        <w:r w:rsidR="005C2A0C">
          <w:rPr>
            <w:noProof/>
          </w:rPr>
          <w:instrText xml:space="preserve"> PAGEREF _Toc102338640 \h </w:instrText>
        </w:r>
        <w:r w:rsidR="005C2A0C">
          <w:rPr>
            <w:noProof/>
          </w:rPr>
        </w:r>
        <w:r w:rsidR="005C2A0C">
          <w:rPr>
            <w:noProof/>
          </w:rPr>
          <w:fldChar w:fldCharType="separate"/>
        </w:r>
        <w:r>
          <w:rPr>
            <w:noProof/>
          </w:rPr>
          <w:t>29</w:t>
        </w:r>
        <w:r w:rsidR="005C2A0C">
          <w:rPr>
            <w:noProof/>
          </w:rPr>
          <w:fldChar w:fldCharType="end"/>
        </w:r>
      </w:hyperlink>
    </w:p>
    <w:p w14:paraId="0D0FC395" w14:textId="75460A69"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41" w:history="1">
        <w:r w:rsidR="005C2A0C" w:rsidRPr="004A3C21">
          <w:rPr>
            <w:rStyle w:val="-"/>
            <w:noProof/>
            <w:lang w:val="el-GR"/>
          </w:rPr>
          <w:t>2.4.1</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Γενικοί όροι υποβολής προσφορών</w:t>
        </w:r>
        <w:r w:rsidR="005C2A0C">
          <w:rPr>
            <w:noProof/>
          </w:rPr>
          <w:tab/>
        </w:r>
        <w:r w:rsidR="005C2A0C">
          <w:rPr>
            <w:noProof/>
          </w:rPr>
          <w:fldChar w:fldCharType="begin"/>
        </w:r>
        <w:r w:rsidR="005C2A0C">
          <w:rPr>
            <w:noProof/>
          </w:rPr>
          <w:instrText xml:space="preserve"> PAGEREF _Toc102338641 \h </w:instrText>
        </w:r>
        <w:r w:rsidR="005C2A0C">
          <w:rPr>
            <w:noProof/>
          </w:rPr>
        </w:r>
        <w:r w:rsidR="005C2A0C">
          <w:rPr>
            <w:noProof/>
          </w:rPr>
          <w:fldChar w:fldCharType="separate"/>
        </w:r>
        <w:r>
          <w:rPr>
            <w:noProof/>
          </w:rPr>
          <w:t>29</w:t>
        </w:r>
        <w:r w:rsidR="005C2A0C">
          <w:rPr>
            <w:noProof/>
          </w:rPr>
          <w:fldChar w:fldCharType="end"/>
        </w:r>
      </w:hyperlink>
    </w:p>
    <w:p w14:paraId="30CEE413" w14:textId="76A47BBB"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42" w:history="1">
        <w:r w:rsidR="005C2A0C" w:rsidRPr="004A3C21">
          <w:rPr>
            <w:rStyle w:val="-"/>
            <w:noProof/>
            <w:lang w:val="el-GR"/>
          </w:rPr>
          <w:t>2.4.2</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Χρόνος και Τρόπος υποβολής προσφορών</w:t>
        </w:r>
        <w:r w:rsidR="005C2A0C">
          <w:rPr>
            <w:noProof/>
          </w:rPr>
          <w:tab/>
        </w:r>
        <w:r w:rsidR="005C2A0C">
          <w:rPr>
            <w:noProof/>
          </w:rPr>
          <w:fldChar w:fldCharType="begin"/>
        </w:r>
        <w:r w:rsidR="005C2A0C">
          <w:rPr>
            <w:noProof/>
          </w:rPr>
          <w:instrText xml:space="preserve"> PAGEREF _Toc102338642 \h </w:instrText>
        </w:r>
        <w:r w:rsidR="005C2A0C">
          <w:rPr>
            <w:noProof/>
          </w:rPr>
        </w:r>
        <w:r w:rsidR="005C2A0C">
          <w:rPr>
            <w:noProof/>
          </w:rPr>
          <w:fldChar w:fldCharType="separate"/>
        </w:r>
        <w:r>
          <w:rPr>
            <w:noProof/>
          </w:rPr>
          <w:t>30</w:t>
        </w:r>
        <w:r w:rsidR="005C2A0C">
          <w:rPr>
            <w:noProof/>
          </w:rPr>
          <w:fldChar w:fldCharType="end"/>
        </w:r>
      </w:hyperlink>
    </w:p>
    <w:p w14:paraId="0C10888B" w14:textId="68B189FA"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43" w:history="1">
        <w:r w:rsidR="005C2A0C" w:rsidRPr="004A3C21">
          <w:rPr>
            <w:rStyle w:val="-"/>
            <w:noProof/>
            <w:lang w:val="el-GR"/>
          </w:rPr>
          <w:t>2.4.3</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Περιεχόμενα Φακέλου «Δικαιολογητικά Συμμετοχής- Τεχνική Προσφορά»</w:t>
        </w:r>
        <w:r w:rsidR="005C2A0C">
          <w:rPr>
            <w:noProof/>
          </w:rPr>
          <w:tab/>
        </w:r>
        <w:r w:rsidR="005C2A0C">
          <w:rPr>
            <w:noProof/>
          </w:rPr>
          <w:fldChar w:fldCharType="begin"/>
        </w:r>
        <w:r w:rsidR="005C2A0C">
          <w:rPr>
            <w:noProof/>
          </w:rPr>
          <w:instrText xml:space="preserve"> PAGEREF _Toc102338643 \h </w:instrText>
        </w:r>
        <w:r w:rsidR="005C2A0C">
          <w:rPr>
            <w:noProof/>
          </w:rPr>
        </w:r>
        <w:r w:rsidR="005C2A0C">
          <w:rPr>
            <w:noProof/>
          </w:rPr>
          <w:fldChar w:fldCharType="separate"/>
        </w:r>
        <w:r>
          <w:rPr>
            <w:noProof/>
          </w:rPr>
          <w:t>32</w:t>
        </w:r>
        <w:r w:rsidR="005C2A0C">
          <w:rPr>
            <w:noProof/>
          </w:rPr>
          <w:fldChar w:fldCharType="end"/>
        </w:r>
      </w:hyperlink>
    </w:p>
    <w:p w14:paraId="7152F597" w14:textId="7499BABD" w:rsidR="005C2A0C" w:rsidRDefault="00011DBE">
      <w:pPr>
        <w:pStyle w:val="44"/>
        <w:tabs>
          <w:tab w:val="right" w:leader="dot" w:pos="9628"/>
        </w:tabs>
        <w:rPr>
          <w:rFonts w:asciiTheme="minorHAnsi" w:eastAsiaTheme="minorEastAsia" w:hAnsiTheme="minorHAnsi" w:cstheme="minorBidi"/>
          <w:noProof/>
          <w:sz w:val="22"/>
          <w:szCs w:val="22"/>
          <w:lang w:eastAsia="en-GB"/>
        </w:rPr>
      </w:pPr>
      <w:hyperlink w:anchor="_Toc102338644" w:history="1">
        <w:r w:rsidR="005C2A0C" w:rsidRPr="004A3C21">
          <w:rPr>
            <w:rStyle w:val="-"/>
            <w:noProof/>
            <w:lang w:val="el-GR"/>
          </w:rPr>
          <w:t>2.4.3.1 Δικαιολογητικά Συμμετοχής</w:t>
        </w:r>
        <w:r w:rsidR="005C2A0C">
          <w:rPr>
            <w:noProof/>
          </w:rPr>
          <w:tab/>
        </w:r>
        <w:r w:rsidR="005C2A0C">
          <w:rPr>
            <w:noProof/>
          </w:rPr>
          <w:fldChar w:fldCharType="begin"/>
        </w:r>
        <w:r w:rsidR="005C2A0C">
          <w:rPr>
            <w:noProof/>
          </w:rPr>
          <w:instrText xml:space="preserve"> PAGEREF _Toc102338644 \h </w:instrText>
        </w:r>
        <w:r w:rsidR="005C2A0C">
          <w:rPr>
            <w:noProof/>
          </w:rPr>
        </w:r>
        <w:r w:rsidR="005C2A0C">
          <w:rPr>
            <w:noProof/>
          </w:rPr>
          <w:fldChar w:fldCharType="separate"/>
        </w:r>
        <w:r>
          <w:rPr>
            <w:noProof/>
          </w:rPr>
          <w:t>32</w:t>
        </w:r>
        <w:r w:rsidR="005C2A0C">
          <w:rPr>
            <w:noProof/>
          </w:rPr>
          <w:fldChar w:fldCharType="end"/>
        </w:r>
      </w:hyperlink>
    </w:p>
    <w:p w14:paraId="16A48B6F" w14:textId="6C6783C5" w:rsidR="005C2A0C" w:rsidRDefault="00011DBE">
      <w:pPr>
        <w:pStyle w:val="44"/>
        <w:tabs>
          <w:tab w:val="right" w:leader="dot" w:pos="9628"/>
        </w:tabs>
        <w:rPr>
          <w:rFonts w:asciiTheme="minorHAnsi" w:eastAsiaTheme="minorEastAsia" w:hAnsiTheme="minorHAnsi" w:cstheme="minorBidi"/>
          <w:noProof/>
          <w:sz w:val="22"/>
          <w:szCs w:val="22"/>
          <w:lang w:eastAsia="en-GB"/>
        </w:rPr>
      </w:pPr>
      <w:hyperlink w:anchor="_Toc102338645" w:history="1">
        <w:r w:rsidR="005C2A0C" w:rsidRPr="004A3C21">
          <w:rPr>
            <w:rStyle w:val="-"/>
            <w:noProof/>
            <w:lang w:val="el-GR"/>
          </w:rPr>
          <w:t>2.4.3.2 Τεχνική προσφορά</w:t>
        </w:r>
        <w:r w:rsidR="005C2A0C">
          <w:rPr>
            <w:noProof/>
          </w:rPr>
          <w:tab/>
        </w:r>
        <w:r w:rsidR="005C2A0C">
          <w:rPr>
            <w:noProof/>
          </w:rPr>
          <w:fldChar w:fldCharType="begin"/>
        </w:r>
        <w:r w:rsidR="005C2A0C">
          <w:rPr>
            <w:noProof/>
          </w:rPr>
          <w:instrText xml:space="preserve"> PAGEREF _Toc102338645 \h </w:instrText>
        </w:r>
        <w:r w:rsidR="005C2A0C">
          <w:rPr>
            <w:noProof/>
          </w:rPr>
        </w:r>
        <w:r w:rsidR="005C2A0C">
          <w:rPr>
            <w:noProof/>
          </w:rPr>
          <w:fldChar w:fldCharType="separate"/>
        </w:r>
        <w:r>
          <w:rPr>
            <w:noProof/>
          </w:rPr>
          <w:t>34</w:t>
        </w:r>
        <w:r w:rsidR="005C2A0C">
          <w:rPr>
            <w:noProof/>
          </w:rPr>
          <w:fldChar w:fldCharType="end"/>
        </w:r>
      </w:hyperlink>
    </w:p>
    <w:p w14:paraId="4185D241" w14:textId="0F156637"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46" w:history="1">
        <w:r w:rsidR="005C2A0C" w:rsidRPr="004A3C21">
          <w:rPr>
            <w:rStyle w:val="-"/>
            <w:noProof/>
            <w:lang w:val="el-GR"/>
          </w:rPr>
          <w:t>2.4.4</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Περιεχόμενα Φακέλου «Οικονομική Προσφορά» / Τρόπος σύνταξης και υποβολής οικονομικών προσφορών</w:t>
        </w:r>
        <w:r w:rsidR="005C2A0C">
          <w:rPr>
            <w:noProof/>
          </w:rPr>
          <w:tab/>
        </w:r>
        <w:r w:rsidR="005C2A0C">
          <w:rPr>
            <w:noProof/>
          </w:rPr>
          <w:fldChar w:fldCharType="begin"/>
        </w:r>
        <w:r w:rsidR="005C2A0C">
          <w:rPr>
            <w:noProof/>
          </w:rPr>
          <w:instrText xml:space="preserve"> PAGEREF _Toc102338646 \h </w:instrText>
        </w:r>
        <w:r w:rsidR="005C2A0C">
          <w:rPr>
            <w:noProof/>
          </w:rPr>
        </w:r>
        <w:r w:rsidR="005C2A0C">
          <w:rPr>
            <w:noProof/>
          </w:rPr>
          <w:fldChar w:fldCharType="separate"/>
        </w:r>
        <w:r>
          <w:rPr>
            <w:noProof/>
          </w:rPr>
          <w:t>35</w:t>
        </w:r>
        <w:r w:rsidR="005C2A0C">
          <w:rPr>
            <w:noProof/>
          </w:rPr>
          <w:fldChar w:fldCharType="end"/>
        </w:r>
      </w:hyperlink>
    </w:p>
    <w:p w14:paraId="45DFD28B" w14:textId="4E3E7EC9"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47" w:history="1">
        <w:r w:rsidR="005C2A0C" w:rsidRPr="004A3C21">
          <w:rPr>
            <w:rStyle w:val="-"/>
            <w:noProof/>
            <w:lang w:val="el-GR"/>
          </w:rPr>
          <w:t>2.4.5</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Χρόνος ισχύος των προσφορών</w:t>
        </w:r>
        <w:r w:rsidR="005C2A0C">
          <w:rPr>
            <w:noProof/>
          </w:rPr>
          <w:tab/>
        </w:r>
        <w:r w:rsidR="005C2A0C">
          <w:rPr>
            <w:noProof/>
          </w:rPr>
          <w:fldChar w:fldCharType="begin"/>
        </w:r>
        <w:r w:rsidR="005C2A0C">
          <w:rPr>
            <w:noProof/>
          </w:rPr>
          <w:instrText xml:space="preserve"> PAGEREF _Toc102338647 \h </w:instrText>
        </w:r>
        <w:r w:rsidR="005C2A0C">
          <w:rPr>
            <w:noProof/>
          </w:rPr>
        </w:r>
        <w:r w:rsidR="005C2A0C">
          <w:rPr>
            <w:noProof/>
          </w:rPr>
          <w:fldChar w:fldCharType="separate"/>
        </w:r>
        <w:r>
          <w:rPr>
            <w:noProof/>
          </w:rPr>
          <w:t>36</w:t>
        </w:r>
        <w:r w:rsidR="005C2A0C">
          <w:rPr>
            <w:noProof/>
          </w:rPr>
          <w:fldChar w:fldCharType="end"/>
        </w:r>
      </w:hyperlink>
    </w:p>
    <w:p w14:paraId="369CEA8D" w14:textId="6D384088"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48" w:history="1">
        <w:r w:rsidR="005C2A0C" w:rsidRPr="004A3C21">
          <w:rPr>
            <w:rStyle w:val="-"/>
            <w:noProof/>
            <w:lang w:val="el-GR"/>
          </w:rPr>
          <w:t>2.4.6</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Λόγοι απόρριψης προσφορών</w:t>
        </w:r>
        <w:r w:rsidR="005C2A0C">
          <w:rPr>
            <w:noProof/>
          </w:rPr>
          <w:tab/>
        </w:r>
        <w:r w:rsidR="005C2A0C">
          <w:rPr>
            <w:noProof/>
          </w:rPr>
          <w:fldChar w:fldCharType="begin"/>
        </w:r>
        <w:r w:rsidR="005C2A0C">
          <w:rPr>
            <w:noProof/>
          </w:rPr>
          <w:instrText xml:space="preserve"> PAGEREF _Toc102338648 \h </w:instrText>
        </w:r>
        <w:r w:rsidR="005C2A0C">
          <w:rPr>
            <w:noProof/>
          </w:rPr>
        </w:r>
        <w:r w:rsidR="005C2A0C">
          <w:rPr>
            <w:noProof/>
          </w:rPr>
          <w:fldChar w:fldCharType="separate"/>
        </w:r>
        <w:r>
          <w:rPr>
            <w:noProof/>
          </w:rPr>
          <w:t>36</w:t>
        </w:r>
        <w:r w:rsidR="005C2A0C">
          <w:rPr>
            <w:noProof/>
          </w:rPr>
          <w:fldChar w:fldCharType="end"/>
        </w:r>
      </w:hyperlink>
    </w:p>
    <w:p w14:paraId="3CDEE4B6" w14:textId="736DCB7B"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649" w:history="1">
        <w:r w:rsidR="005C2A0C" w:rsidRPr="004A3C21">
          <w:rPr>
            <w:rStyle w:val="-"/>
            <w:noProof/>
            <w:lang w:val="el-GR"/>
          </w:rPr>
          <w:t>3.</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lang w:val="el-GR"/>
          </w:rPr>
          <w:t>ΔΙΕΝΕΡΓΕΙΑ ΔΙΑΔΙΚΑΣΙΑΣ - ΑΞΙΟΛΟΓΗΣΗ ΠΡΟΣΦΟΡΩΝ</w:t>
        </w:r>
        <w:r w:rsidR="005C2A0C">
          <w:rPr>
            <w:noProof/>
          </w:rPr>
          <w:tab/>
        </w:r>
        <w:r w:rsidR="005C2A0C">
          <w:rPr>
            <w:noProof/>
          </w:rPr>
          <w:fldChar w:fldCharType="begin"/>
        </w:r>
        <w:r w:rsidR="005C2A0C">
          <w:rPr>
            <w:noProof/>
          </w:rPr>
          <w:instrText xml:space="preserve"> PAGEREF _Toc102338649 \h </w:instrText>
        </w:r>
        <w:r w:rsidR="005C2A0C">
          <w:rPr>
            <w:noProof/>
          </w:rPr>
        </w:r>
        <w:r w:rsidR="005C2A0C">
          <w:rPr>
            <w:noProof/>
          </w:rPr>
          <w:fldChar w:fldCharType="separate"/>
        </w:r>
        <w:r>
          <w:rPr>
            <w:noProof/>
          </w:rPr>
          <w:t>38</w:t>
        </w:r>
        <w:r w:rsidR="005C2A0C">
          <w:rPr>
            <w:noProof/>
          </w:rPr>
          <w:fldChar w:fldCharType="end"/>
        </w:r>
      </w:hyperlink>
    </w:p>
    <w:p w14:paraId="4DF8EA84" w14:textId="4520CDDD"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50" w:history="1">
        <w:r w:rsidR="005C2A0C" w:rsidRPr="004A3C21">
          <w:rPr>
            <w:rStyle w:val="-"/>
            <w:noProof/>
            <w:lang w:val="el-GR"/>
          </w:rPr>
          <w:t xml:space="preserve">3.1 </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Αποσφράγιση και αξιολόγηση προσφορών</w:t>
        </w:r>
        <w:r w:rsidR="005C2A0C">
          <w:rPr>
            <w:noProof/>
          </w:rPr>
          <w:tab/>
        </w:r>
        <w:r w:rsidR="005C2A0C">
          <w:rPr>
            <w:noProof/>
          </w:rPr>
          <w:fldChar w:fldCharType="begin"/>
        </w:r>
        <w:r w:rsidR="005C2A0C">
          <w:rPr>
            <w:noProof/>
          </w:rPr>
          <w:instrText xml:space="preserve"> PAGEREF _Toc102338650 \h </w:instrText>
        </w:r>
        <w:r w:rsidR="005C2A0C">
          <w:rPr>
            <w:noProof/>
          </w:rPr>
        </w:r>
        <w:r w:rsidR="005C2A0C">
          <w:rPr>
            <w:noProof/>
          </w:rPr>
          <w:fldChar w:fldCharType="separate"/>
        </w:r>
        <w:r>
          <w:rPr>
            <w:noProof/>
          </w:rPr>
          <w:t>38</w:t>
        </w:r>
        <w:r w:rsidR="005C2A0C">
          <w:rPr>
            <w:noProof/>
          </w:rPr>
          <w:fldChar w:fldCharType="end"/>
        </w:r>
      </w:hyperlink>
    </w:p>
    <w:p w14:paraId="61499FF8" w14:textId="3FA8BF0C"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51" w:history="1">
        <w:r w:rsidR="005C2A0C" w:rsidRPr="004A3C21">
          <w:rPr>
            <w:rStyle w:val="-"/>
            <w:rFonts w:cs="Arial"/>
            <w:noProof/>
            <w:kern w:val="1"/>
            <w:lang w:val="el-GR"/>
          </w:rPr>
          <w:t>3.1.1</w:t>
        </w:r>
        <w:r w:rsidR="005C2A0C">
          <w:rPr>
            <w:rFonts w:asciiTheme="minorHAnsi" w:eastAsiaTheme="minorEastAsia" w:hAnsiTheme="minorHAnsi" w:cstheme="minorBidi"/>
            <w:i w:val="0"/>
            <w:iCs w:val="0"/>
            <w:noProof/>
            <w:sz w:val="22"/>
            <w:szCs w:val="22"/>
            <w:lang w:eastAsia="en-GB"/>
          </w:rPr>
          <w:tab/>
        </w:r>
        <w:r w:rsidR="005C2A0C" w:rsidRPr="004A3C21">
          <w:rPr>
            <w:rStyle w:val="-"/>
            <w:rFonts w:cs="Arial"/>
            <w:noProof/>
            <w:kern w:val="1"/>
            <w:lang w:val="el-GR"/>
          </w:rPr>
          <w:t>Ηλεκτρονική αποσφράγιση προσφορών</w:t>
        </w:r>
        <w:r w:rsidR="005C2A0C">
          <w:rPr>
            <w:noProof/>
          </w:rPr>
          <w:tab/>
        </w:r>
        <w:r w:rsidR="005C2A0C">
          <w:rPr>
            <w:noProof/>
          </w:rPr>
          <w:fldChar w:fldCharType="begin"/>
        </w:r>
        <w:r w:rsidR="005C2A0C">
          <w:rPr>
            <w:noProof/>
          </w:rPr>
          <w:instrText xml:space="preserve"> PAGEREF _Toc102338651 \h </w:instrText>
        </w:r>
        <w:r w:rsidR="005C2A0C">
          <w:rPr>
            <w:noProof/>
          </w:rPr>
        </w:r>
        <w:r w:rsidR="005C2A0C">
          <w:rPr>
            <w:noProof/>
          </w:rPr>
          <w:fldChar w:fldCharType="separate"/>
        </w:r>
        <w:r>
          <w:rPr>
            <w:noProof/>
          </w:rPr>
          <w:t>38</w:t>
        </w:r>
        <w:r w:rsidR="005C2A0C">
          <w:rPr>
            <w:noProof/>
          </w:rPr>
          <w:fldChar w:fldCharType="end"/>
        </w:r>
      </w:hyperlink>
    </w:p>
    <w:p w14:paraId="608ADB03" w14:textId="2B7DB2DE" w:rsidR="005C2A0C" w:rsidRDefault="00011DBE">
      <w:pPr>
        <w:pStyle w:val="34"/>
        <w:tabs>
          <w:tab w:val="left" w:pos="1100"/>
          <w:tab w:val="right" w:leader="dot" w:pos="9628"/>
        </w:tabs>
        <w:rPr>
          <w:rFonts w:asciiTheme="minorHAnsi" w:eastAsiaTheme="minorEastAsia" w:hAnsiTheme="minorHAnsi" w:cstheme="minorBidi"/>
          <w:i w:val="0"/>
          <w:iCs w:val="0"/>
          <w:noProof/>
          <w:sz w:val="22"/>
          <w:szCs w:val="22"/>
          <w:lang w:eastAsia="en-GB"/>
        </w:rPr>
      </w:pPr>
      <w:hyperlink w:anchor="_Toc102338652" w:history="1">
        <w:r w:rsidR="005C2A0C" w:rsidRPr="004A3C21">
          <w:rPr>
            <w:rStyle w:val="-"/>
            <w:noProof/>
            <w:lang w:val="el-GR"/>
          </w:rPr>
          <w:t>3.1.2</w:t>
        </w:r>
        <w:r w:rsidR="005C2A0C">
          <w:rPr>
            <w:rFonts w:asciiTheme="minorHAnsi" w:eastAsiaTheme="minorEastAsia" w:hAnsiTheme="minorHAnsi" w:cstheme="minorBidi"/>
            <w:i w:val="0"/>
            <w:iCs w:val="0"/>
            <w:noProof/>
            <w:sz w:val="22"/>
            <w:szCs w:val="22"/>
            <w:lang w:eastAsia="en-GB"/>
          </w:rPr>
          <w:tab/>
        </w:r>
        <w:r w:rsidR="005C2A0C" w:rsidRPr="004A3C21">
          <w:rPr>
            <w:rStyle w:val="-"/>
            <w:noProof/>
            <w:lang w:val="el-GR"/>
          </w:rPr>
          <w:t>Αξιολόγηση προσφορών</w:t>
        </w:r>
        <w:r w:rsidR="005C2A0C">
          <w:rPr>
            <w:noProof/>
          </w:rPr>
          <w:tab/>
        </w:r>
        <w:r w:rsidR="005C2A0C">
          <w:rPr>
            <w:noProof/>
          </w:rPr>
          <w:fldChar w:fldCharType="begin"/>
        </w:r>
        <w:r w:rsidR="005C2A0C">
          <w:rPr>
            <w:noProof/>
          </w:rPr>
          <w:instrText xml:space="preserve"> PAGEREF _Toc102338652 \h </w:instrText>
        </w:r>
        <w:r w:rsidR="005C2A0C">
          <w:rPr>
            <w:noProof/>
          </w:rPr>
        </w:r>
        <w:r w:rsidR="005C2A0C">
          <w:rPr>
            <w:noProof/>
          </w:rPr>
          <w:fldChar w:fldCharType="separate"/>
        </w:r>
        <w:r>
          <w:rPr>
            <w:noProof/>
          </w:rPr>
          <w:t>38</w:t>
        </w:r>
        <w:r w:rsidR="005C2A0C">
          <w:rPr>
            <w:noProof/>
          </w:rPr>
          <w:fldChar w:fldCharType="end"/>
        </w:r>
      </w:hyperlink>
    </w:p>
    <w:p w14:paraId="4A00EDD6" w14:textId="1166EC7E"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53" w:history="1">
        <w:r w:rsidR="005C2A0C" w:rsidRPr="004A3C21">
          <w:rPr>
            <w:rStyle w:val="-"/>
            <w:noProof/>
            <w:lang w:val="el-GR"/>
          </w:rPr>
          <w:t>3.2</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Πρόσκληση υποβολής δικαιολογητικών προσωρινού αναδόχου - Δικαιολογητικά προσωρινού αναδόχου</w:t>
        </w:r>
        <w:r w:rsidR="005C2A0C">
          <w:rPr>
            <w:noProof/>
          </w:rPr>
          <w:tab/>
        </w:r>
        <w:r w:rsidR="005C2A0C">
          <w:rPr>
            <w:noProof/>
          </w:rPr>
          <w:fldChar w:fldCharType="begin"/>
        </w:r>
        <w:r w:rsidR="005C2A0C">
          <w:rPr>
            <w:noProof/>
          </w:rPr>
          <w:instrText xml:space="preserve"> PAGEREF _Toc102338653 \h </w:instrText>
        </w:r>
        <w:r w:rsidR="005C2A0C">
          <w:rPr>
            <w:noProof/>
          </w:rPr>
        </w:r>
        <w:r w:rsidR="005C2A0C">
          <w:rPr>
            <w:noProof/>
          </w:rPr>
          <w:fldChar w:fldCharType="separate"/>
        </w:r>
        <w:r>
          <w:rPr>
            <w:noProof/>
          </w:rPr>
          <w:t>39</w:t>
        </w:r>
        <w:r w:rsidR="005C2A0C">
          <w:rPr>
            <w:noProof/>
          </w:rPr>
          <w:fldChar w:fldCharType="end"/>
        </w:r>
      </w:hyperlink>
    </w:p>
    <w:p w14:paraId="20B10C3A" w14:textId="62341957"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54" w:history="1">
        <w:r w:rsidR="005C2A0C" w:rsidRPr="004A3C21">
          <w:rPr>
            <w:rStyle w:val="-"/>
            <w:noProof/>
            <w:lang w:val="el-GR"/>
          </w:rPr>
          <w:t>3.3</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Κατακύρωση - σύναψη σύμβασης</w:t>
        </w:r>
        <w:r w:rsidR="005C2A0C">
          <w:rPr>
            <w:noProof/>
          </w:rPr>
          <w:tab/>
        </w:r>
        <w:r w:rsidR="005C2A0C">
          <w:rPr>
            <w:noProof/>
          </w:rPr>
          <w:fldChar w:fldCharType="begin"/>
        </w:r>
        <w:r w:rsidR="005C2A0C">
          <w:rPr>
            <w:noProof/>
          </w:rPr>
          <w:instrText xml:space="preserve"> PAGEREF _Toc102338654 \h </w:instrText>
        </w:r>
        <w:r w:rsidR="005C2A0C">
          <w:rPr>
            <w:noProof/>
          </w:rPr>
        </w:r>
        <w:r w:rsidR="005C2A0C">
          <w:rPr>
            <w:noProof/>
          </w:rPr>
          <w:fldChar w:fldCharType="separate"/>
        </w:r>
        <w:r>
          <w:rPr>
            <w:noProof/>
          </w:rPr>
          <w:t>41</w:t>
        </w:r>
        <w:r w:rsidR="005C2A0C">
          <w:rPr>
            <w:noProof/>
          </w:rPr>
          <w:fldChar w:fldCharType="end"/>
        </w:r>
      </w:hyperlink>
    </w:p>
    <w:p w14:paraId="432ECC9C" w14:textId="05010EAA"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55" w:history="1">
        <w:r w:rsidR="005C2A0C" w:rsidRPr="004A3C21">
          <w:rPr>
            <w:rStyle w:val="-"/>
            <w:noProof/>
            <w:lang w:val="el-GR"/>
          </w:rPr>
          <w:t>3.4</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Προδικαστικές Προσφυγές - Προσωρινή και οριστική Δικαστική Προστασία</w:t>
        </w:r>
        <w:r w:rsidR="005C2A0C">
          <w:rPr>
            <w:noProof/>
          </w:rPr>
          <w:tab/>
        </w:r>
        <w:r w:rsidR="005C2A0C">
          <w:rPr>
            <w:noProof/>
          </w:rPr>
          <w:fldChar w:fldCharType="begin"/>
        </w:r>
        <w:r w:rsidR="005C2A0C">
          <w:rPr>
            <w:noProof/>
          </w:rPr>
          <w:instrText xml:space="preserve"> PAGEREF _Toc102338655 \h </w:instrText>
        </w:r>
        <w:r w:rsidR="005C2A0C">
          <w:rPr>
            <w:noProof/>
          </w:rPr>
        </w:r>
        <w:r w:rsidR="005C2A0C">
          <w:rPr>
            <w:noProof/>
          </w:rPr>
          <w:fldChar w:fldCharType="separate"/>
        </w:r>
        <w:r>
          <w:rPr>
            <w:noProof/>
          </w:rPr>
          <w:t>42</w:t>
        </w:r>
        <w:r w:rsidR="005C2A0C">
          <w:rPr>
            <w:noProof/>
          </w:rPr>
          <w:fldChar w:fldCharType="end"/>
        </w:r>
      </w:hyperlink>
    </w:p>
    <w:p w14:paraId="756C57B5" w14:textId="4BC8EF94"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56" w:history="1">
        <w:r w:rsidR="005C2A0C" w:rsidRPr="004A3C21">
          <w:rPr>
            <w:rStyle w:val="-"/>
            <w:noProof/>
            <w:lang w:val="el-GR"/>
          </w:rPr>
          <w:t>3.5</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Ματαίωση Διαδικασίας</w:t>
        </w:r>
        <w:r w:rsidR="005C2A0C">
          <w:rPr>
            <w:noProof/>
          </w:rPr>
          <w:tab/>
        </w:r>
        <w:r w:rsidR="005C2A0C">
          <w:rPr>
            <w:noProof/>
          </w:rPr>
          <w:fldChar w:fldCharType="begin"/>
        </w:r>
        <w:r w:rsidR="005C2A0C">
          <w:rPr>
            <w:noProof/>
          </w:rPr>
          <w:instrText xml:space="preserve"> PAGEREF _Toc102338656 \h </w:instrText>
        </w:r>
        <w:r w:rsidR="005C2A0C">
          <w:rPr>
            <w:noProof/>
          </w:rPr>
        </w:r>
        <w:r w:rsidR="005C2A0C">
          <w:rPr>
            <w:noProof/>
          </w:rPr>
          <w:fldChar w:fldCharType="separate"/>
        </w:r>
        <w:r>
          <w:rPr>
            <w:noProof/>
          </w:rPr>
          <w:t>45</w:t>
        </w:r>
        <w:r w:rsidR="005C2A0C">
          <w:rPr>
            <w:noProof/>
          </w:rPr>
          <w:fldChar w:fldCharType="end"/>
        </w:r>
      </w:hyperlink>
    </w:p>
    <w:p w14:paraId="586DAF31" w14:textId="53F8DFA9"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657" w:history="1">
        <w:r w:rsidR="005C2A0C" w:rsidRPr="004A3C21">
          <w:rPr>
            <w:rStyle w:val="-"/>
            <w:noProof/>
            <w:lang w:val="el-GR"/>
          </w:rPr>
          <w:t>4.</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lang w:val="el-GR"/>
          </w:rPr>
          <w:t>ΟΡΟΙ ΕΚΤΕΛΕΣΗΣ ΤΗΣ ΣΥΜΒΑΣΗΣ</w:t>
        </w:r>
        <w:r w:rsidR="005C2A0C">
          <w:rPr>
            <w:noProof/>
          </w:rPr>
          <w:tab/>
        </w:r>
        <w:r w:rsidR="005C2A0C">
          <w:rPr>
            <w:noProof/>
          </w:rPr>
          <w:fldChar w:fldCharType="begin"/>
        </w:r>
        <w:r w:rsidR="005C2A0C">
          <w:rPr>
            <w:noProof/>
          </w:rPr>
          <w:instrText xml:space="preserve"> PAGEREF _Toc102338657 \h </w:instrText>
        </w:r>
        <w:r w:rsidR="005C2A0C">
          <w:rPr>
            <w:noProof/>
          </w:rPr>
        </w:r>
        <w:r w:rsidR="005C2A0C">
          <w:rPr>
            <w:noProof/>
          </w:rPr>
          <w:fldChar w:fldCharType="separate"/>
        </w:r>
        <w:r>
          <w:rPr>
            <w:noProof/>
          </w:rPr>
          <w:t>46</w:t>
        </w:r>
        <w:r w:rsidR="005C2A0C">
          <w:rPr>
            <w:noProof/>
          </w:rPr>
          <w:fldChar w:fldCharType="end"/>
        </w:r>
      </w:hyperlink>
    </w:p>
    <w:p w14:paraId="02E6CF22" w14:textId="30E565DD"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58" w:history="1">
        <w:r w:rsidR="005C2A0C" w:rsidRPr="004A3C21">
          <w:rPr>
            <w:rStyle w:val="-"/>
            <w:noProof/>
            <w:lang w:val="el-GR"/>
          </w:rPr>
          <w:t>4.1</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Εγγυήσεις  (καλής εκτέλεσης, προκαταβολής, καλής λειτουργίας)</w:t>
        </w:r>
        <w:r w:rsidR="005C2A0C">
          <w:rPr>
            <w:noProof/>
          </w:rPr>
          <w:tab/>
        </w:r>
        <w:r w:rsidR="005C2A0C">
          <w:rPr>
            <w:noProof/>
          </w:rPr>
          <w:fldChar w:fldCharType="begin"/>
        </w:r>
        <w:r w:rsidR="005C2A0C">
          <w:rPr>
            <w:noProof/>
          </w:rPr>
          <w:instrText xml:space="preserve"> PAGEREF _Toc102338658 \h </w:instrText>
        </w:r>
        <w:r w:rsidR="005C2A0C">
          <w:rPr>
            <w:noProof/>
          </w:rPr>
        </w:r>
        <w:r w:rsidR="005C2A0C">
          <w:rPr>
            <w:noProof/>
          </w:rPr>
          <w:fldChar w:fldCharType="separate"/>
        </w:r>
        <w:r>
          <w:rPr>
            <w:noProof/>
          </w:rPr>
          <w:t>46</w:t>
        </w:r>
        <w:r w:rsidR="005C2A0C">
          <w:rPr>
            <w:noProof/>
          </w:rPr>
          <w:fldChar w:fldCharType="end"/>
        </w:r>
      </w:hyperlink>
    </w:p>
    <w:p w14:paraId="6BA50724" w14:textId="66A414EB"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59" w:history="1">
        <w:r w:rsidR="005C2A0C" w:rsidRPr="004A3C21">
          <w:rPr>
            <w:rStyle w:val="-"/>
            <w:noProof/>
            <w:lang w:val="el-GR"/>
          </w:rPr>
          <w:t xml:space="preserve">4.2 </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Συμβατικό Πλαίσιο - Εφαρμοστέα Νομοθεσία</w:t>
        </w:r>
        <w:r w:rsidR="005C2A0C">
          <w:rPr>
            <w:noProof/>
          </w:rPr>
          <w:tab/>
        </w:r>
        <w:r w:rsidR="005C2A0C">
          <w:rPr>
            <w:noProof/>
          </w:rPr>
          <w:fldChar w:fldCharType="begin"/>
        </w:r>
        <w:r w:rsidR="005C2A0C">
          <w:rPr>
            <w:noProof/>
          </w:rPr>
          <w:instrText xml:space="preserve"> PAGEREF _Toc102338659 \h </w:instrText>
        </w:r>
        <w:r w:rsidR="005C2A0C">
          <w:rPr>
            <w:noProof/>
          </w:rPr>
        </w:r>
        <w:r w:rsidR="005C2A0C">
          <w:rPr>
            <w:noProof/>
          </w:rPr>
          <w:fldChar w:fldCharType="separate"/>
        </w:r>
        <w:r>
          <w:rPr>
            <w:noProof/>
          </w:rPr>
          <w:t>47</w:t>
        </w:r>
        <w:r w:rsidR="005C2A0C">
          <w:rPr>
            <w:noProof/>
          </w:rPr>
          <w:fldChar w:fldCharType="end"/>
        </w:r>
      </w:hyperlink>
    </w:p>
    <w:p w14:paraId="350FEE56" w14:textId="464F2BC5"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60" w:history="1">
        <w:r w:rsidR="005C2A0C" w:rsidRPr="004A3C21">
          <w:rPr>
            <w:rStyle w:val="-"/>
            <w:noProof/>
            <w:lang w:val="el-GR"/>
          </w:rPr>
          <w:t>4.3</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Όροι εκτέλεσης της σύμβασης</w:t>
        </w:r>
        <w:r w:rsidR="005C2A0C">
          <w:rPr>
            <w:noProof/>
          </w:rPr>
          <w:tab/>
        </w:r>
        <w:r w:rsidR="005C2A0C">
          <w:rPr>
            <w:noProof/>
          </w:rPr>
          <w:fldChar w:fldCharType="begin"/>
        </w:r>
        <w:r w:rsidR="005C2A0C">
          <w:rPr>
            <w:noProof/>
          </w:rPr>
          <w:instrText xml:space="preserve"> PAGEREF _Toc102338660 \h </w:instrText>
        </w:r>
        <w:r w:rsidR="005C2A0C">
          <w:rPr>
            <w:noProof/>
          </w:rPr>
        </w:r>
        <w:r w:rsidR="005C2A0C">
          <w:rPr>
            <w:noProof/>
          </w:rPr>
          <w:fldChar w:fldCharType="separate"/>
        </w:r>
        <w:r>
          <w:rPr>
            <w:noProof/>
          </w:rPr>
          <w:t>47</w:t>
        </w:r>
        <w:r w:rsidR="005C2A0C">
          <w:rPr>
            <w:noProof/>
          </w:rPr>
          <w:fldChar w:fldCharType="end"/>
        </w:r>
      </w:hyperlink>
    </w:p>
    <w:p w14:paraId="3F372632" w14:textId="7D6C0581"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61" w:history="1">
        <w:r w:rsidR="005C2A0C" w:rsidRPr="004A3C21">
          <w:rPr>
            <w:rStyle w:val="-"/>
            <w:noProof/>
            <w:lang w:val="el-GR"/>
          </w:rPr>
          <w:t>4.4</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Υπεργολαβία</w:t>
        </w:r>
        <w:r w:rsidR="005C2A0C">
          <w:rPr>
            <w:noProof/>
          </w:rPr>
          <w:tab/>
        </w:r>
        <w:r w:rsidR="005C2A0C">
          <w:rPr>
            <w:noProof/>
          </w:rPr>
          <w:fldChar w:fldCharType="begin"/>
        </w:r>
        <w:r w:rsidR="005C2A0C">
          <w:rPr>
            <w:noProof/>
          </w:rPr>
          <w:instrText xml:space="preserve"> PAGEREF _Toc102338661 \h </w:instrText>
        </w:r>
        <w:r w:rsidR="005C2A0C">
          <w:rPr>
            <w:noProof/>
          </w:rPr>
        </w:r>
        <w:r w:rsidR="005C2A0C">
          <w:rPr>
            <w:noProof/>
          </w:rPr>
          <w:fldChar w:fldCharType="separate"/>
        </w:r>
        <w:r>
          <w:rPr>
            <w:noProof/>
          </w:rPr>
          <w:t>47</w:t>
        </w:r>
        <w:r w:rsidR="005C2A0C">
          <w:rPr>
            <w:noProof/>
          </w:rPr>
          <w:fldChar w:fldCharType="end"/>
        </w:r>
      </w:hyperlink>
    </w:p>
    <w:p w14:paraId="41C1148C" w14:textId="36BF2DFE"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62" w:history="1">
        <w:r w:rsidR="005C2A0C" w:rsidRPr="004A3C21">
          <w:rPr>
            <w:rStyle w:val="-"/>
            <w:noProof/>
            <w:lang w:val="el-GR"/>
          </w:rPr>
          <w:t>4.5</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Τροποποίηση σύμβασης κατά τη διάρκειά της</w:t>
        </w:r>
        <w:r w:rsidR="005C2A0C">
          <w:rPr>
            <w:noProof/>
          </w:rPr>
          <w:tab/>
        </w:r>
        <w:r w:rsidR="005C2A0C">
          <w:rPr>
            <w:noProof/>
          </w:rPr>
          <w:fldChar w:fldCharType="begin"/>
        </w:r>
        <w:r w:rsidR="005C2A0C">
          <w:rPr>
            <w:noProof/>
          </w:rPr>
          <w:instrText xml:space="preserve"> PAGEREF _Toc102338662 \h </w:instrText>
        </w:r>
        <w:r w:rsidR="005C2A0C">
          <w:rPr>
            <w:noProof/>
          </w:rPr>
        </w:r>
        <w:r w:rsidR="005C2A0C">
          <w:rPr>
            <w:noProof/>
          </w:rPr>
          <w:fldChar w:fldCharType="separate"/>
        </w:r>
        <w:r>
          <w:rPr>
            <w:noProof/>
          </w:rPr>
          <w:t>48</w:t>
        </w:r>
        <w:r w:rsidR="005C2A0C">
          <w:rPr>
            <w:noProof/>
          </w:rPr>
          <w:fldChar w:fldCharType="end"/>
        </w:r>
      </w:hyperlink>
    </w:p>
    <w:p w14:paraId="273E042B" w14:textId="3DFBA894"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63" w:history="1">
        <w:r w:rsidR="005C2A0C" w:rsidRPr="004A3C21">
          <w:rPr>
            <w:rStyle w:val="-"/>
            <w:noProof/>
            <w:lang w:val="el-GR"/>
          </w:rPr>
          <w:t>4.6</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Δικαίωμα μονομερούς λύσης της σύμβασης</w:t>
        </w:r>
        <w:r w:rsidR="005C2A0C">
          <w:rPr>
            <w:noProof/>
          </w:rPr>
          <w:tab/>
        </w:r>
        <w:r w:rsidR="005C2A0C">
          <w:rPr>
            <w:noProof/>
          </w:rPr>
          <w:fldChar w:fldCharType="begin"/>
        </w:r>
        <w:r w:rsidR="005C2A0C">
          <w:rPr>
            <w:noProof/>
          </w:rPr>
          <w:instrText xml:space="preserve"> PAGEREF _Toc102338663 \h </w:instrText>
        </w:r>
        <w:r w:rsidR="005C2A0C">
          <w:rPr>
            <w:noProof/>
          </w:rPr>
        </w:r>
        <w:r w:rsidR="005C2A0C">
          <w:rPr>
            <w:noProof/>
          </w:rPr>
          <w:fldChar w:fldCharType="separate"/>
        </w:r>
        <w:r>
          <w:rPr>
            <w:noProof/>
          </w:rPr>
          <w:t>49</w:t>
        </w:r>
        <w:r w:rsidR="005C2A0C">
          <w:rPr>
            <w:noProof/>
          </w:rPr>
          <w:fldChar w:fldCharType="end"/>
        </w:r>
      </w:hyperlink>
    </w:p>
    <w:p w14:paraId="1132C023" w14:textId="782A579B"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664" w:history="1">
        <w:r w:rsidR="005C2A0C" w:rsidRPr="004A3C21">
          <w:rPr>
            <w:rStyle w:val="-"/>
            <w:noProof/>
            <w:lang w:val="el-GR"/>
          </w:rPr>
          <w:t>5.</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lang w:val="el-GR"/>
          </w:rPr>
          <w:t>ΕΙΔΙΚΟΙ ΟΡΟΙ ΕΚΤΕΛΕΣΗΣ ΤΗΣ ΣΥΜΒΑΣΗΣ</w:t>
        </w:r>
        <w:r w:rsidR="005C2A0C">
          <w:rPr>
            <w:noProof/>
          </w:rPr>
          <w:tab/>
        </w:r>
        <w:r w:rsidR="005C2A0C">
          <w:rPr>
            <w:noProof/>
          </w:rPr>
          <w:fldChar w:fldCharType="begin"/>
        </w:r>
        <w:r w:rsidR="005C2A0C">
          <w:rPr>
            <w:noProof/>
          </w:rPr>
          <w:instrText xml:space="preserve"> PAGEREF _Toc102338664 \h </w:instrText>
        </w:r>
        <w:r w:rsidR="005C2A0C">
          <w:rPr>
            <w:noProof/>
          </w:rPr>
        </w:r>
        <w:r w:rsidR="005C2A0C">
          <w:rPr>
            <w:noProof/>
          </w:rPr>
          <w:fldChar w:fldCharType="separate"/>
        </w:r>
        <w:r>
          <w:rPr>
            <w:noProof/>
          </w:rPr>
          <w:t>50</w:t>
        </w:r>
        <w:r w:rsidR="005C2A0C">
          <w:rPr>
            <w:noProof/>
          </w:rPr>
          <w:fldChar w:fldCharType="end"/>
        </w:r>
      </w:hyperlink>
    </w:p>
    <w:p w14:paraId="6301C260" w14:textId="5B9B5D21"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65" w:history="1">
        <w:r w:rsidR="005C2A0C" w:rsidRPr="004A3C21">
          <w:rPr>
            <w:rStyle w:val="-"/>
            <w:noProof/>
            <w:lang w:val="el-GR"/>
          </w:rPr>
          <w:t>5.1</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Τρόπος πληρωμής</w:t>
        </w:r>
        <w:r w:rsidR="005C2A0C">
          <w:rPr>
            <w:noProof/>
          </w:rPr>
          <w:tab/>
        </w:r>
        <w:r w:rsidR="005C2A0C">
          <w:rPr>
            <w:noProof/>
          </w:rPr>
          <w:fldChar w:fldCharType="begin"/>
        </w:r>
        <w:r w:rsidR="005C2A0C">
          <w:rPr>
            <w:noProof/>
          </w:rPr>
          <w:instrText xml:space="preserve"> PAGEREF _Toc102338665 \h </w:instrText>
        </w:r>
        <w:r w:rsidR="005C2A0C">
          <w:rPr>
            <w:noProof/>
          </w:rPr>
        </w:r>
        <w:r w:rsidR="005C2A0C">
          <w:rPr>
            <w:noProof/>
          </w:rPr>
          <w:fldChar w:fldCharType="separate"/>
        </w:r>
        <w:r>
          <w:rPr>
            <w:noProof/>
          </w:rPr>
          <w:t>50</w:t>
        </w:r>
        <w:r w:rsidR="005C2A0C">
          <w:rPr>
            <w:noProof/>
          </w:rPr>
          <w:fldChar w:fldCharType="end"/>
        </w:r>
      </w:hyperlink>
    </w:p>
    <w:p w14:paraId="558AB78A" w14:textId="1B24DB44"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66" w:history="1">
        <w:r w:rsidR="005C2A0C" w:rsidRPr="004A3C21">
          <w:rPr>
            <w:rStyle w:val="-"/>
            <w:noProof/>
            <w:lang w:val="el-GR"/>
          </w:rPr>
          <w:t>5.2</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Κήρυξη οικονομικού φορέα εκπτώτου - Κυρώσεις</w:t>
        </w:r>
        <w:r w:rsidR="005C2A0C">
          <w:rPr>
            <w:noProof/>
          </w:rPr>
          <w:tab/>
        </w:r>
        <w:r w:rsidR="005C2A0C">
          <w:rPr>
            <w:noProof/>
          </w:rPr>
          <w:fldChar w:fldCharType="begin"/>
        </w:r>
        <w:r w:rsidR="005C2A0C">
          <w:rPr>
            <w:noProof/>
          </w:rPr>
          <w:instrText xml:space="preserve"> PAGEREF _Toc102338666 \h </w:instrText>
        </w:r>
        <w:r w:rsidR="005C2A0C">
          <w:rPr>
            <w:noProof/>
          </w:rPr>
        </w:r>
        <w:r w:rsidR="005C2A0C">
          <w:rPr>
            <w:noProof/>
          </w:rPr>
          <w:fldChar w:fldCharType="separate"/>
        </w:r>
        <w:r>
          <w:rPr>
            <w:noProof/>
          </w:rPr>
          <w:t>52</w:t>
        </w:r>
        <w:r w:rsidR="005C2A0C">
          <w:rPr>
            <w:noProof/>
          </w:rPr>
          <w:fldChar w:fldCharType="end"/>
        </w:r>
      </w:hyperlink>
    </w:p>
    <w:p w14:paraId="45AFFABB" w14:textId="4234C4E2"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67" w:history="1">
        <w:r w:rsidR="005C2A0C" w:rsidRPr="004A3C21">
          <w:rPr>
            <w:rStyle w:val="-"/>
            <w:noProof/>
            <w:lang w:val="el-GR"/>
          </w:rPr>
          <w:t>5.3</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Διοικητικές προσφυγές κατά τη διαδικασία εκτέλεσης των συμβάσεων</w:t>
        </w:r>
        <w:r w:rsidR="005C2A0C">
          <w:rPr>
            <w:noProof/>
          </w:rPr>
          <w:tab/>
        </w:r>
        <w:r w:rsidR="005C2A0C">
          <w:rPr>
            <w:noProof/>
          </w:rPr>
          <w:fldChar w:fldCharType="begin"/>
        </w:r>
        <w:r w:rsidR="005C2A0C">
          <w:rPr>
            <w:noProof/>
          </w:rPr>
          <w:instrText xml:space="preserve"> PAGEREF _Toc102338667 \h </w:instrText>
        </w:r>
        <w:r w:rsidR="005C2A0C">
          <w:rPr>
            <w:noProof/>
          </w:rPr>
        </w:r>
        <w:r w:rsidR="005C2A0C">
          <w:rPr>
            <w:noProof/>
          </w:rPr>
          <w:fldChar w:fldCharType="separate"/>
        </w:r>
        <w:r>
          <w:rPr>
            <w:noProof/>
          </w:rPr>
          <w:t>54</w:t>
        </w:r>
        <w:r w:rsidR="005C2A0C">
          <w:rPr>
            <w:noProof/>
          </w:rPr>
          <w:fldChar w:fldCharType="end"/>
        </w:r>
      </w:hyperlink>
    </w:p>
    <w:p w14:paraId="0B32AA5C" w14:textId="17B73FBE"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68" w:history="1">
        <w:r w:rsidR="005C2A0C" w:rsidRPr="004A3C21">
          <w:rPr>
            <w:rStyle w:val="-"/>
            <w:noProof/>
            <w:lang w:val="el-GR"/>
          </w:rPr>
          <w:t>5.4</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Δικαστική επίλυση διαφορών</w:t>
        </w:r>
        <w:r w:rsidR="005C2A0C">
          <w:rPr>
            <w:noProof/>
          </w:rPr>
          <w:tab/>
        </w:r>
        <w:r w:rsidR="005C2A0C">
          <w:rPr>
            <w:noProof/>
          </w:rPr>
          <w:fldChar w:fldCharType="begin"/>
        </w:r>
        <w:r w:rsidR="005C2A0C">
          <w:rPr>
            <w:noProof/>
          </w:rPr>
          <w:instrText xml:space="preserve"> PAGEREF _Toc102338668 \h </w:instrText>
        </w:r>
        <w:r w:rsidR="005C2A0C">
          <w:rPr>
            <w:noProof/>
          </w:rPr>
        </w:r>
        <w:r w:rsidR="005C2A0C">
          <w:rPr>
            <w:noProof/>
          </w:rPr>
          <w:fldChar w:fldCharType="separate"/>
        </w:r>
        <w:r>
          <w:rPr>
            <w:noProof/>
          </w:rPr>
          <w:t>54</w:t>
        </w:r>
        <w:r w:rsidR="005C2A0C">
          <w:rPr>
            <w:noProof/>
          </w:rPr>
          <w:fldChar w:fldCharType="end"/>
        </w:r>
      </w:hyperlink>
    </w:p>
    <w:p w14:paraId="31BE3768" w14:textId="7EC6F5C1"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669" w:history="1">
        <w:r w:rsidR="005C2A0C" w:rsidRPr="004A3C21">
          <w:rPr>
            <w:rStyle w:val="-"/>
            <w:noProof/>
            <w:lang w:val="el-GR"/>
          </w:rPr>
          <w:t>6.</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lang w:val="el-GR"/>
          </w:rPr>
          <w:t>ΧΡΟΝΟΣ ΚΑΙ ΤΡΟΠΟΣ ΕΚΤΕΛΕΣΗΣ</w:t>
        </w:r>
        <w:r w:rsidR="005C2A0C">
          <w:rPr>
            <w:noProof/>
          </w:rPr>
          <w:tab/>
        </w:r>
        <w:r w:rsidR="005C2A0C">
          <w:rPr>
            <w:noProof/>
          </w:rPr>
          <w:fldChar w:fldCharType="begin"/>
        </w:r>
        <w:r w:rsidR="005C2A0C">
          <w:rPr>
            <w:noProof/>
          </w:rPr>
          <w:instrText xml:space="preserve"> PAGEREF _Toc102338669 \h </w:instrText>
        </w:r>
        <w:r w:rsidR="005C2A0C">
          <w:rPr>
            <w:noProof/>
          </w:rPr>
        </w:r>
        <w:r w:rsidR="005C2A0C">
          <w:rPr>
            <w:noProof/>
          </w:rPr>
          <w:fldChar w:fldCharType="separate"/>
        </w:r>
        <w:r>
          <w:rPr>
            <w:noProof/>
          </w:rPr>
          <w:t>55</w:t>
        </w:r>
        <w:r w:rsidR="005C2A0C">
          <w:rPr>
            <w:noProof/>
          </w:rPr>
          <w:fldChar w:fldCharType="end"/>
        </w:r>
      </w:hyperlink>
    </w:p>
    <w:p w14:paraId="69605C28" w14:textId="6B4204DC"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70" w:history="1">
        <w:r w:rsidR="005C2A0C" w:rsidRPr="004A3C21">
          <w:rPr>
            <w:rStyle w:val="-"/>
            <w:noProof/>
            <w:lang w:val="el-GR"/>
          </w:rPr>
          <w:t xml:space="preserve">6.1 </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Χρόνος παράδοσης υλικών</w:t>
        </w:r>
        <w:r w:rsidR="005C2A0C">
          <w:rPr>
            <w:noProof/>
          </w:rPr>
          <w:tab/>
        </w:r>
        <w:r w:rsidR="005C2A0C">
          <w:rPr>
            <w:noProof/>
          </w:rPr>
          <w:fldChar w:fldCharType="begin"/>
        </w:r>
        <w:r w:rsidR="005C2A0C">
          <w:rPr>
            <w:noProof/>
          </w:rPr>
          <w:instrText xml:space="preserve"> PAGEREF _Toc102338670 \h </w:instrText>
        </w:r>
        <w:r w:rsidR="005C2A0C">
          <w:rPr>
            <w:noProof/>
          </w:rPr>
        </w:r>
        <w:r w:rsidR="005C2A0C">
          <w:rPr>
            <w:noProof/>
          </w:rPr>
          <w:fldChar w:fldCharType="separate"/>
        </w:r>
        <w:r>
          <w:rPr>
            <w:noProof/>
          </w:rPr>
          <w:t>55</w:t>
        </w:r>
        <w:r w:rsidR="005C2A0C">
          <w:rPr>
            <w:noProof/>
          </w:rPr>
          <w:fldChar w:fldCharType="end"/>
        </w:r>
      </w:hyperlink>
    </w:p>
    <w:p w14:paraId="30BC6065" w14:textId="3A1F1ED3"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71" w:history="1">
        <w:r w:rsidR="005C2A0C" w:rsidRPr="004A3C21">
          <w:rPr>
            <w:rStyle w:val="-"/>
            <w:noProof/>
            <w:lang w:val="el-GR"/>
          </w:rPr>
          <w:t xml:space="preserve">6.2 </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Παραλαβή υλικών - Χρόνος και τρόπος παραλαβής υλικών</w:t>
        </w:r>
        <w:r w:rsidR="005C2A0C">
          <w:rPr>
            <w:noProof/>
          </w:rPr>
          <w:tab/>
        </w:r>
        <w:r w:rsidR="005C2A0C">
          <w:rPr>
            <w:noProof/>
          </w:rPr>
          <w:fldChar w:fldCharType="begin"/>
        </w:r>
        <w:r w:rsidR="005C2A0C">
          <w:rPr>
            <w:noProof/>
          </w:rPr>
          <w:instrText xml:space="preserve"> PAGEREF _Toc102338671 \h </w:instrText>
        </w:r>
        <w:r w:rsidR="005C2A0C">
          <w:rPr>
            <w:noProof/>
          </w:rPr>
        </w:r>
        <w:r w:rsidR="005C2A0C">
          <w:rPr>
            <w:noProof/>
          </w:rPr>
          <w:fldChar w:fldCharType="separate"/>
        </w:r>
        <w:r>
          <w:rPr>
            <w:noProof/>
          </w:rPr>
          <w:t>56</w:t>
        </w:r>
        <w:r w:rsidR="005C2A0C">
          <w:rPr>
            <w:noProof/>
          </w:rPr>
          <w:fldChar w:fldCharType="end"/>
        </w:r>
      </w:hyperlink>
    </w:p>
    <w:p w14:paraId="45CAD1D1" w14:textId="0E33A169"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72" w:history="1">
        <w:r w:rsidR="005C2A0C" w:rsidRPr="004A3C21">
          <w:rPr>
            <w:rStyle w:val="-"/>
            <w:noProof/>
            <w:lang w:val="el-GR"/>
          </w:rPr>
          <w:t xml:space="preserve">6.3 </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Ειδικοί όροι ναύλωσης – ασφάλισης - ανακοίνωσης φόρτωσης και ποιοτικού ελέγχου στο εξωτερικό</w:t>
        </w:r>
        <w:r w:rsidR="005C2A0C">
          <w:rPr>
            <w:noProof/>
          </w:rPr>
          <w:tab/>
        </w:r>
        <w:r w:rsidR="005C2A0C">
          <w:rPr>
            <w:noProof/>
          </w:rPr>
          <w:fldChar w:fldCharType="begin"/>
        </w:r>
        <w:r w:rsidR="005C2A0C">
          <w:rPr>
            <w:noProof/>
          </w:rPr>
          <w:instrText xml:space="preserve"> PAGEREF _Toc102338672 \h </w:instrText>
        </w:r>
        <w:r w:rsidR="005C2A0C">
          <w:rPr>
            <w:noProof/>
          </w:rPr>
        </w:r>
        <w:r w:rsidR="005C2A0C">
          <w:rPr>
            <w:noProof/>
          </w:rPr>
          <w:fldChar w:fldCharType="separate"/>
        </w:r>
        <w:r>
          <w:rPr>
            <w:noProof/>
          </w:rPr>
          <w:t>57</w:t>
        </w:r>
        <w:r w:rsidR="005C2A0C">
          <w:rPr>
            <w:noProof/>
          </w:rPr>
          <w:fldChar w:fldCharType="end"/>
        </w:r>
      </w:hyperlink>
    </w:p>
    <w:p w14:paraId="10E01193" w14:textId="1164B569"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73" w:history="1">
        <w:r w:rsidR="005C2A0C" w:rsidRPr="004A3C21">
          <w:rPr>
            <w:rStyle w:val="-"/>
            <w:noProof/>
            <w:lang w:val="el-GR"/>
          </w:rPr>
          <w:t xml:space="preserve">6.4 </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Απόρριψη συμβατικών υλικών – Αντικατάσταση</w:t>
        </w:r>
        <w:r w:rsidR="005C2A0C">
          <w:rPr>
            <w:noProof/>
          </w:rPr>
          <w:tab/>
        </w:r>
        <w:r w:rsidR="005C2A0C">
          <w:rPr>
            <w:noProof/>
          </w:rPr>
          <w:fldChar w:fldCharType="begin"/>
        </w:r>
        <w:r w:rsidR="005C2A0C">
          <w:rPr>
            <w:noProof/>
          </w:rPr>
          <w:instrText xml:space="preserve"> PAGEREF _Toc102338673 \h </w:instrText>
        </w:r>
        <w:r w:rsidR="005C2A0C">
          <w:rPr>
            <w:noProof/>
          </w:rPr>
        </w:r>
        <w:r w:rsidR="005C2A0C">
          <w:rPr>
            <w:noProof/>
          </w:rPr>
          <w:fldChar w:fldCharType="separate"/>
        </w:r>
        <w:r>
          <w:rPr>
            <w:noProof/>
          </w:rPr>
          <w:t>57</w:t>
        </w:r>
        <w:r w:rsidR="005C2A0C">
          <w:rPr>
            <w:noProof/>
          </w:rPr>
          <w:fldChar w:fldCharType="end"/>
        </w:r>
      </w:hyperlink>
    </w:p>
    <w:p w14:paraId="7F0EF549" w14:textId="39A6156F"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74" w:history="1">
        <w:r w:rsidR="005C2A0C" w:rsidRPr="004A3C21">
          <w:rPr>
            <w:rStyle w:val="-"/>
            <w:noProof/>
            <w:lang w:val="el-GR"/>
          </w:rPr>
          <w:t xml:space="preserve">6.5 </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Δείγματα – Δειγματοληψία – Εργαστηριακές εξετάσεις</w:t>
        </w:r>
        <w:r w:rsidR="005C2A0C">
          <w:rPr>
            <w:noProof/>
          </w:rPr>
          <w:tab/>
        </w:r>
        <w:r w:rsidR="005C2A0C">
          <w:rPr>
            <w:noProof/>
          </w:rPr>
          <w:fldChar w:fldCharType="begin"/>
        </w:r>
        <w:r w:rsidR="005C2A0C">
          <w:rPr>
            <w:noProof/>
          </w:rPr>
          <w:instrText xml:space="preserve"> PAGEREF _Toc102338674 \h </w:instrText>
        </w:r>
        <w:r w:rsidR="005C2A0C">
          <w:rPr>
            <w:noProof/>
          </w:rPr>
        </w:r>
        <w:r w:rsidR="005C2A0C">
          <w:rPr>
            <w:noProof/>
          </w:rPr>
          <w:fldChar w:fldCharType="separate"/>
        </w:r>
        <w:r>
          <w:rPr>
            <w:noProof/>
          </w:rPr>
          <w:t>57</w:t>
        </w:r>
        <w:r w:rsidR="005C2A0C">
          <w:rPr>
            <w:noProof/>
          </w:rPr>
          <w:fldChar w:fldCharType="end"/>
        </w:r>
      </w:hyperlink>
    </w:p>
    <w:p w14:paraId="7BE4FD42" w14:textId="610766B4"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75" w:history="1">
        <w:r w:rsidR="005C2A0C" w:rsidRPr="004A3C21">
          <w:rPr>
            <w:rStyle w:val="-"/>
            <w:noProof/>
            <w:lang w:val="el-GR"/>
          </w:rPr>
          <w:t xml:space="preserve">6.6 </w:t>
        </w:r>
        <w:r w:rsidR="005C2A0C">
          <w:rPr>
            <w:rFonts w:asciiTheme="minorHAnsi" w:eastAsiaTheme="minorEastAsia" w:hAnsiTheme="minorHAnsi" w:cstheme="minorBidi"/>
            <w:smallCaps w:val="0"/>
            <w:noProof/>
            <w:sz w:val="22"/>
            <w:szCs w:val="22"/>
            <w:lang w:eastAsia="en-GB"/>
          </w:rPr>
          <w:tab/>
        </w:r>
        <w:r w:rsidR="005C2A0C" w:rsidRPr="004A3C21">
          <w:rPr>
            <w:rStyle w:val="-"/>
            <w:noProof/>
            <w:lang w:val="el-GR"/>
          </w:rPr>
          <w:t>Εγγυημένη λειτουργία προμήθειας</w:t>
        </w:r>
        <w:r w:rsidR="005C2A0C">
          <w:rPr>
            <w:noProof/>
          </w:rPr>
          <w:tab/>
        </w:r>
        <w:r w:rsidR="005C2A0C">
          <w:rPr>
            <w:noProof/>
          </w:rPr>
          <w:fldChar w:fldCharType="begin"/>
        </w:r>
        <w:r w:rsidR="005C2A0C">
          <w:rPr>
            <w:noProof/>
          </w:rPr>
          <w:instrText xml:space="preserve"> PAGEREF _Toc102338675 \h </w:instrText>
        </w:r>
        <w:r w:rsidR="005C2A0C">
          <w:rPr>
            <w:noProof/>
          </w:rPr>
        </w:r>
        <w:r w:rsidR="005C2A0C">
          <w:rPr>
            <w:noProof/>
          </w:rPr>
          <w:fldChar w:fldCharType="separate"/>
        </w:r>
        <w:r>
          <w:rPr>
            <w:noProof/>
          </w:rPr>
          <w:t>57</w:t>
        </w:r>
        <w:r w:rsidR="005C2A0C">
          <w:rPr>
            <w:noProof/>
          </w:rPr>
          <w:fldChar w:fldCharType="end"/>
        </w:r>
      </w:hyperlink>
    </w:p>
    <w:p w14:paraId="1AD4C40A" w14:textId="249FBC35" w:rsidR="005C2A0C" w:rsidRDefault="00011DBE">
      <w:pPr>
        <w:pStyle w:val="18"/>
        <w:tabs>
          <w:tab w:val="right" w:leader="dot" w:pos="9628"/>
        </w:tabs>
        <w:rPr>
          <w:rFonts w:asciiTheme="minorHAnsi" w:eastAsiaTheme="minorEastAsia" w:hAnsiTheme="minorHAnsi" w:cstheme="minorBidi"/>
          <w:b w:val="0"/>
          <w:bCs w:val="0"/>
          <w:caps w:val="0"/>
          <w:noProof/>
          <w:sz w:val="22"/>
          <w:szCs w:val="22"/>
          <w:lang w:eastAsia="en-GB"/>
        </w:rPr>
      </w:pPr>
      <w:hyperlink w:anchor="_Toc102338676" w:history="1">
        <w:r w:rsidR="005C2A0C" w:rsidRPr="004A3C21">
          <w:rPr>
            <w:rStyle w:val="-"/>
            <w:noProof/>
            <w:lang w:val="el-GR"/>
          </w:rPr>
          <w:t>ΠΑΡΑΡΤΗΜΑΤΑ</w:t>
        </w:r>
        <w:r w:rsidR="005C2A0C">
          <w:rPr>
            <w:noProof/>
          </w:rPr>
          <w:tab/>
        </w:r>
        <w:r w:rsidR="005C2A0C">
          <w:rPr>
            <w:noProof/>
          </w:rPr>
          <w:fldChar w:fldCharType="begin"/>
        </w:r>
        <w:r w:rsidR="005C2A0C">
          <w:rPr>
            <w:noProof/>
          </w:rPr>
          <w:instrText xml:space="preserve"> PAGEREF _Toc102338676 \h </w:instrText>
        </w:r>
        <w:r w:rsidR="005C2A0C">
          <w:rPr>
            <w:noProof/>
          </w:rPr>
        </w:r>
        <w:r w:rsidR="005C2A0C">
          <w:rPr>
            <w:noProof/>
          </w:rPr>
          <w:fldChar w:fldCharType="separate"/>
        </w:r>
        <w:r>
          <w:rPr>
            <w:noProof/>
          </w:rPr>
          <w:t>59</w:t>
        </w:r>
        <w:r w:rsidR="005C2A0C">
          <w:rPr>
            <w:noProof/>
          </w:rPr>
          <w:fldChar w:fldCharType="end"/>
        </w:r>
      </w:hyperlink>
    </w:p>
    <w:p w14:paraId="6F717F3C" w14:textId="764AFB30"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677" w:history="1">
        <w:r w:rsidR="005C2A0C" w:rsidRPr="004A3C21">
          <w:rPr>
            <w:rStyle w:val="-"/>
            <w:noProof/>
            <w:lang w:val="el-GR"/>
          </w:rPr>
          <w:t>ΠΑΡΑΡΤΗΜΑ Ι – ΑΠΑΙΤΗΣΕΙΣ -ΤΕΧΝΙΚΕΣ ΠΡΟΔΙΑΓΡΑΦΕΣ</w:t>
        </w:r>
        <w:r w:rsidR="005C2A0C">
          <w:rPr>
            <w:noProof/>
          </w:rPr>
          <w:tab/>
        </w:r>
        <w:r w:rsidR="005C2A0C">
          <w:rPr>
            <w:noProof/>
          </w:rPr>
          <w:fldChar w:fldCharType="begin"/>
        </w:r>
        <w:r w:rsidR="005C2A0C">
          <w:rPr>
            <w:noProof/>
          </w:rPr>
          <w:instrText xml:space="preserve"> PAGEREF _Toc102338677 \h </w:instrText>
        </w:r>
        <w:r w:rsidR="005C2A0C">
          <w:rPr>
            <w:noProof/>
          </w:rPr>
        </w:r>
        <w:r w:rsidR="005C2A0C">
          <w:rPr>
            <w:noProof/>
          </w:rPr>
          <w:fldChar w:fldCharType="separate"/>
        </w:r>
        <w:r>
          <w:rPr>
            <w:noProof/>
          </w:rPr>
          <w:t>59</w:t>
        </w:r>
        <w:r w:rsidR="005C2A0C">
          <w:rPr>
            <w:noProof/>
          </w:rPr>
          <w:fldChar w:fldCharType="end"/>
        </w:r>
      </w:hyperlink>
    </w:p>
    <w:p w14:paraId="702B0533" w14:textId="70121ACA"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678" w:history="1">
        <w:r w:rsidR="005C2A0C" w:rsidRPr="004A3C21">
          <w:rPr>
            <w:rStyle w:val="-"/>
            <w:noProof/>
            <w:lang w:val="el-GR"/>
          </w:rPr>
          <w:t>1.</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lang w:val="el-GR"/>
          </w:rPr>
          <w:t>ΚΕΦΑΛΑΙΟ 1 - ΑΝΤΙΚΕΙΜΕΝΟ ΤΟΥ ΔΙΑΓΩΝΙΣΜΟΥ – ΤΕΧΝΙΚΕΣ ΠΡΟΔΙΑΓΡΑΦΕΣ.</w:t>
        </w:r>
        <w:r w:rsidR="005C2A0C">
          <w:rPr>
            <w:noProof/>
          </w:rPr>
          <w:tab/>
        </w:r>
        <w:r w:rsidR="005C2A0C">
          <w:rPr>
            <w:noProof/>
          </w:rPr>
          <w:fldChar w:fldCharType="begin"/>
        </w:r>
        <w:r w:rsidR="005C2A0C">
          <w:rPr>
            <w:noProof/>
          </w:rPr>
          <w:instrText xml:space="preserve"> PAGEREF _Toc102338678 \h </w:instrText>
        </w:r>
        <w:r w:rsidR="005C2A0C">
          <w:rPr>
            <w:noProof/>
          </w:rPr>
        </w:r>
        <w:r w:rsidR="005C2A0C">
          <w:rPr>
            <w:noProof/>
          </w:rPr>
          <w:fldChar w:fldCharType="separate"/>
        </w:r>
        <w:r>
          <w:rPr>
            <w:noProof/>
          </w:rPr>
          <w:t>60</w:t>
        </w:r>
        <w:r w:rsidR="005C2A0C">
          <w:rPr>
            <w:noProof/>
          </w:rPr>
          <w:fldChar w:fldCharType="end"/>
        </w:r>
      </w:hyperlink>
    </w:p>
    <w:p w14:paraId="3D735EA7" w14:textId="2784A709"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679" w:history="1">
        <w:r w:rsidR="005C2A0C" w:rsidRPr="004A3C21">
          <w:rPr>
            <w:rStyle w:val="-"/>
            <w:noProof/>
            <w:lang w:val="el-GR"/>
          </w:rPr>
          <w:t>ΣΤΟΧΟΣ ΤΟΥ ΕΡΓΟΥ</w:t>
        </w:r>
        <w:r w:rsidR="005C2A0C">
          <w:rPr>
            <w:noProof/>
          </w:rPr>
          <w:tab/>
        </w:r>
        <w:r w:rsidR="005C2A0C">
          <w:rPr>
            <w:noProof/>
          </w:rPr>
          <w:fldChar w:fldCharType="begin"/>
        </w:r>
        <w:r w:rsidR="005C2A0C">
          <w:rPr>
            <w:noProof/>
          </w:rPr>
          <w:instrText xml:space="preserve"> PAGEREF _Toc102338679 \h </w:instrText>
        </w:r>
        <w:r w:rsidR="005C2A0C">
          <w:rPr>
            <w:noProof/>
          </w:rPr>
        </w:r>
        <w:r w:rsidR="005C2A0C">
          <w:rPr>
            <w:noProof/>
          </w:rPr>
          <w:fldChar w:fldCharType="separate"/>
        </w:r>
        <w:r>
          <w:rPr>
            <w:noProof/>
          </w:rPr>
          <w:t>60</w:t>
        </w:r>
        <w:r w:rsidR="005C2A0C">
          <w:rPr>
            <w:noProof/>
          </w:rPr>
          <w:fldChar w:fldCharType="end"/>
        </w:r>
      </w:hyperlink>
    </w:p>
    <w:p w14:paraId="0E030084" w14:textId="198E5D3D"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80" w:history="1">
        <w:r w:rsidR="005C2A0C" w:rsidRPr="004A3C21">
          <w:rPr>
            <w:rStyle w:val="-"/>
            <w:noProof/>
          </w:rPr>
          <w:t>1.1.</w:t>
        </w:r>
        <w:r w:rsidR="005C2A0C">
          <w:rPr>
            <w:rFonts w:asciiTheme="minorHAnsi" w:eastAsiaTheme="minorEastAsia" w:hAnsiTheme="minorHAnsi" w:cstheme="minorBidi"/>
            <w:smallCaps w:val="0"/>
            <w:noProof/>
            <w:sz w:val="22"/>
            <w:szCs w:val="22"/>
            <w:lang w:eastAsia="en-GB"/>
          </w:rPr>
          <w:tab/>
        </w:r>
        <w:r w:rsidR="005C2A0C" w:rsidRPr="004A3C21">
          <w:rPr>
            <w:rStyle w:val="-"/>
            <w:noProof/>
          </w:rPr>
          <w:t>ΑΝΤΙΚΕΙΜΕΝΟ ΤΟΥ ΕΡΓΟΥ</w:t>
        </w:r>
        <w:r w:rsidR="005C2A0C">
          <w:rPr>
            <w:noProof/>
          </w:rPr>
          <w:tab/>
        </w:r>
        <w:r w:rsidR="005C2A0C">
          <w:rPr>
            <w:noProof/>
          </w:rPr>
          <w:fldChar w:fldCharType="begin"/>
        </w:r>
        <w:r w:rsidR="005C2A0C">
          <w:rPr>
            <w:noProof/>
          </w:rPr>
          <w:instrText xml:space="preserve"> PAGEREF _Toc102338680 \h </w:instrText>
        </w:r>
        <w:r w:rsidR="005C2A0C">
          <w:rPr>
            <w:noProof/>
          </w:rPr>
        </w:r>
        <w:r w:rsidR="005C2A0C">
          <w:rPr>
            <w:noProof/>
          </w:rPr>
          <w:fldChar w:fldCharType="separate"/>
        </w:r>
        <w:r>
          <w:rPr>
            <w:noProof/>
          </w:rPr>
          <w:t>60</w:t>
        </w:r>
        <w:r w:rsidR="005C2A0C">
          <w:rPr>
            <w:noProof/>
          </w:rPr>
          <w:fldChar w:fldCharType="end"/>
        </w:r>
      </w:hyperlink>
    </w:p>
    <w:p w14:paraId="2437853F" w14:textId="3DFCD3FF"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681" w:history="1">
        <w:r w:rsidR="005C2A0C" w:rsidRPr="004A3C21">
          <w:rPr>
            <w:rStyle w:val="-"/>
            <w:noProof/>
          </w:rPr>
          <w:t>1.1.1</w:t>
        </w:r>
        <w:r w:rsidR="005C2A0C">
          <w:rPr>
            <w:rFonts w:asciiTheme="minorHAnsi" w:eastAsiaTheme="minorEastAsia" w:hAnsiTheme="minorHAnsi" w:cstheme="minorBidi"/>
            <w:noProof/>
            <w:sz w:val="22"/>
            <w:szCs w:val="22"/>
            <w:lang w:eastAsia="en-GB"/>
          </w:rPr>
          <w:tab/>
        </w:r>
        <w:r w:rsidR="005C2A0C" w:rsidRPr="004A3C21">
          <w:rPr>
            <w:rStyle w:val="-"/>
            <w:noProof/>
            <w:lang w:val="el-GR"/>
          </w:rPr>
          <w:t>Εγκαταστάσεις – Ομάδα Έργου</w:t>
        </w:r>
        <w:r w:rsidR="005C2A0C">
          <w:rPr>
            <w:noProof/>
          </w:rPr>
          <w:tab/>
        </w:r>
        <w:r w:rsidR="005C2A0C">
          <w:rPr>
            <w:noProof/>
          </w:rPr>
          <w:fldChar w:fldCharType="begin"/>
        </w:r>
        <w:r w:rsidR="005C2A0C">
          <w:rPr>
            <w:noProof/>
          </w:rPr>
          <w:instrText xml:space="preserve"> PAGEREF _Toc102338681 \h </w:instrText>
        </w:r>
        <w:r w:rsidR="005C2A0C">
          <w:rPr>
            <w:noProof/>
          </w:rPr>
        </w:r>
        <w:r w:rsidR="005C2A0C">
          <w:rPr>
            <w:noProof/>
          </w:rPr>
          <w:fldChar w:fldCharType="separate"/>
        </w:r>
        <w:r>
          <w:rPr>
            <w:noProof/>
          </w:rPr>
          <w:t>61</w:t>
        </w:r>
        <w:r w:rsidR="005C2A0C">
          <w:rPr>
            <w:noProof/>
          </w:rPr>
          <w:fldChar w:fldCharType="end"/>
        </w:r>
      </w:hyperlink>
    </w:p>
    <w:p w14:paraId="00FF8BB2" w14:textId="4FC956BD"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682" w:history="1">
        <w:r w:rsidR="005C2A0C" w:rsidRPr="004A3C21">
          <w:rPr>
            <w:rStyle w:val="-"/>
            <w:noProof/>
            <w:lang w:val="el-GR"/>
          </w:rPr>
          <w:t>1.2 ΥΠΑΡΧΟΥΣΑ ΚΑΤΑΣΤΑΣΗ</w:t>
        </w:r>
        <w:r w:rsidR="005C2A0C">
          <w:rPr>
            <w:noProof/>
          </w:rPr>
          <w:tab/>
        </w:r>
        <w:r w:rsidR="005C2A0C">
          <w:rPr>
            <w:noProof/>
          </w:rPr>
          <w:fldChar w:fldCharType="begin"/>
        </w:r>
        <w:r w:rsidR="005C2A0C">
          <w:rPr>
            <w:noProof/>
          </w:rPr>
          <w:instrText xml:space="preserve"> PAGEREF _Toc102338682 \h </w:instrText>
        </w:r>
        <w:r w:rsidR="005C2A0C">
          <w:rPr>
            <w:noProof/>
          </w:rPr>
        </w:r>
        <w:r w:rsidR="005C2A0C">
          <w:rPr>
            <w:noProof/>
          </w:rPr>
          <w:fldChar w:fldCharType="separate"/>
        </w:r>
        <w:r>
          <w:rPr>
            <w:noProof/>
          </w:rPr>
          <w:t>63</w:t>
        </w:r>
        <w:r w:rsidR="005C2A0C">
          <w:rPr>
            <w:noProof/>
          </w:rPr>
          <w:fldChar w:fldCharType="end"/>
        </w:r>
      </w:hyperlink>
    </w:p>
    <w:p w14:paraId="669EDBEA" w14:textId="0746D829"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83" w:history="1">
        <w:r w:rsidR="005C2A0C" w:rsidRPr="004A3C21">
          <w:rPr>
            <w:rStyle w:val="-"/>
            <w:noProof/>
          </w:rPr>
          <w:t>1.3</w:t>
        </w:r>
        <w:r w:rsidR="005C2A0C">
          <w:rPr>
            <w:rFonts w:asciiTheme="minorHAnsi" w:eastAsiaTheme="minorEastAsia" w:hAnsiTheme="minorHAnsi" w:cstheme="minorBidi"/>
            <w:smallCaps w:val="0"/>
            <w:noProof/>
            <w:sz w:val="22"/>
            <w:szCs w:val="22"/>
            <w:lang w:eastAsia="en-GB"/>
          </w:rPr>
          <w:tab/>
        </w:r>
        <w:r w:rsidR="005C2A0C" w:rsidRPr="004A3C21">
          <w:rPr>
            <w:rStyle w:val="-"/>
            <w:noProof/>
          </w:rPr>
          <w:t>ΥΦΙΣΤΑΜΕΝΕΣ ΕΦΑΡΜΟΓΕΣ / ΣΥΣΤ</w:t>
        </w:r>
        <w:r w:rsidR="005C2A0C" w:rsidRPr="004A3C21">
          <w:rPr>
            <w:rStyle w:val="-"/>
            <w:noProof/>
            <w:lang w:val="el-GR"/>
          </w:rPr>
          <w:t>Η</w:t>
        </w:r>
        <w:r w:rsidR="005C2A0C" w:rsidRPr="004A3C21">
          <w:rPr>
            <w:rStyle w:val="-"/>
            <w:noProof/>
          </w:rPr>
          <w:t>ΜΑΤΑ</w:t>
        </w:r>
        <w:r w:rsidR="005C2A0C">
          <w:rPr>
            <w:noProof/>
          </w:rPr>
          <w:tab/>
        </w:r>
        <w:r w:rsidR="005C2A0C">
          <w:rPr>
            <w:noProof/>
          </w:rPr>
          <w:fldChar w:fldCharType="begin"/>
        </w:r>
        <w:r w:rsidR="005C2A0C">
          <w:rPr>
            <w:noProof/>
          </w:rPr>
          <w:instrText xml:space="preserve"> PAGEREF _Toc102338683 \h </w:instrText>
        </w:r>
        <w:r w:rsidR="005C2A0C">
          <w:rPr>
            <w:noProof/>
          </w:rPr>
        </w:r>
        <w:r w:rsidR="005C2A0C">
          <w:rPr>
            <w:noProof/>
          </w:rPr>
          <w:fldChar w:fldCharType="separate"/>
        </w:r>
        <w:r>
          <w:rPr>
            <w:noProof/>
          </w:rPr>
          <w:t>63</w:t>
        </w:r>
        <w:r w:rsidR="005C2A0C">
          <w:rPr>
            <w:noProof/>
          </w:rPr>
          <w:fldChar w:fldCharType="end"/>
        </w:r>
      </w:hyperlink>
    </w:p>
    <w:p w14:paraId="77679F4F" w14:textId="6A8B0DA1"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684" w:history="1">
        <w:r w:rsidR="005C2A0C" w:rsidRPr="004A3C21">
          <w:rPr>
            <w:rStyle w:val="-"/>
            <w:noProof/>
            <w:lang w:val="el-GR"/>
          </w:rPr>
          <w:t>1.4 ΧΡΗΣΤΕΣ ΣΥΣΤΗΜΑΤΟΣ</w:t>
        </w:r>
        <w:r w:rsidR="005C2A0C">
          <w:rPr>
            <w:noProof/>
          </w:rPr>
          <w:tab/>
        </w:r>
        <w:r w:rsidR="005C2A0C">
          <w:rPr>
            <w:noProof/>
          </w:rPr>
          <w:fldChar w:fldCharType="begin"/>
        </w:r>
        <w:r w:rsidR="005C2A0C">
          <w:rPr>
            <w:noProof/>
          </w:rPr>
          <w:instrText xml:space="preserve"> PAGEREF _Toc102338684 \h </w:instrText>
        </w:r>
        <w:r w:rsidR="005C2A0C">
          <w:rPr>
            <w:noProof/>
          </w:rPr>
        </w:r>
        <w:r w:rsidR="005C2A0C">
          <w:rPr>
            <w:noProof/>
          </w:rPr>
          <w:fldChar w:fldCharType="separate"/>
        </w:r>
        <w:r>
          <w:rPr>
            <w:noProof/>
          </w:rPr>
          <w:t>65</w:t>
        </w:r>
        <w:r w:rsidR="005C2A0C">
          <w:rPr>
            <w:noProof/>
          </w:rPr>
          <w:fldChar w:fldCharType="end"/>
        </w:r>
      </w:hyperlink>
    </w:p>
    <w:p w14:paraId="5D57964E" w14:textId="78C91F68"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685" w:history="1">
        <w:r w:rsidR="005C2A0C" w:rsidRPr="004A3C21">
          <w:rPr>
            <w:rStyle w:val="-"/>
            <w:noProof/>
            <w:lang w:val="el-GR"/>
          </w:rPr>
          <w:t>1.5. ΚΡΙΣΙΜΟΙ ΠΑΡΑΓΟΝΤΕΣ ΕΠΙΤΥΧΙΑΣ ΤΟΥ ΕΡΓΟΥ</w:t>
        </w:r>
        <w:r w:rsidR="005C2A0C">
          <w:rPr>
            <w:noProof/>
          </w:rPr>
          <w:tab/>
        </w:r>
        <w:r w:rsidR="005C2A0C">
          <w:rPr>
            <w:noProof/>
          </w:rPr>
          <w:fldChar w:fldCharType="begin"/>
        </w:r>
        <w:r w:rsidR="005C2A0C">
          <w:rPr>
            <w:noProof/>
          </w:rPr>
          <w:instrText xml:space="preserve"> PAGEREF _Toc102338685 \h </w:instrText>
        </w:r>
        <w:r w:rsidR="005C2A0C">
          <w:rPr>
            <w:noProof/>
          </w:rPr>
        </w:r>
        <w:r w:rsidR="005C2A0C">
          <w:rPr>
            <w:noProof/>
          </w:rPr>
          <w:fldChar w:fldCharType="separate"/>
        </w:r>
        <w:r>
          <w:rPr>
            <w:noProof/>
          </w:rPr>
          <w:t>66</w:t>
        </w:r>
        <w:r w:rsidR="005C2A0C">
          <w:rPr>
            <w:noProof/>
          </w:rPr>
          <w:fldChar w:fldCharType="end"/>
        </w:r>
      </w:hyperlink>
    </w:p>
    <w:p w14:paraId="042E0AE0" w14:textId="24D2950E"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686" w:history="1">
        <w:r w:rsidR="005C2A0C" w:rsidRPr="004A3C21">
          <w:rPr>
            <w:rStyle w:val="-"/>
            <w:noProof/>
            <w:lang w:val="el-GR"/>
          </w:rPr>
          <w:t>1.6. ΣΧΕΔΙΑΣΜΟΣ ΑΡΧΙΤΕΚΤΟΝΙΚΗΣ ΛΥΣΗΣ.</w:t>
        </w:r>
        <w:r w:rsidR="005C2A0C">
          <w:rPr>
            <w:noProof/>
          </w:rPr>
          <w:tab/>
        </w:r>
        <w:r w:rsidR="005C2A0C">
          <w:rPr>
            <w:noProof/>
          </w:rPr>
          <w:fldChar w:fldCharType="begin"/>
        </w:r>
        <w:r w:rsidR="005C2A0C">
          <w:rPr>
            <w:noProof/>
          </w:rPr>
          <w:instrText xml:space="preserve"> PAGEREF _Toc102338686 \h </w:instrText>
        </w:r>
        <w:r w:rsidR="005C2A0C">
          <w:rPr>
            <w:noProof/>
          </w:rPr>
        </w:r>
        <w:r w:rsidR="005C2A0C">
          <w:rPr>
            <w:noProof/>
          </w:rPr>
          <w:fldChar w:fldCharType="separate"/>
        </w:r>
        <w:r>
          <w:rPr>
            <w:noProof/>
          </w:rPr>
          <w:t>68</w:t>
        </w:r>
        <w:r w:rsidR="005C2A0C">
          <w:rPr>
            <w:noProof/>
          </w:rPr>
          <w:fldChar w:fldCharType="end"/>
        </w:r>
      </w:hyperlink>
    </w:p>
    <w:p w14:paraId="7563F35C" w14:textId="31ABF63F"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687" w:history="1">
        <w:r w:rsidR="005C2A0C" w:rsidRPr="004A3C21">
          <w:rPr>
            <w:rStyle w:val="-"/>
            <w:noProof/>
            <w:lang w:val="el-GR"/>
          </w:rPr>
          <w:t xml:space="preserve">1.7. ΠΕΡΙΓΡΑΦΗ ΤΟΥ </w:t>
        </w:r>
        <w:r w:rsidR="005C2A0C" w:rsidRPr="004A3C21">
          <w:rPr>
            <w:rStyle w:val="-"/>
            <w:noProof/>
          </w:rPr>
          <w:t>TRAFFIC</w:t>
        </w:r>
        <w:r w:rsidR="005C2A0C">
          <w:rPr>
            <w:noProof/>
          </w:rPr>
          <w:tab/>
        </w:r>
        <w:r w:rsidR="005C2A0C">
          <w:rPr>
            <w:noProof/>
          </w:rPr>
          <w:fldChar w:fldCharType="begin"/>
        </w:r>
        <w:r w:rsidR="005C2A0C">
          <w:rPr>
            <w:noProof/>
          </w:rPr>
          <w:instrText xml:space="preserve"> PAGEREF _Toc102338687 \h </w:instrText>
        </w:r>
        <w:r w:rsidR="005C2A0C">
          <w:rPr>
            <w:noProof/>
          </w:rPr>
        </w:r>
        <w:r w:rsidR="005C2A0C">
          <w:rPr>
            <w:noProof/>
          </w:rPr>
          <w:fldChar w:fldCharType="separate"/>
        </w:r>
        <w:r>
          <w:rPr>
            <w:noProof/>
          </w:rPr>
          <w:t>69</w:t>
        </w:r>
        <w:r w:rsidR="005C2A0C">
          <w:rPr>
            <w:noProof/>
          </w:rPr>
          <w:fldChar w:fldCharType="end"/>
        </w:r>
      </w:hyperlink>
    </w:p>
    <w:p w14:paraId="167C1546" w14:textId="40BD0F49"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688" w:history="1">
        <w:r w:rsidR="005C2A0C" w:rsidRPr="004A3C21">
          <w:rPr>
            <w:rStyle w:val="-"/>
            <w:noProof/>
          </w:rPr>
          <w:t>1.8</w:t>
        </w:r>
        <w:r w:rsidR="005C2A0C">
          <w:rPr>
            <w:rFonts w:asciiTheme="minorHAnsi" w:eastAsiaTheme="minorEastAsia" w:hAnsiTheme="minorHAnsi" w:cstheme="minorBidi"/>
            <w:smallCaps w:val="0"/>
            <w:noProof/>
            <w:sz w:val="22"/>
            <w:szCs w:val="22"/>
            <w:lang w:eastAsia="en-GB"/>
          </w:rPr>
          <w:tab/>
        </w:r>
        <w:r w:rsidR="005C2A0C" w:rsidRPr="004A3C21">
          <w:rPr>
            <w:rStyle w:val="-"/>
            <w:noProof/>
          </w:rPr>
          <w:t>ΣΤΑΔΙΑ ΥΛΟΠΟΙΗΣΗΣ ΕΡΓΟΥ</w:t>
        </w:r>
        <w:r w:rsidR="005C2A0C">
          <w:rPr>
            <w:noProof/>
          </w:rPr>
          <w:tab/>
        </w:r>
        <w:r w:rsidR="005C2A0C">
          <w:rPr>
            <w:noProof/>
          </w:rPr>
          <w:fldChar w:fldCharType="begin"/>
        </w:r>
        <w:r w:rsidR="005C2A0C">
          <w:rPr>
            <w:noProof/>
          </w:rPr>
          <w:instrText xml:space="preserve"> PAGEREF _Toc102338688 \h </w:instrText>
        </w:r>
        <w:r w:rsidR="005C2A0C">
          <w:rPr>
            <w:noProof/>
          </w:rPr>
        </w:r>
        <w:r w:rsidR="005C2A0C">
          <w:rPr>
            <w:noProof/>
          </w:rPr>
          <w:fldChar w:fldCharType="separate"/>
        </w:r>
        <w:r>
          <w:rPr>
            <w:noProof/>
          </w:rPr>
          <w:t>70</w:t>
        </w:r>
        <w:r w:rsidR="005C2A0C">
          <w:rPr>
            <w:noProof/>
          </w:rPr>
          <w:fldChar w:fldCharType="end"/>
        </w:r>
      </w:hyperlink>
    </w:p>
    <w:p w14:paraId="3148D3DB" w14:textId="129DF6D9" w:rsidR="005C2A0C" w:rsidRDefault="00011DBE">
      <w:pPr>
        <w:pStyle w:val="44"/>
        <w:tabs>
          <w:tab w:val="right" w:leader="dot" w:pos="9628"/>
        </w:tabs>
        <w:rPr>
          <w:rFonts w:asciiTheme="minorHAnsi" w:eastAsiaTheme="minorEastAsia" w:hAnsiTheme="minorHAnsi" w:cstheme="minorBidi"/>
          <w:noProof/>
          <w:sz w:val="22"/>
          <w:szCs w:val="22"/>
          <w:lang w:eastAsia="en-GB"/>
        </w:rPr>
      </w:pPr>
      <w:hyperlink w:anchor="_Toc102338689" w:history="1">
        <w:r w:rsidR="005C2A0C" w:rsidRPr="004A3C21">
          <w:rPr>
            <w:rStyle w:val="-"/>
            <w:noProof/>
          </w:rPr>
          <w:t>1.8.1. Μελέτη εφαρμογής</w:t>
        </w:r>
        <w:r w:rsidR="005C2A0C">
          <w:rPr>
            <w:noProof/>
          </w:rPr>
          <w:tab/>
        </w:r>
        <w:r w:rsidR="005C2A0C">
          <w:rPr>
            <w:noProof/>
          </w:rPr>
          <w:fldChar w:fldCharType="begin"/>
        </w:r>
        <w:r w:rsidR="005C2A0C">
          <w:rPr>
            <w:noProof/>
          </w:rPr>
          <w:instrText xml:space="preserve"> PAGEREF _Toc102338689 \h </w:instrText>
        </w:r>
        <w:r w:rsidR="005C2A0C">
          <w:rPr>
            <w:noProof/>
          </w:rPr>
        </w:r>
        <w:r w:rsidR="005C2A0C">
          <w:rPr>
            <w:noProof/>
          </w:rPr>
          <w:fldChar w:fldCharType="separate"/>
        </w:r>
        <w:r>
          <w:rPr>
            <w:noProof/>
          </w:rPr>
          <w:t>70</w:t>
        </w:r>
        <w:r w:rsidR="005C2A0C">
          <w:rPr>
            <w:noProof/>
          </w:rPr>
          <w:fldChar w:fldCharType="end"/>
        </w:r>
      </w:hyperlink>
    </w:p>
    <w:p w14:paraId="51F43F97" w14:textId="7AB8E0FE"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690" w:history="1">
        <w:r w:rsidR="005C2A0C" w:rsidRPr="004A3C21">
          <w:rPr>
            <w:rStyle w:val="-"/>
            <w:noProof/>
          </w:rPr>
          <w:t>1.8.2</w:t>
        </w:r>
        <w:r w:rsidR="005C2A0C">
          <w:rPr>
            <w:rFonts w:asciiTheme="minorHAnsi" w:eastAsiaTheme="minorEastAsia" w:hAnsiTheme="minorHAnsi" w:cstheme="minorBidi"/>
            <w:noProof/>
            <w:sz w:val="22"/>
            <w:szCs w:val="22"/>
            <w:lang w:eastAsia="en-GB"/>
          </w:rPr>
          <w:tab/>
        </w:r>
        <w:r w:rsidR="005C2A0C" w:rsidRPr="004A3C21">
          <w:rPr>
            <w:rStyle w:val="-"/>
            <w:noProof/>
          </w:rPr>
          <w:t>Εξοπλισμός</w:t>
        </w:r>
        <w:r w:rsidR="005C2A0C">
          <w:rPr>
            <w:noProof/>
          </w:rPr>
          <w:tab/>
        </w:r>
        <w:r w:rsidR="005C2A0C">
          <w:rPr>
            <w:noProof/>
          </w:rPr>
          <w:fldChar w:fldCharType="begin"/>
        </w:r>
        <w:r w:rsidR="005C2A0C">
          <w:rPr>
            <w:noProof/>
          </w:rPr>
          <w:instrText xml:space="preserve"> PAGEREF _Toc102338690 \h </w:instrText>
        </w:r>
        <w:r w:rsidR="005C2A0C">
          <w:rPr>
            <w:noProof/>
          </w:rPr>
        </w:r>
        <w:r w:rsidR="005C2A0C">
          <w:rPr>
            <w:noProof/>
          </w:rPr>
          <w:fldChar w:fldCharType="separate"/>
        </w:r>
        <w:r>
          <w:rPr>
            <w:noProof/>
          </w:rPr>
          <w:t>70</w:t>
        </w:r>
        <w:r w:rsidR="005C2A0C">
          <w:rPr>
            <w:noProof/>
          </w:rPr>
          <w:fldChar w:fldCharType="end"/>
        </w:r>
      </w:hyperlink>
    </w:p>
    <w:p w14:paraId="22386531" w14:textId="09406DE5"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691" w:history="1">
        <w:r w:rsidR="005C2A0C" w:rsidRPr="004A3C21">
          <w:rPr>
            <w:rStyle w:val="-"/>
            <w:noProof/>
          </w:rPr>
          <w:t>1.8.3</w:t>
        </w:r>
        <w:r w:rsidR="005C2A0C">
          <w:rPr>
            <w:rFonts w:asciiTheme="minorHAnsi" w:eastAsiaTheme="minorEastAsia" w:hAnsiTheme="minorHAnsi" w:cstheme="minorBidi"/>
            <w:noProof/>
            <w:sz w:val="22"/>
            <w:szCs w:val="22"/>
            <w:lang w:eastAsia="en-GB"/>
          </w:rPr>
          <w:tab/>
        </w:r>
        <w:r w:rsidR="005C2A0C" w:rsidRPr="004A3C21">
          <w:rPr>
            <w:rStyle w:val="-"/>
            <w:noProof/>
          </w:rPr>
          <w:t>Υπο</w:t>
        </w:r>
        <w:r w:rsidR="005C2A0C" w:rsidRPr="004A3C21">
          <w:rPr>
            <w:rStyle w:val="-"/>
            <w:noProof/>
            <w:lang w:val="el-GR"/>
          </w:rPr>
          <w:t>συ</w:t>
        </w:r>
        <w:r w:rsidR="005C2A0C" w:rsidRPr="004A3C21">
          <w:rPr>
            <w:rStyle w:val="-"/>
            <w:noProof/>
          </w:rPr>
          <w:t>στ</w:t>
        </w:r>
        <w:r w:rsidR="005C2A0C" w:rsidRPr="004A3C21">
          <w:rPr>
            <w:rStyle w:val="-"/>
            <w:noProof/>
            <w:lang w:val="el-GR"/>
          </w:rPr>
          <w:t>ή</w:t>
        </w:r>
        <w:r w:rsidR="005C2A0C" w:rsidRPr="004A3C21">
          <w:rPr>
            <w:rStyle w:val="-"/>
            <w:noProof/>
          </w:rPr>
          <w:t>μα</w:t>
        </w:r>
        <w:r w:rsidR="005C2A0C" w:rsidRPr="004A3C21">
          <w:rPr>
            <w:rStyle w:val="-"/>
            <w:noProof/>
            <w:lang w:val="el-GR"/>
          </w:rPr>
          <w:t>τα</w:t>
        </w:r>
        <w:r w:rsidR="005C2A0C" w:rsidRPr="004A3C21">
          <w:rPr>
            <w:rStyle w:val="-"/>
            <w:noProof/>
          </w:rPr>
          <w:t xml:space="preserve"> Λογισμικού</w:t>
        </w:r>
        <w:r w:rsidR="005C2A0C">
          <w:rPr>
            <w:noProof/>
          </w:rPr>
          <w:tab/>
        </w:r>
        <w:r w:rsidR="005C2A0C">
          <w:rPr>
            <w:noProof/>
          </w:rPr>
          <w:fldChar w:fldCharType="begin"/>
        </w:r>
        <w:r w:rsidR="005C2A0C">
          <w:rPr>
            <w:noProof/>
          </w:rPr>
          <w:instrText xml:space="preserve"> PAGEREF _Toc102338691 \h </w:instrText>
        </w:r>
        <w:r w:rsidR="005C2A0C">
          <w:rPr>
            <w:noProof/>
          </w:rPr>
        </w:r>
        <w:r w:rsidR="005C2A0C">
          <w:rPr>
            <w:noProof/>
          </w:rPr>
          <w:fldChar w:fldCharType="separate"/>
        </w:r>
        <w:r>
          <w:rPr>
            <w:noProof/>
          </w:rPr>
          <w:t>74</w:t>
        </w:r>
        <w:r w:rsidR="005C2A0C">
          <w:rPr>
            <w:noProof/>
          </w:rPr>
          <w:fldChar w:fldCharType="end"/>
        </w:r>
      </w:hyperlink>
    </w:p>
    <w:p w14:paraId="688EBA67" w14:textId="1F907BE3"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692" w:history="1">
        <w:r w:rsidR="005C2A0C" w:rsidRPr="004A3C21">
          <w:rPr>
            <w:rStyle w:val="-"/>
            <w:noProof/>
          </w:rPr>
          <w:t>1.8.4</w:t>
        </w:r>
        <w:r w:rsidR="005C2A0C">
          <w:rPr>
            <w:rFonts w:asciiTheme="minorHAnsi" w:eastAsiaTheme="minorEastAsia" w:hAnsiTheme="minorHAnsi" w:cstheme="minorBidi"/>
            <w:noProof/>
            <w:sz w:val="22"/>
            <w:szCs w:val="22"/>
            <w:lang w:eastAsia="en-GB"/>
          </w:rPr>
          <w:tab/>
        </w:r>
        <w:r w:rsidR="005C2A0C" w:rsidRPr="004A3C21">
          <w:rPr>
            <w:rStyle w:val="-"/>
            <w:noProof/>
          </w:rPr>
          <w:t>Δοκιμές Ελέγχου – Τεκμηρίωση</w:t>
        </w:r>
        <w:r w:rsidR="005C2A0C">
          <w:rPr>
            <w:noProof/>
          </w:rPr>
          <w:tab/>
        </w:r>
        <w:r w:rsidR="005C2A0C">
          <w:rPr>
            <w:noProof/>
          </w:rPr>
          <w:fldChar w:fldCharType="begin"/>
        </w:r>
        <w:r w:rsidR="005C2A0C">
          <w:rPr>
            <w:noProof/>
          </w:rPr>
          <w:instrText xml:space="preserve"> PAGEREF _Toc102338692 \h </w:instrText>
        </w:r>
        <w:r w:rsidR="005C2A0C">
          <w:rPr>
            <w:noProof/>
          </w:rPr>
        </w:r>
        <w:r w:rsidR="005C2A0C">
          <w:rPr>
            <w:noProof/>
          </w:rPr>
          <w:fldChar w:fldCharType="separate"/>
        </w:r>
        <w:r>
          <w:rPr>
            <w:noProof/>
          </w:rPr>
          <w:t>74</w:t>
        </w:r>
        <w:r w:rsidR="005C2A0C">
          <w:rPr>
            <w:noProof/>
          </w:rPr>
          <w:fldChar w:fldCharType="end"/>
        </w:r>
      </w:hyperlink>
    </w:p>
    <w:p w14:paraId="4691E4B3" w14:textId="2461C867"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693" w:history="1">
        <w:r w:rsidR="005C2A0C" w:rsidRPr="004A3C21">
          <w:rPr>
            <w:rStyle w:val="-"/>
            <w:noProof/>
          </w:rPr>
          <w:t>1.8.5</w:t>
        </w:r>
        <w:r w:rsidR="005C2A0C">
          <w:rPr>
            <w:rFonts w:asciiTheme="minorHAnsi" w:eastAsiaTheme="minorEastAsia" w:hAnsiTheme="minorHAnsi" w:cstheme="minorBidi"/>
            <w:noProof/>
            <w:sz w:val="22"/>
            <w:szCs w:val="22"/>
            <w:lang w:eastAsia="en-GB"/>
          </w:rPr>
          <w:tab/>
        </w:r>
        <w:r w:rsidR="005C2A0C" w:rsidRPr="004A3C21">
          <w:rPr>
            <w:rStyle w:val="-"/>
            <w:noProof/>
          </w:rPr>
          <w:t>Μετάπτωση Δεδομένων</w:t>
        </w:r>
        <w:r w:rsidR="005C2A0C">
          <w:rPr>
            <w:noProof/>
          </w:rPr>
          <w:tab/>
        </w:r>
        <w:r w:rsidR="005C2A0C">
          <w:rPr>
            <w:noProof/>
          </w:rPr>
          <w:fldChar w:fldCharType="begin"/>
        </w:r>
        <w:r w:rsidR="005C2A0C">
          <w:rPr>
            <w:noProof/>
          </w:rPr>
          <w:instrText xml:space="preserve"> PAGEREF _Toc102338693 \h </w:instrText>
        </w:r>
        <w:r w:rsidR="005C2A0C">
          <w:rPr>
            <w:noProof/>
          </w:rPr>
        </w:r>
        <w:r w:rsidR="005C2A0C">
          <w:rPr>
            <w:noProof/>
          </w:rPr>
          <w:fldChar w:fldCharType="separate"/>
        </w:r>
        <w:r>
          <w:rPr>
            <w:noProof/>
          </w:rPr>
          <w:t>76</w:t>
        </w:r>
        <w:r w:rsidR="005C2A0C">
          <w:rPr>
            <w:noProof/>
          </w:rPr>
          <w:fldChar w:fldCharType="end"/>
        </w:r>
      </w:hyperlink>
    </w:p>
    <w:p w14:paraId="65FF745A" w14:textId="1EDDF6F4"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694" w:history="1">
        <w:r w:rsidR="005C2A0C" w:rsidRPr="004A3C21">
          <w:rPr>
            <w:rStyle w:val="-"/>
            <w:noProof/>
          </w:rPr>
          <w:t>1.8.6</w:t>
        </w:r>
        <w:r w:rsidR="005C2A0C">
          <w:rPr>
            <w:rFonts w:asciiTheme="minorHAnsi" w:eastAsiaTheme="minorEastAsia" w:hAnsiTheme="minorHAnsi" w:cstheme="minorBidi"/>
            <w:noProof/>
            <w:sz w:val="22"/>
            <w:szCs w:val="22"/>
            <w:lang w:eastAsia="en-GB"/>
          </w:rPr>
          <w:tab/>
        </w:r>
        <w:r w:rsidR="005C2A0C" w:rsidRPr="004A3C21">
          <w:rPr>
            <w:rStyle w:val="-"/>
            <w:noProof/>
          </w:rPr>
          <w:t>Μετάπτωση Λειτουργίας</w:t>
        </w:r>
        <w:r w:rsidR="005C2A0C">
          <w:rPr>
            <w:noProof/>
          </w:rPr>
          <w:tab/>
        </w:r>
        <w:r w:rsidR="005C2A0C">
          <w:rPr>
            <w:noProof/>
          </w:rPr>
          <w:fldChar w:fldCharType="begin"/>
        </w:r>
        <w:r w:rsidR="005C2A0C">
          <w:rPr>
            <w:noProof/>
          </w:rPr>
          <w:instrText xml:space="preserve"> PAGEREF _Toc102338694 \h </w:instrText>
        </w:r>
        <w:r w:rsidR="005C2A0C">
          <w:rPr>
            <w:noProof/>
          </w:rPr>
        </w:r>
        <w:r w:rsidR="005C2A0C">
          <w:rPr>
            <w:noProof/>
          </w:rPr>
          <w:fldChar w:fldCharType="separate"/>
        </w:r>
        <w:r>
          <w:rPr>
            <w:noProof/>
          </w:rPr>
          <w:t>76</w:t>
        </w:r>
        <w:r w:rsidR="005C2A0C">
          <w:rPr>
            <w:noProof/>
          </w:rPr>
          <w:fldChar w:fldCharType="end"/>
        </w:r>
      </w:hyperlink>
    </w:p>
    <w:p w14:paraId="141F8BEC" w14:textId="75DB520D"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695" w:history="1">
        <w:r w:rsidR="005C2A0C" w:rsidRPr="004A3C21">
          <w:rPr>
            <w:rStyle w:val="-"/>
            <w:noProof/>
          </w:rPr>
          <w:t>1.8.7</w:t>
        </w:r>
        <w:r w:rsidR="005C2A0C">
          <w:rPr>
            <w:rFonts w:asciiTheme="minorHAnsi" w:eastAsiaTheme="minorEastAsia" w:hAnsiTheme="minorHAnsi" w:cstheme="minorBidi"/>
            <w:noProof/>
            <w:sz w:val="22"/>
            <w:szCs w:val="22"/>
            <w:lang w:eastAsia="en-GB"/>
          </w:rPr>
          <w:tab/>
        </w:r>
        <w:r w:rsidR="005C2A0C" w:rsidRPr="004A3C21">
          <w:rPr>
            <w:rStyle w:val="-"/>
            <w:noProof/>
          </w:rPr>
          <w:t>Εκπαίδευση</w:t>
        </w:r>
        <w:r w:rsidR="005C2A0C">
          <w:rPr>
            <w:noProof/>
          </w:rPr>
          <w:tab/>
        </w:r>
        <w:r w:rsidR="005C2A0C">
          <w:rPr>
            <w:noProof/>
          </w:rPr>
          <w:fldChar w:fldCharType="begin"/>
        </w:r>
        <w:r w:rsidR="005C2A0C">
          <w:rPr>
            <w:noProof/>
          </w:rPr>
          <w:instrText xml:space="preserve"> PAGEREF _Toc102338695 \h </w:instrText>
        </w:r>
        <w:r w:rsidR="005C2A0C">
          <w:rPr>
            <w:noProof/>
          </w:rPr>
        </w:r>
        <w:r w:rsidR="005C2A0C">
          <w:rPr>
            <w:noProof/>
          </w:rPr>
          <w:fldChar w:fldCharType="separate"/>
        </w:r>
        <w:r>
          <w:rPr>
            <w:noProof/>
          </w:rPr>
          <w:t>77</w:t>
        </w:r>
        <w:r w:rsidR="005C2A0C">
          <w:rPr>
            <w:noProof/>
          </w:rPr>
          <w:fldChar w:fldCharType="end"/>
        </w:r>
      </w:hyperlink>
    </w:p>
    <w:p w14:paraId="19478D71" w14:textId="4A89BEF2"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696" w:history="1">
        <w:r w:rsidR="005C2A0C" w:rsidRPr="004A3C21">
          <w:rPr>
            <w:rStyle w:val="-"/>
            <w:noProof/>
          </w:rPr>
          <w:t>1.8.8</w:t>
        </w:r>
        <w:r w:rsidR="005C2A0C">
          <w:rPr>
            <w:rFonts w:asciiTheme="minorHAnsi" w:eastAsiaTheme="minorEastAsia" w:hAnsiTheme="minorHAnsi" w:cstheme="minorBidi"/>
            <w:noProof/>
            <w:sz w:val="22"/>
            <w:szCs w:val="22"/>
            <w:lang w:eastAsia="en-GB"/>
          </w:rPr>
          <w:tab/>
        </w:r>
        <w:r w:rsidR="005C2A0C" w:rsidRPr="004A3C21">
          <w:rPr>
            <w:rStyle w:val="-"/>
            <w:noProof/>
          </w:rPr>
          <w:t>Περίοδος πιλοτικής λειτουργίας</w:t>
        </w:r>
        <w:r w:rsidR="005C2A0C">
          <w:rPr>
            <w:noProof/>
          </w:rPr>
          <w:tab/>
        </w:r>
        <w:r w:rsidR="005C2A0C">
          <w:rPr>
            <w:noProof/>
          </w:rPr>
          <w:fldChar w:fldCharType="begin"/>
        </w:r>
        <w:r w:rsidR="005C2A0C">
          <w:rPr>
            <w:noProof/>
          </w:rPr>
          <w:instrText xml:space="preserve"> PAGEREF _Toc102338696 \h </w:instrText>
        </w:r>
        <w:r w:rsidR="005C2A0C">
          <w:rPr>
            <w:noProof/>
          </w:rPr>
        </w:r>
        <w:r w:rsidR="005C2A0C">
          <w:rPr>
            <w:noProof/>
          </w:rPr>
          <w:fldChar w:fldCharType="separate"/>
        </w:r>
        <w:r>
          <w:rPr>
            <w:noProof/>
          </w:rPr>
          <w:t>81</w:t>
        </w:r>
        <w:r w:rsidR="005C2A0C">
          <w:rPr>
            <w:noProof/>
          </w:rPr>
          <w:fldChar w:fldCharType="end"/>
        </w:r>
      </w:hyperlink>
    </w:p>
    <w:p w14:paraId="6909DE12" w14:textId="3F0EFC8C"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697" w:history="1">
        <w:r w:rsidR="005C2A0C" w:rsidRPr="004A3C21">
          <w:rPr>
            <w:rStyle w:val="-"/>
            <w:noProof/>
          </w:rPr>
          <w:t>1.8.9</w:t>
        </w:r>
        <w:r w:rsidR="005C2A0C">
          <w:rPr>
            <w:rFonts w:asciiTheme="minorHAnsi" w:eastAsiaTheme="minorEastAsia" w:hAnsiTheme="minorHAnsi" w:cstheme="minorBidi"/>
            <w:noProof/>
            <w:sz w:val="22"/>
            <w:szCs w:val="22"/>
            <w:lang w:eastAsia="en-GB"/>
          </w:rPr>
          <w:tab/>
        </w:r>
        <w:r w:rsidR="005C2A0C" w:rsidRPr="004A3C21">
          <w:rPr>
            <w:rStyle w:val="-"/>
            <w:noProof/>
          </w:rPr>
          <w:t>Περίοδος παραγωγικής λειτουργίας</w:t>
        </w:r>
        <w:r w:rsidR="005C2A0C">
          <w:rPr>
            <w:noProof/>
          </w:rPr>
          <w:tab/>
        </w:r>
        <w:r w:rsidR="005C2A0C">
          <w:rPr>
            <w:noProof/>
          </w:rPr>
          <w:fldChar w:fldCharType="begin"/>
        </w:r>
        <w:r w:rsidR="005C2A0C">
          <w:rPr>
            <w:noProof/>
          </w:rPr>
          <w:instrText xml:space="preserve"> PAGEREF _Toc102338697 \h </w:instrText>
        </w:r>
        <w:r w:rsidR="005C2A0C">
          <w:rPr>
            <w:noProof/>
          </w:rPr>
        </w:r>
        <w:r w:rsidR="005C2A0C">
          <w:rPr>
            <w:noProof/>
          </w:rPr>
          <w:fldChar w:fldCharType="separate"/>
        </w:r>
        <w:r>
          <w:rPr>
            <w:noProof/>
          </w:rPr>
          <w:t>82</w:t>
        </w:r>
        <w:r w:rsidR="005C2A0C">
          <w:rPr>
            <w:noProof/>
          </w:rPr>
          <w:fldChar w:fldCharType="end"/>
        </w:r>
      </w:hyperlink>
    </w:p>
    <w:p w14:paraId="3A995752" w14:textId="0F77EA35" w:rsidR="005C2A0C" w:rsidRDefault="00011DBE">
      <w:pPr>
        <w:pStyle w:val="44"/>
        <w:tabs>
          <w:tab w:val="left" w:pos="1540"/>
          <w:tab w:val="right" w:leader="dot" w:pos="9628"/>
        </w:tabs>
        <w:rPr>
          <w:rFonts w:asciiTheme="minorHAnsi" w:eastAsiaTheme="minorEastAsia" w:hAnsiTheme="minorHAnsi" w:cstheme="minorBidi"/>
          <w:noProof/>
          <w:sz w:val="22"/>
          <w:szCs w:val="22"/>
          <w:lang w:eastAsia="en-GB"/>
        </w:rPr>
      </w:pPr>
      <w:hyperlink w:anchor="_Toc102338698" w:history="1">
        <w:r w:rsidR="005C2A0C" w:rsidRPr="004A3C21">
          <w:rPr>
            <w:rStyle w:val="-"/>
            <w:noProof/>
          </w:rPr>
          <w:t>1.8.10</w:t>
        </w:r>
        <w:r w:rsidR="005C2A0C">
          <w:rPr>
            <w:rFonts w:asciiTheme="minorHAnsi" w:eastAsiaTheme="minorEastAsia" w:hAnsiTheme="minorHAnsi" w:cstheme="minorBidi"/>
            <w:noProof/>
            <w:sz w:val="22"/>
            <w:szCs w:val="22"/>
            <w:lang w:eastAsia="en-GB"/>
          </w:rPr>
          <w:tab/>
        </w:r>
        <w:r w:rsidR="005C2A0C" w:rsidRPr="004A3C21">
          <w:rPr>
            <w:rStyle w:val="-"/>
            <w:noProof/>
          </w:rPr>
          <w:t>Παραλαβή του έργου</w:t>
        </w:r>
        <w:r w:rsidR="005C2A0C">
          <w:rPr>
            <w:noProof/>
          </w:rPr>
          <w:tab/>
        </w:r>
        <w:r w:rsidR="005C2A0C">
          <w:rPr>
            <w:noProof/>
          </w:rPr>
          <w:fldChar w:fldCharType="begin"/>
        </w:r>
        <w:r w:rsidR="005C2A0C">
          <w:rPr>
            <w:noProof/>
          </w:rPr>
          <w:instrText xml:space="preserve"> PAGEREF _Toc102338698 \h </w:instrText>
        </w:r>
        <w:r w:rsidR="005C2A0C">
          <w:rPr>
            <w:noProof/>
          </w:rPr>
        </w:r>
        <w:r w:rsidR="005C2A0C">
          <w:rPr>
            <w:noProof/>
          </w:rPr>
          <w:fldChar w:fldCharType="separate"/>
        </w:r>
        <w:r>
          <w:rPr>
            <w:noProof/>
          </w:rPr>
          <w:t>84</w:t>
        </w:r>
        <w:r w:rsidR="005C2A0C">
          <w:rPr>
            <w:noProof/>
          </w:rPr>
          <w:fldChar w:fldCharType="end"/>
        </w:r>
      </w:hyperlink>
    </w:p>
    <w:p w14:paraId="27B7A527" w14:textId="45B81C4B" w:rsidR="005C2A0C" w:rsidRDefault="00011DBE">
      <w:pPr>
        <w:pStyle w:val="44"/>
        <w:tabs>
          <w:tab w:val="left" w:pos="1540"/>
          <w:tab w:val="right" w:leader="dot" w:pos="9628"/>
        </w:tabs>
        <w:rPr>
          <w:rFonts w:asciiTheme="minorHAnsi" w:eastAsiaTheme="minorEastAsia" w:hAnsiTheme="minorHAnsi" w:cstheme="minorBidi"/>
          <w:noProof/>
          <w:sz w:val="22"/>
          <w:szCs w:val="22"/>
          <w:lang w:eastAsia="en-GB"/>
        </w:rPr>
      </w:pPr>
      <w:hyperlink w:anchor="_Toc102338699" w:history="1">
        <w:r w:rsidR="005C2A0C" w:rsidRPr="004A3C21">
          <w:rPr>
            <w:rStyle w:val="-"/>
            <w:noProof/>
          </w:rPr>
          <w:t>1.8.11</w:t>
        </w:r>
        <w:r w:rsidR="005C2A0C">
          <w:rPr>
            <w:rFonts w:asciiTheme="minorHAnsi" w:eastAsiaTheme="minorEastAsia" w:hAnsiTheme="minorHAnsi" w:cstheme="minorBidi"/>
            <w:noProof/>
            <w:sz w:val="22"/>
            <w:szCs w:val="22"/>
            <w:lang w:eastAsia="en-GB"/>
          </w:rPr>
          <w:tab/>
        </w:r>
        <w:r w:rsidR="005C2A0C" w:rsidRPr="004A3C21">
          <w:rPr>
            <w:rStyle w:val="-"/>
            <w:noProof/>
          </w:rPr>
          <w:t>Διαθεσιμότητα</w:t>
        </w:r>
        <w:r w:rsidR="005C2A0C">
          <w:rPr>
            <w:noProof/>
          </w:rPr>
          <w:tab/>
        </w:r>
        <w:r w:rsidR="005C2A0C">
          <w:rPr>
            <w:noProof/>
          </w:rPr>
          <w:fldChar w:fldCharType="begin"/>
        </w:r>
        <w:r w:rsidR="005C2A0C">
          <w:rPr>
            <w:noProof/>
          </w:rPr>
          <w:instrText xml:space="preserve"> PAGEREF _Toc102338699 \h </w:instrText>
        </w:r>
        <w:r w:rsidR="005C2A0C">
          <w:rPr>
            <w:noProof/>
          </w:rPr>
        </w:r>
        <w:r w:rsidR="005C2A0C">
          <w:rPr>
            <w:noProof/>
          </w:rPr>
          <w:fldChar w:fldCharType="separate"/>
        </w:r>
        <w:r>
          <w:rPr>
            <w:noProof/>
          </w:rPr>
          <w:t>84</w:t>
        </w:r>
        <w:r w:rsidR="005C2A0C">
          <w:rPr>
            <w:noProof/>
          </w:rPr>
          <w:fldChar w:fldCharType="end"/>
        </w:r>
      </w:hyperlink>
    </w:p>
    <w:p w14:paraId="4B47A421" w14:textId="15EA23DB" w:rsidR="005C2A0C" w:rsidRDefault="00011DBE">
      <w:pPr>
        <w:pStyle w:val="44"/>
        <w:tabs>
          <w:tab w:val="left" w:pos="1540"/>
          <w:tab w:val="right" w:leader="dot" w:pos="9628"/>
        </w:tabs>
        <w:rPr>
          <w:rFonts w:asciiTheme="minorHAnsi" w:eastAsiaTheme="minorEastAsia" w:hAnsiTheme="minorHAnsi" w:cstheme="minorBidi"/>
          <w:noProof/>
          <w:sz w:val="22"/>
          <w:szCs w:val="22"/>
          <w:lang w:eastAsia="en-GB"/>
        </w:rPr>
      </w:pPr>
      <w:hyperlink w:anchor="_Toc102338700" w:history="1">
        <w:r w:rsidR="005C2A0C" w:rsidRPr="004A3C21">
          <w:rPr>
            <w:rStyle w:val="-"/>
            <w:noProof/>
          </w:rPr>
          <w:t>1.8.12</w:t>
        </w:r>
        <w:r w:rsidR="005C2A0C">
          <w:rPr>
            <w:rFonts w:asciiTheme="minorHAnsi" w:eastAsiaTheme="minorEastAsia" w:hAnsiTheme="minorHAnsi" w:cstheme="minorBidi"/>
            <w:noProof/>
            <w:sz w:val="22"/>
            <w:szCs w:val="22"/>
            <w:lang w:eastAsia="en-GB"/>
          </w:rPr>
          <w:tab/>
        </w:r>
        <w:r w:rsidR="005C2A0C" w:rsidRPr="004A3C21">
          <w:rPr>
            <w:rStyle w:val="-"/>
            <w:noProof/>
          </w:rPr>
          <w:t>Εγγύηση</w:t>
        </w:r>
        <w:r w:rsidR="005C2A0C">
          <w:rPr>
            <w:noProof/>
          </w:rPr>
          <w:tab/>
        </w:r>
        <w:r w:rsidR="005C2A0C">
          <w:rPr>
            <w:noProof/>
          </w:rPr>
          <w:fldChar w:fldCharType="begin"/>
        </w:r>
        <w:r w:rsidR="005C2A0C">
          <w:rPr>
            <w:noProof/>
          </w:rPr>
          <w:instrText xml:space="preserve"> PAGEREF _Toc102338700 \h </w:instrText>
        </w:r>
        <w:r w:rsidR="005C2A0C">
          <w:rPr>
            <w:noProof/>
          </w:rPr>
        </w:r>
        <w:r w:rsidR="005C2A0C">
          <w:rPr>
            <w:noProof/>
          </w:rPr>
          <w:fldChar w:fldCharType="separate"/>
        </w:r>
        <w:r>
          <w:rPr>
            <w:noProof/>
          </w:rPr>
          <w:t>86</w:t>
        </w:r>
        <w:r w:rsidR="005C2A0C">
          <w:rPr>
            <w:noProof/>
          </w:rPr>
          <w:fldChar w:fldCharType="end"/>
        </w:r>
      </w:hyperlink>
    </w:p>
    <w:p w14:paraId="16707376" w14:textId="6A247563" w:rsidR="005C2A0C" w:rsidRDefault="00011DBE">
      <w:pPr>
        <w:pStyle w:val="44"/>
        <w:tabs>
          <w:tab w:val="left" w:pos="1540"/>
          <w:tab w:val="right" w:leader="dot" w:pos="9628"/>
        </w:tabs>
        <w:rPr>
          <w:rFonts w:asciiTheme="minorHAnsi" w:eastAsiaTheme="minorEastAsia" w:hAnsiTheme="minorHAnsi" w:cstheme="minorBidi"/>
          <w:noProof/>
          <w:sz w:val="22"/>
          <w:szCs w:val="22"/>
          <w:lang w:eastAsia="en-GB"/>
        </w:rPr>
      </w:pPr>
      <w:hyperlink w:anchor="_Toc102338701" w:history="1">
        <w:r w:rsidR="005C2A0C" w:rsidRPr="004A3C21">
          <w:rPr>
            <w:rStyle w:val="-"/>
            <w:noProof/>
          </w:rPr>
          <w:t>1.8.13</w:t>
        </w:r>
        <w:r w:rsidR="005C2A0C">
          <w:rPr>
            <w:rFonts w:asciiTheme="minorHAnsi" w:eastAsiaTheme="minorEastAsia" w:hAnsiTheme="minorHAnsi" w:cstheme="minorBidi"/>
            <w:noProof/>
            <w:sz w:val="22"/>
            <w:szCs w:val="22"/>
            <w:lang w:eastAsia="en-GB"/>
          </w:rPr>
          <w:tab/>
        </w:r>
        <w:r w:rsidR="005C2A0C" w:rsidRPr="004A3C21">
          <w:rPr>
            <w:rStyle w:val="-"/>
            <w:noProof/>
          </w:rPr>
          <w:t>Συντήρηση</w:t>
        </w:r>
        <w:r w:rsidR="005C2A0C">
          <w:rPr>
            <w:noProof/>
          </w:rPr>
          <w:tab/>
        </w:r>
        <w:r w:rsidR="005C2A0C">
          <w:rPr>
            <w:noProof/>
          </w:rPr>
          <w:fldChar w:fldCharType="begin"/>
        </w:r>
        <w:r w:rsidR="005C2A0C">
          <w:rPr>
            <w:noProof/>
          </w:rPr>
          <w:instrText xml:space="preserve"> PAGEREF _Toc102338701 \h </w:instrText>
        </w:r>
        <w:r w:rsidR="005C2A0C">
          <w:rPr>
            <w:noProof/>
          </w:rPr>
        </w:r>
        <w:r w:rsidR="005C2A0C">
          <w:rPr>
            <w:noProof/>
          </w:rPr>
          <w:fldChar w:fldCharType="separate"/>
        </w:r>
        <w:r>
          <w:rPr>
            <w:noProof/>
          </w:rPr>
          <w:t>87</w:t>
        </w:r>
        <w:r w:rsidR="005C2A0C">
          <w:rPr>
            <w:noProof/>
          </w:rPr>
          <w:fldChar w:fldCharType="end"/>
        </w:r>
      </w:hyperlink>
    </w:p>
    <w:p w14:paraId="730A37CD" w14:textId="203A3236"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702" w:history="1">
        <w:r w:rsidR="005C2A0C" w:rsidRPr="004A3C21">
          <w:rPr>
            <w:rStyle w:val="-"/>
            <w:noProof/>
          </w:rPr>
          <w:t>4</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rPr>
          <w:t>ΚΕΦΑΛΑΙΟ 2 - ΜΕΘΟΔΟΛΟΓΙΑ ΥΛΟΠΟΙΗΣΗΣ-ΔΙΟΙΚΗΣΗΣ</w:t>
        </w:r>
        <w:r w:rsidR="005C2A0C">
          <w:rPr>
            <w:noProof/>
          </w:rPr>
          <w:tab/>
        </w:r>
        <w:r w:rsidR="005C2A0C">
          <w:rPr>
            <w:noProof/>
          </w:rPr>
          <w:fldChar w:fldCharType="begin"/>
        </w:r>
        <w:r w:rsidR="005C2A0C">
          <w:rPr>
            <w:noProof/>
          </w:rPr>
          <w:instrText xml:space="preserve"> PAGEREF _Toc102338702 \h </w:instrText>
        </w:r>
        <w:r w:rsidR="005C2A0C">
          <w:rPr>
            <w:noProof/>
          </w:rPr>
        </w:r>
        <w:r w:rsidR="005C2A0C">
          <w:rPr>
            <w:noProof/>
          </w:rPr>
          <w:fldChar w:fldCharType="separate"/>
        </w:r>
        <w:r>
          <w:rPr>
            <w:noProof/>
          </w:rPr>
          <w:t>91</w:t>
        </w:r>
        <w:r w:rsidR="005C2A0C">
          <w:rPr>
            <w:noProof/>
          </w:rPr>
          <w:fldChar w:fldCharType="end"/>
        </w:r>
      </w:hyperlink>
    </w:p>
    <w:p w14:paraId="6A0BADAE" w14:textId="1D694837"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703" w:history="1">
        <w:r w:rsidR="005C2A0C" w:rsidRPr="004A3C21">
          <w:rPr>
            <w:rStyle w:val="-"/>
            <w:noProof/>
          </w:rPr>
          <w:t>2.1</w:t>
        </w:r>
        <w:r w:rsidR="005C2A0C">
          <w:rPr>
            <w:rFonts w:asciiTheme="minorHAnsi" w:eastAsiaTheme="minorEastAsia" w:hAnsiTheme="minorHAnsi" w:cstheme="minorBidi"/>
            <w:smallCaps w:val="0"/>
            <w:noProof/>
            <w:sz w:val="22"/>
            <w:szCs w:val="22"/>
            <w:lang w:eastAsia="en-GB"/>
          </w:rPr>
          <w:tab/>
        </w:r>
        <w:r w:rsidR="005C2A0C" w:rsidRPr="004A3C21">
          <w:rPr>
            <w:rStyle w:val="-"/>
            <w:noProof/>
          </w:rPr>
          <w:t>ΥΛΟΠΟΙΗΣΗ ΕΡΓΟΥ</w:t>
        </w:r>
        <w:r w:rsidR="005C2A0C">
          <w:rPr>
            <w:noProof/>
          </w:rPr>
          <w:tab/>
        </w:r>
        <w:r w:rsidR="005C2A0C">
          <w:rPr>
            <w:noProof/>
          </w:rPr>
          <w:fldChar w:fldCharType="begin"/>
        </w:r>
        <w:r w:rsidR="005C2A0C">
          <w:rPr>
            <w:noProof/>
          </w:rPr>
          <w:instrText xml:space="preserve"> PAGEREF _Toc102338703 \h </w:instrText>
        </w:r>
        <w:r w:rsidR="005C2A0C">
          <w:rPr>
            <w:noProof/>
          </w:rPr>
        </w:r>
        <w:r w:rsidR="005C2A0C">
          <w:rPr>
            <w:noProof/>
          </w:rPr>
          <w:fldChar w:fldCharType="separate"/>
        </w:r>
        <w:r>
          <w:rPr>
            <w:noProof/>
          </w:rPr>
          <w:t>91</w:t>
        </w:r>
        <w:r w:rsidR="005C2A0C">
          <w:rPr>
            <w:noProof/>
          </w:rPr>
          <w:fldChar w:fldCharType="end"/>
        </w:r>
      </w:hyperlink>
    </w:p>
    <w:p w14:paraId="5D12CFF0" w14:textId="1BC3BBF7"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704" w:history="1">
        <w:r w:rsidR="005C2A0C" w:rsidRPr="004A3C21">
          <w:rPr>
            <w:rStyle w:val="-"/>
            <w:noProof/>
          </w:rPr>
          <w:t>2.2</w:t>
        </w:r>
        <w:r w:rsidR="005C2A0C">
          <w:rPr>
            <w:rFonts w:asciiTheme="minorHAnsi" w:eastAsiaTheme="minorEastAsia" w:hAnsiTheme="minorHAnsi" w:cstheme="minorBidi"/>
            <w:smallCaps w:val="0"/>
            <w:noProof/>
            <w:sz w:val="22"/>
            <w:szCs w:val="22"/>
            <w:lang w:eastAsia="en-GB"/>
          </w:rPr>
          <w:tab/>
        </w:r>
        <w:r w:rsidR="005C2A0C" w:rsidRPr="004A3C21">
          <w:rPr>
            <w:rStyle w:val="-"/>
            <w:noProof/>
          </w:rPr>
          <w:t>ΧΡΟΝΟΔΙΑΓΡΑΜΜΑ</w:t>
        </w:r>
        <w:r w:rsidR="005C2A0C">
          <w:rPr>
            <w:noProof/>
          </w:rPr>
          <w:tab/>
        </w:r>
        <w:r w:rsidR="005C2A0C">
          <w:rPr>
            <w:noProof/>
          </w:rPr>
          <w:fldChar w:fldCharType="begin"/>
        </w:r>
        <w:r w:rsidR="005C2A0C">
          <w:rPr>
            <w:noProof/>
          </w:rPr>
          <w:instrText xml:space="preserve"> PAGEREF _Toc102338704 \h </w:instrText>
        </w:r>
        <w:r w:rsidR="005C2A0C">
          <w:rPr>
            <w:noProof/>
          </w:rPr>
        </w:r>
        <w:r w:rsidR="005C2A0C">
          <w:rPr>
            <w:noProof/>
          </w:rPr>
          <w:fldChar w:fldCharType="separate"/>
        </w:r>
        <w:r>
          <w:rPr>
            <w:noProof/>
          </w:rPr>
          <w:t>92</w:t>
        </w:r>
        <w:r w:rsidR="005C2A0C">
          <w:rPr>
            <w:noProof/>
          </w:rPr>
          <w:fldChar w:fldCharType="end"/>
        </w:r>
      </w:hyperlink>
    </w:p>
    <w:p w14:paraId="35C02153" w14:textId="32A5F2EC"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705" w:history="1">
        <w:r w:rsidR="005C2A0C" w:rsidRPr="004A3C21">
          <w:rPr>
            <w:rStyle w:val="-"/>
            <w:noProof/>
          </w:rPr>
          <w:t>2.3</w:t>
        </w:r>
        <w:r w:rsidR="005C2A0C">
          <w:rPr>
            <w:rFonts w:asciiTheme="minorHAnsi" w:eastAsiaTheme="minorEastAsia" w:hAnsiTheme="minorHAnsi" w:cstheme="minorBidi"/>
            <w:smallCaps w:val="0"/>
            <w:noProof/>
            <w:sz w:val="22"/>
            <w:szCs w:val="22"/>
            <w:lang w:eastAsia="en-GB"/>
          </w:rPr>
          <w:tab/>
        </w:r>
        <w:r w:rsidR="005C2A0C" w:rsidRPr="004A3C21">
          <w:rPr>
            <w:rStyle w:val="-"/>
            <w:noProof/>
          </w:rPr>
          <w:t>ΦΑΣΕΙΣ</w:t>
        </w:r>
        <w:r w:rsidR="005C2A0C">
          <w:rPr>
            <w:noProof/>
          </w:rPr>
          <w:tab/>
        </w:r>
        <w:r w:rsidR="005C2A0C">
          <w:rPr>
            <w:noProof/>
          </w:rPr>
          <w:fldChar w:fldCharType="begin"/>
        </w:r>
        <w:r w:rsidR="005C2A0C">
          <w:rPr>
            <w:noProof/>
          </w:rPr>
          <w:instrText xml:space="preserve"> PAGEREF _Toc102338705 \h </w:instrText>
        </w:r>
        <w:r w:rsidR="005C2A0C">
          <w:rPr>
            <w:noProof/>
          </w:rPr>
        </w:r>
        <w:r w:rsidR="005C2A0C">
          <w:rPr>
            <w:noProof/>
          </w:rPr>
          <w:fldChar w:fldCharType="separate"/>
        </w:r>
        <w:r>
          <w:rPr>
            <w:noProof/>
          </w:rPr>
          <w:t>93</w:t>
        </w:r>
        <w:r w:rsidR="005C2A0C">
          <w:rPr>
            <w:noProof/>
          </w:rPr>
          <w:fldChar w:fldCharType="end"/>
        </w:r>
      </w:hyperlink>
    </w:p>
    <w:p w14:paraId="26CB3FA6" w14:textId="7A2791AD"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706" w:history="1">
        <w:r w:rsidR="005C2A0C" w:rsidRPr="004A3C21">
          <w:rPr>
            <w:rStyle w:val="-"/>
            <w:noProof/>
          </w:rPr>
          <w:t>2.4</w:t>
        </w:r>
        <w:r w:rsidR="005C2A0C">
          <w:rPr>
            <w:rFonts w:asciiTheme="minorHAnsi" w:eastAsiaTheme="minorEastAsia" w:hAnsiTheme="minorHAnsi" w:cstheme="minorBidi"/>
            <w:smallCaps w:val="0"/>
            <w:noProof/>
            <w:sz w:val="22"/>
            <w:szCs w:val="22"/>
            <w:lang w:eastAsia="en-GB"/>
          </w:rPr>
          <w:tab/>
        </w:r>
        <w:r w:rsidR="005C2A0C" w:rsidRPr="004A3C21">
          <w:rPr>
            <w:rStyle w:val="-"/>
            <w:noProof/>
          </w:rPr>
          <w:t>ΠΑΡΑΔΟΣΗ ΕΡΓΟΥ</w:t>
        </w:r>
        <w:r w:rsidR="005C2A0C">
          <w:rPr>
            <w:noProof/>
          </w:rPr>
          <w:tab/>
        </w:r>
        <w:r w:rsidR="005C2A0C">
          <w:rPr>
            <w:noProof/>
          </w:rPr>
          <w:fldChar w:fldCharType="begin"/>
        </w:r>
        <w:r w:rsidR="005C2A0C">
          <w:rPr>
            <w:noProof/>
          </w:rPr>
          <w:instrText xml:space="preserve"> PAGEREF _Toc102338706 \h </w:instrText>
        </w:r>
        <w:r w:rsidR="005C2A0C">
          <w:rPr>
            <w:noProof/>
          </w:rPr>
        </w:r>
        <w:r w:rsidR="005C2A0C">
          <w:rPr>
            <w:noProof/>
          </w:rPr>
          <w:fldChar w:fldCharType="separate"/>
        </w:r>
        <w:r>
          <w:rPr>
            <w:noProof/>
          </w:rPr>
          <w:t>94</w:t>
        </w:r>
        <w:r w:rsidR="005C2A0C">
          <w:rPr>
            <w:noProof/>
          </w:rPr>
          <w:fldChar w:fldCharType="end"/>
        </w:r>
      </w:hyperlink>
    </w:p>
    <w:p w14:paraId="5E559C9E" w14:textId="09AD6272" w:rsidR="005C2A0C" w:rsidRDefault="00011DBE">
      <w:pPr>
        <w:pStyle w:val="2a"/>
        <w:tabs>
          <w:tab w:val="left" w:pos="880"/>
          <w:tab w:val="right" w:leader="dot" w:pos="9628"/>
        </w:tabs>
        <w:rPr>
          <w:rFonts w:asciiTheme="minorHAnsi" w:eastAsiaTheme="minorEastAsia" w:hAnsiTheme="minorHAnsi" w:cstheme="minorBidi"/>
          <w:smallCaps w:val="0"/>
          <w:noProof/>
          <w:sz w:val="22"/>
          <w:szCs w:val="22"/>
          <w:lang w:eastAsia="en-GB"/>
        </w:rPr>
      </w:pPr>
      <w:hyperlink w:anchor="_Toc102338707" w:history="1">
        <w:r w:rsidR="005C2A0C" w:rsidRPr="004A3C21">
          <w:rPr>
            <w:rStyle w:val="-"/>
            <w:noProof/>
          </w:rPr>
          <w:t>2.5</w:t>
        </w:r>
        <w:r w:rsidR="005C2A0C">
          <w:rPr>
            <w:rFonts w:asciiTheme="minorHAnsi" w:eastAsiaTheme="minorEastAsia" w:hAnsiTheme="minorHAnsi" w:cstheme="minorBidi"/>
            <w:smallCaps w:val="0"/>
            <w:noProof/>
            <w:sz w:val="22"/>
            <w:szCs w:val="22"/>
            <w:lang w:eastAsia="en-GB"/>
          </w:rPr>
          <w:tab/>
        </w:r>
        <w:r w:rsidR="005C2A0C" w:rsidRPr="004A3C21">
          <w:rPr>
            <w:rStyle w:val="-"/>
            <w:noProof/>
          </w:rPr>
          <w:t>ΠΑΡΑΛΑΒΗ ΕΡΓΟΥ</w:t>
        </w:r>
        <w:r w:rsidR="005C2A0C">
          <w:rPr>
            <w:noProof/>
          </w:rPr>
          <w:tab/>
        </w:r>
        <w:r w:rsidR="005C2A0C">
          <w:rPr>
            <w:noProof/>
          </w:rPr>
          <w:fldChar w:fldCharType="begin"/>
        </w:r>
        <w:r w:rsidR="005C2A0C">
          <w:rPr>
            <w:noProof/>
          </w:rPr>
          <w:instrText xml:space="preserve"> PAGEREF _Toc102338707 \h </w:instrText>
        </w:r>
        <w:r w:rsidR="005C2A0C">
          <w:rPr>
            <w:noProof/>
          </w:rPr>
        </w:r>
        <w:r w:rsidR="005C2A0C">
          <w:rPr>
            <w:noProof/>
          </w:rPr>
          <w:fldChar w:fldCharType="separate"/>
        </w:r>
        <w:r>
          <w:rPr>
            <w:noProof/>
          </w:rPr>
          <w:t>95</w:t>
        </w:r>
        <w:r w:rsidR="005C2A0C">
          <w:rPr>
            <w:noProof/>
          </w:rPr>
          <w:fldChar w:fldCharType="end"/>
        </w:r>
      </w:hyperlink>
    </w:p>
    <w:p w14:paraId="15664705" w14:textId="17694ACF"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708" w:history="1">
        <w:r w:rsidR="005C2A0C" w:rsidRPr="004A3C21">
          <w:rPr>
            <w:rStyle w:val="-"/>
            <w:noProof/>
            <w:lang w:val="el-GR"/>
          </w:rPr>
          <w:t>3.</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lang w:val="el-GR"/>
          </w:rPr>
          <w:t>ΚΕΦΑΛΑΙΟ 3  ΠΑΡΕΧΟΜΕΝΕΣ ΥΠΗΡΕΣΙΕΣ – ΠΙΝΑΚΕΣ ΣΥΜΜΟΡΦΩΣΗΣ</w:t>
        </w:r>
        <w:r w:rsidR="005C2A0C">
          <w:rPr>
            <w:noProof/>
          </w:rPr>
          <w:tab/>
        </w:r>
        <w:r w:rsidR="005C2A0C">
          <w:rPr>
            <w:noProof/>
          </w:rPr>
          <w:fldChar w:fldCharType="begin"/>
        </w:r>
        <w:r w:rsidR="005C2A0C">
          <w:rPr>
            <w:noProof/>
          </w:rPr>
          <w:instrText xml:space="preserve"> PAGEREF _Toc102338708 \h </w:instrText>
        </w:r>
        <w:r w:rsidR="005C2A0C">
          <w:rPr>
            <w:noProof/>
          </w:rPr>
        </w:r>
        <w:r w:rsidR="005C2A0C">
          <w:rPr>
            <w:noProof/>
          </w:rPr>
          <w:fldChar w:fldCharType="separate"/>
        </w:r>
        <w:r>
          <w:rPr>
            <w:noProof/>
          </w:rPr>
          <w:t>95</w:t>
        </w:r>
        <w:r w:rsidR="005C2A0C">
          <w:rPr>
            <w:noProof/>
          </w:rPr>
          <w:fldChar w:fldCharType="end"/>
        </w:r>
      </w:hyperlink>
    </w:p>
    <w:p w14:paraId="0FBF5AB1" w14:textId="49CE1A38"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09" w:history="1">
        <w:r w:rsidR="005C2A0C" w:rsidRPr="004A3C21">
          <w:rPr>
            <w:rStyle w:val="-"/>
            <w:noProof/>
          </w:rPr>
          <w:t>3.1</w:t>
        </w:r>
        <w:r w:rsidR="005C2A0C">
          <w:rPr>
            <w:rFonts w:asciiTheme="minorHAnsi" w:eastAsiaTheme="minorEastAsia" w:hAnsiTheme="minorHAnsi" w:cstheme="minorBidi"/>
            <w:noProof/>
            <w:sz w:val="22"/>
            <w:szCs w:val="22"/>
            <w:lang w:eastAsia="en-GB"/>
          </w:rPr>
          <w:tab/>
        </w:r>
        <w:r w:rsidR="005C2A0C" w:rsidRPr="004A3C21">
          <w:rPr>
            <w:rStyle w:val="-"/>
            <w:noProof/>
          </w:rPr>
          <w:t>ΜΕΛΕΤΗ ΕΦΑΡΜΟΓΗΣ</w:t>
        </w:r>
        <w:r w:rsidR="005C2A0C">
          <w:rPr>
            <w:noProof/>
          </w:rPr>
          <w:tab/>
        </w:r>
        <w:r w:rsidR="005C2A0C">
          <w:rPr>
            <w:noProof/>
          </w:rPr>
          <w:fldChar w:fldCharType="begin"/>
        </w:r>
        <w:r w:rsidR="005C2A0C">
          <w:rPr>
            <w:noProof/>
          </w:rPr>
          <w:instrText xml:space="preserve"> PAGEREF _Toc102338709 \h </w:instrText>
        </w:r>
        <w:r w:rsidR="005C2A0C">
          <w:rPr>
            <w:noProof/>
          </w:rPr>
        </w:r>
        <w:r w:rsidR="005C2A0C">
          <w:rPr>
            <w:noProof/>
          </w:rPr>
          <w:fldChar w:fldCharType="separate"/>
        </w:r>
        <w:r>
          <w:rPr>
            <w:noProof/>
          </w:rPr>
          <w:t>95</w:t>
        </w:r>
        <w:r w:rsidR="005C2A0C">
          <w:rPr>
            <w:noProof/>
          </w:rPr>
          <w:fldChar w:fldCharType="end"/>
        </w:r>
      </w:hyperlink>
    </w:p>
    <w:p w14:paraId="3B0703E7" w14:textId="1B45E9C6"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10" w:history="1">
        <w:r w:rsidR="005C2A0C" w:rsidRPr="004A3C21">
          <w:rPr>
            <w:rStyle w:val="-"/>
            <w:noProof/>
          </w:rPr>
          <w:t>3.2</w:t>
        </w:r>
        <w:r w:rsidR="005C2A0C">
          <w:rPr>
            <w:rFonts w:asciiTheme="minorHAnsi" w:eastAsiaTheme="minorEastAsia" w:hAnsiTheme="minorHAnsi" w:cstheme="minorBidi"/>
            <w:noProof/>
            <w:sz w:val="22"/>
            <w:szCs w:val="22"/>
            <w:lang w:eastAsia="en-GB"/>
          </w:rPr>
          <w:tab/>
        </w:r>
        <w:r w:rsidR="005C2A0C" w:rsidRPr="004A3C21">
          <w:rPr>
            <w:rStyle w:val="-"/>
            <w:noProof/>
          </w:rPr>
          <w:t>ΕΞΟΠΛΙΣΜΟΣ</w:t>
        </w:r>
        <w:r w:rsidR="005C2A0C">
          <w:rPr>
            <w:noProof/>
          </w:rPr>
          <w:tab/>
        </w:r>
        <w:r w:rsidR="005C2A0C">
          <w:rPr>
            <w:noProof/>
          </w:rPr>
          <w:fldChar w:fldCharType="begin"/>
        </w:r>
        <w:r w:rsidR="005C2A0C">
          <w:rPr>
            <w:noProof/>
          </w:rPr>
          <w:instrText xml:space="preserve"> PAGEREF _Toc102338710 \h </w:instrText>
        </w:r>
        <w:r w:rsidR="005C2A0C">
          <w:rPr>
            <w:noProof/>
          </w:rPr>
        </w:r>
        <w:r w:rsidR="005C2A0C">
          <w:rPr>
            <w:noProof/>
          </w:rPr>
          <w:fldChar w:fldCharType="separate"/>
        </w:r>
        <w:r>
          <w:rPr>
            <w:noProof/>
          </w:rPr>
          <w:t>96</w:t>
        </w:r>
        <w:r w:rsidR="005C2A0C">
          <w:rPr>
            <w:noProof/>
          </w:rPr>
          <w:fldChar w:fldCharType="end"/>
        </w:r>
      </w:hyperlink>
    </w:p>
    <w:p w14:paraId="172D9953" w14:textId="247DB030"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11" w:history="1">
        <w:r w:rsidR="005C2A0C" w:rsidRPr="004A3C21">
          <w:rPr>
            <w:rStyle w:val="-"/>
            <w:noProof/>
          </w:rPr>
          <w:t>3.3</w:t>
        </w:r>
        <w:r w:rsidR="005C2A0C">
          <w:rPr>
            <w:rFonts w:asciiTheme="minorHAnsi" w:eastAsiaTheme="minorEastAsia" w:hAnsiTheme="minorHAnsi" w:cstheme="minorBidi"/>
            <w:noProof/>
            <w:sz w:val="22"/>
            <w:szCs w:val="22"/>
            <w:lang w:eastAsia="en-GB"/>
          </w:rPr>
          <w:tab/>
        </w:r>
        <w:r w:rsidR="005C2A0C" w:rsidRPr="004A3C21">
          <w:rPr>
            <w:rStyle w:val="-"/>
            <w:noProof/>
          </w:rPr>
          <w:t>ΥΠΟΣΥΣΤΗΜΑ ΛΟΓΙΣΜΙΚΟΥ</w:t>
        </w:r>
        <w:r w:rsidR="005C2A0C">
          <w:rPr>
            <w:noProof/>
          </w:rPr>
          <w:tab/>
        </w:r>
        <w:r w:rsidR="005C2A0C">
          <w:rPr>
            <w:noProof/>
          </w:rPr>
          <w:fldChar w:fldCharType="begin"/>
        </w:r>
        <w:r w:rsidR="005C2A0C">
          <w:rPr>
            <w:noProof/>
          </w:rPr>
          <w:instrText xml:space="preserve"> PAGEREF _Toc102338711 \h </w:instrText>
        </w:r>
        <w:r w:rsidR="005C2A0C">
          <w:rPr>
            <w:noProof/>
          </w:rPr>
        </w:r>
        <w:r w:rsidR="005C2A0C">
          <w:rPr>
            <w:noProof/>
          </w:rPr>
          <w:fldChar w:fldCharType="separate"/>
        </w:r>
        <w:r>
          <w:rPr>
            <w:noProof/>
          </w:rPr>
          <w:t>96</w:t>
        </w:r>
        <w:r w:rsidR="005C2A0C">
          <w:rPr>
            <w:noProof/>
          </w:rPr>
          <w:fldChar w:fldCharType="end"/>
        </w:r>
      </w:hyperlink>
    </w:p>
    <w:p w14:paraId="4B5FC7EA" w14:textId="288493CD"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12" w:history="1">
        <w:r w:rsidR="005C2A0C" w:rsidRPr="004A3C21">
          <w:rPr>
            <w:rStyle w:val="-"/>
            <w:noProof/>
          </w:rPr>
          <w:t>3.4</w:t>
        </w:r>
        <w:r w:rsidR="005C2A0C">
          <w:rPr>
            <w:rFonts w:asciiTheme="minorHAnsi" w:eastAsiaTheme="minorEastAsia" w:hAnsiTheme="minorHAnsi" w:cstheme="minorBidi"/>
            <w:noProof/>
            <w:sz w:val="22"/>
            <w:szCs w:val="22"/>
            <w:lang w:eastAsia="en-GB"/>
          </w:rPr>
          <w:tab/>
        </w:r>
        <w:r w:rsidR="005C2A0C" w:rsidRPr="004A3C21">
          <w:rPr>
            <w:rStyle w:val="-"/>
            <w:noProof/>
          </w:rPr>
          <w:t>ΔΟΚΙΜΕΣ ΕΛΕΓΧΟΥ ΤΕΚΜΗΡΙΩΣΗ</w:t>
        </w:r>
        <w:r w:rsidR="005C2A0C">
          <w:rPr>
            <w:noProof/>
          </w:rPr>
          <w:tab/>
        </w:r>
        <w:r w:rsidR="005C2A0C">
          <w:rPr>
            <w:noProof/>
          </w:rPr>
          <w:fldChar w:fldCharType="begin"/>
        </w:r>
        <w:r w:rsidR="005C2A0C">
          <w:rPr>
            <w:noProof/>
          </w:rPr>
          <w:instrText xml:space="preserve"> PAGEREF _Toc102338712 \h </w:instrText>
        </w:r>
        <w:r w:rsidR="005C2A0C">
          <w:rPr>
            <w:noProof/>
          </w:rPr>
        </w:r>
        <w:r w:rsidR="005C2A0C">
          <w:rPr>
            <w:noProof/>
          </w:rPr>
          <w:fldChar w:fldCharType="separate"/>
        </w:r>
        <w:r>
          <w:rPr>
            <w:noProof/>
          </w:rPr>
          <w:t>97</w:t>
        </w:r>
        <w:r w:rsidR="005C2A0C">
          <w:rPr>
            <w:noProof/>
          </w:rPr>
          <w:fldChar w:fldCharType="end"/>
        </w:r>
      </w:hyperlink>
    </w:p>
    <w:p w14:paraId="34852FC7" w14:textId="4B37F1C6"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13" w:history="1">
        <w:r w:rsidR="005C2A0C" w:rsidRPr="004A3C21">
          <w:rPr>
            <w:rStyle w:val="-"/>
            <w:noProof/>
          </w:rPr>
          <w:t>3.5</w:t>
        </w:r>
        <w:r w:rsidR="005C2A0C">
          <w:rPr>
            <w:rFonts w:asciiTheme="minorHAnsi" w:eastAsiaTheme="minorEastAsia" w:hAnsiTheme="minorHAnsi" w:cstheme="minorBidi"/>
            <w:noProof/>
            <w:sz w:val="22"/>
            <w:szCs w:val="22"/>
            <w:lang w:eastAsia="en-GB"/>
          </w:rPr>
          <w:tab/>
        </w:r>
        <w:r w:rsidR="005C2A0C" w:rsidRPr="004A3C21">
          <w:rPr>
            <w:rStyle w:val="-"/>
            <w:noProof/>
          </w:rPr>
          <w:t>ΜΕΤΑΠΤΩΣΗ ΔΕΔΟΜΕΜΩΝ</w:t>
        </w:r>
        <w:r w:rsidR="005C2A0C">
          <w:rPr>
            <w:noProof/>
          </w:rPr>
          <w:tab/>
        </w:r>
        <w:r w:rsidR="005C2A0C">
          <w:rPr>
            <w:noProof/>
          </w:rPr>
          <w:fldChar w:fldCharType="begin"/>
        </w:r>
        <w:r w:rsidR="005C2A0C">
          <w:rPr>
            <w:noProof/>
          </w:rPr>
          <w:instrText xml:space="preserve"> PAGEREF _Toc102338713 \h </w:instrText>
        </w:r>
        <w:r w:rsidR="005C2A0C">
          <w:rPr>
            <w:noProof/>
          </w:rPr>
        </w:r>
        <w:r w:rsidR="005C2A0C">
          <w:rPr>
            <w:noProof/>
          </w:rPr>
          <w:fldChar w:fldCharType="separate"/>
        </w:r>
        <w:r>
          <w:rPr>
            <w:noProof/>
          </w:rPr>
          <w:t>97</w:t>
        </w:r>
        <w:r w:rsidR="005C2A0C">
          <w:rPr>
            <w:noProof/>
          </w:rPr>
          <w:fldChar w:fldCharType="end"/>
        </w:r>
      </w:hyperlink>
    </w:p>
    <w:p w14:paraId="7486C1FA" w14:textId="75871D70"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14" w:history="1">
        <w:r w:rsidR="005C2A0C" w:rsidRPr="004A3C21">
          <w:rPr>
            <w:rStyle w:val="-"/>
            <w:noProof/>
          </w:rPr>
          <w:t>3.6</w:t>
        </w:r>
        <w:r w:rsidR="005C2A0C">
          <w:rPr>
            <w:rFonts w:asciiTheme="minorHAnsi" w:eastAsiaTheme="minorEastAsia" w:hAnsiTheme="minorHAnsi" w:cstheme="minorBidi"/>
            <w:noProof/>
            <w:sz w:val="22"/>
            <w:szCs w:val="22"/>
            <w:lang w:eastAsia="en-GB"/>
          </w:rPr>
          <w:tab/>
        </w:r>
        <w:r w:rsidR="005C2A0C" w:rsidRPr="004A3C21">
          <w:rPr>
            <w:rStyle w:val="-"/>
            <w:noProof/>
          </w:rPr>
          <w:t>ΜΕΤΑΠΤΩΣΗ ΛΕΙΤΟΥΡΓΙΑΣ</w:t>
        </w:r>
        <w:r w:rsidR="005C2A0C">
          <w:rPr>
            <w:noProof/>
          </w:rPr>
          <w:tab/>
        </w:r>
        <w:r w:rsidR="005C2A0C">
          <w:rPr>
            <w:noProof/>
          </w:rPr>
          <w:fldChar w:fldCharType="begin"/>
        </w:r>
        <w:r w:rsidR="005C2A0C">
          <w:rPr>
            <w:noProof/>
          </w:rPr>
          <w:instrText xml:space="preserve"> PAGEREF _Toc102338714 \h </w:instrText>
        </w:r>
        <w:r w:rsidR="005C2A0C">
          <w:rPr>
            <w:noProof/>
          </w:rPr>
        </w:r>
        <w:r w:rsidR="005C2A0C">
          <w:rPr>
            <w:noProof/>
          </w:rPr>
          <w:fldChar w:fldCharType="separate"/>
        </w:r>
        <w:r>
          <w:rPr>
            <w:noProof/>
          </w:rPr>
          <w:t>98</w:t>
        </w:r>
        <w:r w:rsidR="005C2A0C">
          <w:rPr>
            <w:noProof/>
          </w:rPr>
          <w:fldChar w:fldCharType="end"/>
        </w:r>
      </w:hyperlink>
    </w:p>
    <w:p w14:paraId="70CC881B" w14:textId="0BC7C2A6"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15" w:history="1">
        <w:r w:rsidR="005C2A0C" w:rsidRPr="004A3C21">
          <w:rPr>
            <w:rStyle w:val="-"/>
            <w:noProof/>
            <w:lang w:val="el-GR"/>
          </w:rPr>
          <w:t>3.7</w:t>
        </w:r>
        <w:r w:rsidR="005C2A0C">
          <w:rPr>
            <w:rFonts w:asciiTheme="minorHAnsi" w:eastAsiaTheme="minorEastAsia" w:hAnsiTheme="minorHAnsi" w:cstheme="minorBidi"/>
            <w:noProof/>
            <w:sz w:val="22"/>
            <w:szCs w:val="22"/>
            <w:lang w:eastAsia="en-GB"/>
          </w:rPr>
          <w:tab/>
        </w:r>
        <w:r w:rsidR="005C2A0C" w:rsidRPr="004A3C21">
          <w:rPr>
            <w:rStyle w:val="-"/>
            <w:noProof/>
            <w:lang w:val="el-GR"/>
          </w:rPr>
          <w:t>ΕΚΠΑΙΔΕΥΣΗ- ΤΕΚΜΗΡΙΩΣΗ – ΠΙΛΟΤΙΚΉ ΛΕΙΤΟΥΡΓΙΑ – ΠΑΡΑΓΩΓΙΚΗ ΛΕΙΙΤΟΥΡΓΙΑ</w:t>
        </w:r>
        <w:r w:rsidR="005C2A0C">
          <w:rPr>
            <w:noProof/>
          </w:rPr>
          <w:tab/>
        </w:r>
        <w:r w:rsidR="005C2A0C">
          <w:rPr>
            <w:noProof/>
          </w:rPr>
          <w:fldChar w:fldCharType="begin"/>
        </w:r>
        <w:r w:rsidR="005C2A0C">
          <w:rPr>
            <w:noProof/>
          </w:rPr>
          <w:instrText xml:space="preserve"> PAGEREF _Toc102338715 \h </w:instrText>
        </w:r>
        <w:r w:rsidR="005C2A0C">
          <w:rPr>
            <w:noProof/>
          </w:rPr>
        </w:r>
        <w:r w:rsidR="005C2A0C">
          <w:rPr>
            <w:noProof/>
          </w:rPr>
          <w:fldChar w:fldCharType="separate"/>
        </w:r>
        <w:r>
          <w:rPr>
            <w:noProof/>
          </w:rPr>
          <w:t>98</w:t>
        </w:r>
        <w:r w:rsidR="005C2A0C">
          <w:rPr>
            <w:noProof/>
          </w:rPr>
          <w:fldChar w:fldCharType="end"/>
        </w:r>
      </w:hyperlink>
    </w:p>
    <w:p w14:paraId="718E7069" w14:textId="05668FCE"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16" w:history="1">
        <w:r w:rsidR="005C2A0C" w:rsidRPr="004A3C21">
          <w:rPr>
            <w:rStyle w:val="-"/>
            <w:noProof/>
          </w:rPr>
          <w:t>3.8</w:t>
        </w:r>
        <w:r w:rsidR="005C2A0C">
          <w:rPr>
            <w:rFonts w:asciiTheme="minorHAnsi" w:eastAsiaTheme="minorEastAsia" w:hAnsiTheme="minorHAnsi" w:cstheme="minorBidi"/>
            <w:noProof/>
            <w:sz w:val="22"/>
            <w:szCs w:val="22"/>
            <w:lang w:eastAsia="en-GB"/>
          </w:rPr>
          <w:tab/>
        </w:r>
        <w:r w:rsidR="005C2A0C" w:rsidRPr="004A3C21">
          <w:rPr>
            <w:rStyle w:val="-"/>
            <w:noProof/>
          </w:rPr>
          <w:t>ΔΙΑΘΕΣΙΜΟΤΗΤΑ – ΕΓΓΥΗΣΗ</w:t>
        </w:r>
        <w:r w:rsidR="005C2A0C">
          <w:rPr>
            <w:noProof/>
          </w:rPr>
          <w:tab/>
        </w:r>
        <w:r w:rsidR="005C2A0C">
          <w:rPr>
            <w:noProof/>
          </w:rPr>
          <w:fldChar w:fldCharType="begin"/>
        </w:r>
        <w:r w:rsidR="005C2A0C">
          <w:rPr>
            <w:noProof/>
          </w:rPr>
          <w:instrText xml:space="preserve"> PAGEREF _Toc102338716 \h </w:instrText>
        </w:r>
        <w:r w:rsidR="005C2A0C">
          <w:rPr>
            <w:noProof/>
          </w:rPr>
        </w:r>
        <w:r w:rsidR="005C2A0C">
          <w:rPr>
            <w:noProof/>
          </w:rPr>
          <w:fldChar w:fldCharType="separate"/>
        </w:r>
        <w:r>
          <w:rPr>
            <w:noProof/>
          </w:rPr>
          <w:t>102</w:t>
        </w:r>
        <w:r w:rsidR="005C2A0C">
          <w:rPr>
            <w:noProof/>
          </w:rPr>
          <w:fldChar w:fldCharType="end"/>
        </w:r>
      </w:hyperlink>
    </w:p>
    <w:p w14:paraId="007B6F0C" w14:textId="165C0F21"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17" w:history="1">
        <w:r w:rsidR="005C2A0C" w:rsidRPr="004A3C21">
          <w:rPr>
            <w:rStyle w:val="-"/>
            <w:noProof/>
          </w:rPr>
          <w:t>3.9</w:t>
        </w:r>
        <w:r w:rsidR="005C2A0C">
          <w:rPr>
            <w:rFonts w:asciiTheme="minorHAnsi" w:eastAsiaTheme="minorEastAsia" w:hAnsiTheme="minorHAnsi" w:cstheme="minorBidi"/>
            <w:noProof/>
            <w:sz w:val="22"/>
            <w:szCs w:val="22"/>
            <w:lang w:eastAsia="en-GB"/>
          </w:rPr>
          <w:tab/>
        </w:r>
        <w:r w:rsidR="005C2A0C" w:rsidRPr="004A3C21">
          <w:rPr>
            <w:rStyle w:val="-"/>
            <w:noProof/>
          </w:rPr>
          <w:t>ΣΥΝΤΗΡΗΣΗ ΚΑΙ ΥΠΟΣΤΗΡΙΞΗ ΛΕΙΤΟΥΡΓΙΑΣ</w:t>
        </w:r>
        <w:r w:rsidR="005C2A0C">
          <w:rPr>
            <w:noProof/>
          </w:rPr>
          <w:tab/>
        </w:r>
        <w:r w:rsidR="005C2A0C">
          <w:rPr>
            <w:noProof/>
          </w:rPr>
          <w:fldChar w:fldCharType="begin"/>
        </w:r>
        <w:r w:rsidR="005C2A0C">
          <w:rPr>
            <w:noProof/>
          </w:rPr>
          <w:instrText xml:space="preserve"> PAGEREF _Toc102338717 \h </w:instrText>
        </w:r>
        <w:r w:rsidR="005C2A0C">
          <w:rPr>
            <w:noProof/>
          </w:rPr>
        </w:r>
        <w:r w:rsidR="005C2A0C">
          <w:rPr>
            <w:noProof/>
          </w:rPr>
          <w:fldChar w:fldCharType="separate"/>
        </w:r>
        <w:r>
          <w:rPr>
            <w:noProof/>
          </w:rPr>
          <w:t>102</w:t>
        </w:r>
        <w:r w:rsidR="005C2A0C">
          <w:rPr>
            <w:noProof/>
          </w:rPr>
          <w:fldChar w:fldCharType="end"/>
        </w:r>
      </w:hyperlink>
    </w:p>
    <w:p w14:paraId="1A5FDF6D" w14:textId="44100E09" w:rsidR="005C2A0C" w:rsidRDefault="00011DBE">
      <w:pPr>
        <w:pStyle w:val="44"/>
        <w:tabs>
          <w:tab w:val="left" w:pos="1320"/>
          <w:tab w:val="right" w:leader="dot" w:pos="9628"/>
        </w:tabs>
        <w:rPr>
          <w:rFonts w:asciiTheme="minorHAnsi" w:eastAsiaTheme="minorEastAsia" w:hAnsiTheme="minorHAnsi" w:cstheme="minorBidi"/>
          <w:noProof/>
          <w:sz w:val="22"/>
          <w:szCs w:val="22"/>
          <w:lang w:eastAsia="en-GB"/>
        </w:rPr>
      </w:pPr>
      <w:hyperlink w:anchor="_Toc102338718" w:history="1">
        <w:r w:rsidR="005C2A0C" w:rsidRPr="004A3C21">
          <w:rPr>
            <w:rStyle w:val="-"/>
            <w:noProof/>
          </w:rPr>
          <w:t>3.10</w:t>
        </w:r>
        <w:r w:rsidR="005C2A0C">
          <w:rPr>
            <w:rFonts w:asciiTheme="minorHAnsi" w:eastAsiaTheme="minorEastAsia" w:hAnsiTheme="minorHAnsi" w:cstheme="minorBidi"/>
            <w:noProof/>
            <w:sz w:val="22"/>
            <w:szCs w:val="22"/>
            <w:lang w:eastAsia="en-GB"/>
          </w:rPr>
          <w:tab/>
        </w:r>
        <w:r w:rsidR="005C2A0C" w:rsidRPr="004A3C21">
          <w:rPr>
            <w:rStyle w:val="-"/>
            <w:noProof/>
          </w:rPr>
          <w:t>ΔΙΟΙΚΗΣΗ ΚΑΙ ΔΙΑΧΕΙΡΗΣΗ ΕΡΓΟΥ</w:t>
        </w:r>
        <w:r w:rsidR="005C2A0C">
          <w:rPr>
            <w:noProof/>
          </w:rPr>
          <w:tab/>
        </w:r>
        <w:r w:rsidR="005C2A0C">
          <w:rPr>
            <w:noProof/>
          </w:rPr>
          <w:fldChar w:fldCharType="begin"/>
        </w:r>
        <w:r w:rsidR="005C2A0C">
          <w:rPr>
            <w:noProof/>
          </w:rPr>
          <w:instrText xml:space="preserve"> PAGEREF _Toc102338718 \h </w:instrText>
        </w:r>
        <w:r w:rsidR="005C2A0C">
          <w:rPr>
            <w:noProof/>
          </w:rPr>
        </w:r>
        <w:r w:rsidR="005C2A0C">
          <w:rPr>
            <w:noProof/>
          </w:rPr>
          <w:fldChar w:fldCharType="separate"/>
        </w:r>
        <w:r>
          <w:rPr>
            <w:noProof/>
          </w:rPr>
          <w:t>103</w:t>
        </w:r>
        <w:r w:rsidR="005C2A0C">
          <w:rPr>
            <w:noProof/>
          </w:rPr>
          <w:fldChar w:fldCharType="end"/>
        </w:r>
      </w:hyperlink>
    </w:p>
    <w:p w14:paraId="6B0B17B0" w14:textId="45300633" w:rsidR="005C2A0C" w:rsidRDefault="00011DBE">
      <w:pPr>
        <w:pStyle w:val="18"/>
        <w:tabs>
          <w:tab w:val="left" w:pos="440"/>
          <w:tab w:val="right" w:leader="dot" w:pos="9628"/>
        </w:tabs>
        <w:rPr>
          <w:rFonts w:asciiTheme="minorHAnsi" w:eastAsiaTheme="minorEastAsia" w:hAnsiTheme="minorHAnsi" w:cstheme="minorBidi"/>
          <w:b w:val="0"/>
          <w:bCs w:val="0"/>
          <w:caps w:val="0"/>
          <w:noProof/>
          <w:sz w:val="22"/>
          <w:szCs w:val="22"/>
          <w:lang w:eastAsia="en-GB"/>
        </w:rPr>
      </w:pPr>
      <w:hyperlink w:anchor="_Toc102338719" w:history="1">
        <w:r w:rsidR="005C2A0C" w:rsidRPr="004A3C21">
          <w:rPr>
            <w:rStyle w:val="-"/>
            <w:noProof/>
          </w:rPr>
          <w:t>4</w:t>
        </w:r>
        <w:r w:rsidR="005C2A0C">
          <w:rPr>
            <w:rFonts w:asciiTheme="minorHAnsi" w:eastAsiaTheme="minorEastAsia" w:hAnsiTheme="minorHAnsi" w:cstheme="minorBidi"/>
            <w:b w:val="0"/>
            <w:bCs w:val="0"/>
            <w:caps w:val="0"/>
            <w:noProof/>
            <w:sz w:val="22"/>
            <w:szCs w:val="22"/>
            <w:lang w:eastAsia="en-GB"/>
          </w:rPr>
          <w:tab/>
        </w:r>
        <w:r w:rsidR="005C2A0C" w:rsidRPr="004A3C21">
          <w:rPr>
            <w:rStyle w:val="-"/>
            <w:noProof/>
          </w:rPr>
          <w:t>ΚΕΦΑΛΑΙΟ 4 - ΑΠΑΙΤΗΣΕΙΣ ΛΟΓΙΣΜΙΚΟΥ</w:t>
        </w:r>
        <w:r w:rsidR="005C2A0C">
          <w:rPr>
            <w:noProof/>
          </w:rPr>
          <w:tab/>
        </w:r>
        <w:r w:rsidR="005C2A0C">
          <w:rPr>
            <w:noProof/>
          </w:rPr>
          <w:fldChar w:fldCharType="begin"/>
        </w:r>
        <w:r w:rsidR="005C2A0C">
          <w:rPr>
            <w:noProof/>
          </w:rPr>
          <w:instrText xml:space="preserve"> PAGEREF _Toc102338719 \h </w:instrText>
        </w:r>
        <w:r w:rsidR="005C2A0C">
          <w:rPr>
            <w:noProof/>
          </w:rPr>
        </w:r>
        <w:r w:rsidR="005C2A0C">
          <w:rPr>
            <w:noProof/>
          </w:rPr>
          <w:fldChar w:fldCharType="separate"/>
        </w:r>
        <w:r>
          <w:rPr>
            <w:noProof/>
          </w:rPr>
          <w:t>103</w:t>
        </w:r>
        <w:r w:rsidR="005C2A0C">
          <w:rPr>
            <w:noProof/>
          </w:rPr>
          <w:fldChar w:fldCharType="end"/>
        </w:r>
      </w:hyperlink>
    </w:p>
    <w:p w14:paraId="23989E08" w14:textId="3F886B1F" w:rsidR="005C2A0C" w:rsidRDefault="00011DBE">
      <w:pPr>
        <w:pStyle w:val="44"/>
        <w:tabs>
          <w:tab w:val="right" w:leader="dot" w:pos="9628"/>
        </w:tabs>
        <w:rPr>
          <w:rFonts w:asciiTheme="minorHAnsi" w:eastAsiaTheme="minorEastAsia" w:hAnsiTheme="minorHAnsi" w:cstheme="minorBidi"/>
          <w:noProof/>
          <w:sz w:val="22"/>
          <w:szCs w:val="22"/>
          <w:lang w:eastAsia="en-GB"/>
        </w:rPr>
      </w:pPr>
      <w:hyperlink w:anchor="_Toc102338720" w:history="1">
        <w:r w:rsidR="005C2A0C" w:rsidRPr="004A3C21">
          <w:rPr>
            <w:rStyle w:val="-"/>
            <w:noProof/>
          </w:rPr>
          <w:t>4.1 ΓΕΝΙΚΕΣ ΠΡΟΔΙΑΓΡΑΦΕΣ</w:t>
        </w:r>
        <w:r w:rsidR="005C2A0C">
          <w:rPr>
            <w:noProof/>
          </w:rPr>
          <w:tab/>
        </w:r>
        <w:r w:rsidR="005C2A0C">
          <w:rPr>
            <w:noProof/>
          </w:rPr>
          <w:fldChar w:fldCharType="begin"/>
        </w:r>
        <w:r w:rsidR="005C2A0C">
          <w:rPr>
            <w:noProof/>
          </w:rPr>
          <w:instrText xml:space="preserve"> PAGEREF _Toc102338720 \h </w:instrText>
        </w:r>
        <w:r w:rsidR="005C2A0C">
          <w:rPr>
            <w:noProof/>
          </w:rPr>
        </w:r>
        <w:r w:rsidR="005C2A0C">
          <w:rPr>
            <w:noProof/>
          </w:rPr>
          <w:fldChar w:fldCharType="separate"/>
        </w:r>
        <w:r>
          <w:rPr>
            <w:noProof/>
          </w:rPr>
          <w:t>103</w:t>
        </w:r>
        <w:r w:rsidR="005C2A0C">
          <w:rPr>
            <w:noProof/>
          </w:rPr>
          <w:fldChar w:fldCharType="end"/>
        </w:r>
      </w:hyperlink>
    </w:p>
    <w:p w14:paraId="30F3681B" w14:textId="7455E029" w:rsidR="005C2A0C" w:rsidRDefault="00011DBE">
      <w:pPr>
        <w:pStyle w:val="44"/>
        <w:tabs>
          <w:tab w:val="right" w:leader="dot" w:pos="9628"/>
        </w:tabs>
        <w:rPr>
          <w:rFonts w:asciiTheme="minorHAnsi" w:eastAsiaTheme="minorEastAsia" w:hAnsiTheme="minorHAnsi" w:cstheme="minorBidi"/>
          <w:noProof/>
          <w:sz w:val="22"/>
          <w:szCs w:val="22"/>
          <w:lang w:eastAsia="en-GB"/>
        </w:rPr>
      </w:pPr>
      <w:hyperlink w:anchor="_Toc102338721" w:history="1">
        <w:r w:rsidR="005C2A0C" w:rsidRPr="004A3C21">
          <w:rPr>
            <w:rStyle w:val="-"/>
            <w:noProof/>
          </w:rPr>
          <w:t>4.2  ΠΙΝΑΚΑΣ ΣΥΜΜΟΡΦΩΣΗΣ ΔΙΑΧΕΙΡΙΣΗΣ ΠΕΡΙΕΧΟΜΕΝΟΥ ΠΡΟΓΡΑΜΜΑΤΟΣ</w:t>
        </w:r>
        <w:r w:rsidR="005C2A0C">
          <w:rPr>
            <w:noProof/>
          </w:rPr>
          <w:tab/>
        </w:r>
        <w:r w:rsidR="005C2A0C">
          <w:rPr>
            <w:noProof/>
          </w:rPr>
          <w:fldChar w:fldCharType="begin"/>
        </w:r>
        <w:r w:rsidR="005C2A0C">
          <w:rPr>
            <w:noProof/>
          </w:rPr>
          <w:instrText xml:space="preserve"> PAGEREF _Toc102338721 \h </w:instrText>
        </w:r>
        <w:r w:rsidR="005C2A0C">
          <w:rPr>
            <w:noProof/>
          </w:rPr>
        </w:r>
        <w:r w:rsidR="005C2A0C">
          <w:rPr>
            <w:noProof/>
          </w:rPr>
          <w:fldChar w:fldCharType="separate"/>
        </w:r>
        <w:r>
          <w:rPr>
            <w:noProof/>
          </w:rPr>
          <w:t>106</w:t>
        </w:r>
        <w:r w:rsidR="005C2A0C">
          <w:rPr>
            <w:noProof/>
          </w:rPr>
          <w:fldChar w:fldCharType="end"/>
        </w:r>
      </w:hyperlink>
    </w:p>
    <w:p w14:paraId="04EDAD6D" w14:textId="26E55B1B" w:rsidR="005C2A0C" w:rsidRDefault="00011DBE">
      <w:pPr>
        <w:pStyle w:val="44"/>
        <w:tabs>
          <w:tab w:val="right" w:leader="dot" w:pos="9628"/>
        </w:tabs>
        <w:rPr>
          <w:rFonts w:asciiTheme="minorHAnsi" w:eastAsiaTheme="minorEastAsia" w:hAnsiTheme="minorHAnsi" w:cstheme="minorBidi"/>
          <w:noProof/>
          <w:sz w:val="22"/>
          <w:szCs w:val="22"/>
          <w:lang w:eastAsia="en-GB"/>
        </w:rPr>
      </w:pPr>
      <w:hyperlink w:anchor="_Toc102338722" w:history="1">
        <w:r w:rsidR="005C2A0C" w:rsidRPr="004A3C21">
          <w:rPr>
            <w:rStyle w:val="-"/>
            <w:noProof/>
            <w:lang w:val="el-GR"/>
          </w:rPr>
          <w:t>4.3 ΠΙΝΑΚΑΣ ΣΥΜΜΟΡΦΩΣΗΣ ΔΙΑΧΕΙΡΙΣΗΣ ΣΥΜΒΑΣΕΩΝ,  ΔΙΚΑΙΩΜΑΤΩΝ ΠΡΟΒΟΛΗΣ &amp; ΠΝΕΥΜΑΤΙΚΩΝ ΔΙΚΑΙΩΜΑΤΩΝ</w:t>
        </w:r>
        <w:r w:rsidR="005C2A0C">
          <w:rPr>
            <w:noProof/>
          </w:rPr>
          <w:tab/>
        </w:r>
        <w:r w:rsidR="005C2A0C">
          <w:rPr>
            <w:noProof/>
          </w:rPr>
          <w:fldChar w:fldCharType="begin"/>
        </w:r>
        <w:r w:rsidR="005C2A0C">
          <w:rPr>
            <w:noProof/>
          </w:rPr>
          <w:instrText xml:space="preserve"> PAGEREF _Toc102338722 \h </w:instrText>
        </w:r>
        <w:r w:rsidR="005C2A0C">
          <w:rPr>
            <w:noProof/>
          </w:rPr>
        </w:r>
        <w:r w:rsidR="005C2A0C">
          <w:rPr>
            <w:noProof/>
          </w:rPr>
          <w:fldChar w:fldCharType="separate"/>
        </w:r>
        <w:r>
          <w:rPr>
            <w:noProof/>
          </w:rPr>
          <w:t>107</w:t>
        </w:r>
        <w:r w:rsidR="005C2A0C">
          <w:rPr>
            <w:noProof/>
          </w:rPr>
          <w:fldChar w:fldCharType="end"/>
        </w:r>
      </w:hyperlink>
    </w:p>
    <w:p w14:paraId="2D22EB5E" w14:textId="33261186" w:rsidR="005C2A0C" w:rsidRDefault="00011DBE">
      <w:pPr>
        <w:pStyle w:val="44"/>
        <w:tabs>
          <w:tab w:val="right" w:leader="dot" w:pos="9628"/>
        </w:tabs>
        <w:rPr>
          <w:rFonts w:asciiTheme="minorHAnsi" w:eastAsiaTheme="minorEastAsia" w:hAnsiTheme="minorHAnsi" w:cstheme="minorBidi"/>
          <w:noProof/>
          <w:sz w:val="22"/>
          <w:szCs w:val="22"/>
          <w:lang w:eastAsia="en-GB"/>
        </w:rPr>
      </w:pPr>
      <w:hyperlink w:anchor="_Toc102338723" w:history="1">
        <w:r w:rsidR="005C2A0C" w:rsidRPr="004A3C21">
          <w:rPr>
            <w:rStyle w:val="-"/>
            <w:noProof/>
          </w:rPr>
          <w:t>4.4  ΠΙΝΑΚΑΣ ΣΥΜΜΟΡΦΩΣΗΣ ΜΑΚΡΟΠΡΟΘΕΣΜΟΣ ΣΧΕΔΙΑΣΜΟΣ ΠΡΟΓΡΑΜΜΑΤΩΝ</w:t>
        </w:r>
        <w:r w:rsidR="005C2A0C">
          <w:rPr>
            <w:noProof/>
          </w:rPr>
          <w:tab/>
        </w:r>
        <w:r w:rsidR="005C2A0C">
          <w:rPr>
            <w:noProof/>
          </w:rPr>
          <w:fldChar w:fldCharType="begin"/>
        </w:r>
        <w:r w:rsidR="005C2A0C">
          <w:rPr>
            <w:noProof/>
          </w:rPr>
          <w:instrText xml:space="preserve"> PAGEREF _Toc102338723 \h </w:instrText>
        </w:r>
        <w:r w:rsidR="005C2A0C">
          <w:rPr>
            <w:noProof/>
          </w:rPr>
        </w:r>
        <w:r w:rsidR="005C2A0C">
          <w:rPr>
            <w:noProof/>
          </w:rPr>
          <w:fldChar w:fldCharType="separate"/>
        </w:r>
        <w:r>
          <w:rPr>
            <w:noProof/>
          </w:rPr>
          <w:t>110</w:t>
        </w:r>
        <w:r w:rsidR="005C2A0C">
          <w:rPr>
            <w:noProof/>
          </w:rPr>
          <w:fldChar w:fldCharType="end"/>
        </w:r>
      </w:hyperlink>
    </w:p>
    <w:p w14:paraId="2FAC348A" w14:textId="4B1AF7A7" w:rsidR="005C2A0C" w:rsidRDefault="00011DBE">
      <w:pPr>
        <w:pStyle w:val="44"/>
        <w:tabs>
          <w:tab w:val="right" w:leader="dot" w:pos="9628"/>
        </w:tabs>
        <w:rPr>
          <w:rFonts w:asciiTheme="minorHAnsi" w:eastAsiaTheme="minorEastAsia" w:hAnsiTheme="minorHAnsi" w:cstheme="minorBidi"/>
          <w:noProof/>
          <w:sz w:val="22"/>
          <w:szCs w:val="22"/>
          <w:lang w:eastAsia="en-GB"/>
        </w:rPr>
      </w:pPr>
      <w:hyperlink w:anchor="_Toc102338724" w:history="1">
        <w:r w:rsidR="005C2A0C" w:rsidRPr="004A3C21">
          <w:rPr>
            <w:rStyle w:val="-"/>
            <w:noProof/>
          </w:rPr>
          <w:t>4.5 ΠΙΚΑΚΑΣ ΣΥΜΜΟΡΦΩΣΗΣ - ΗΜΕΡΗΣΙΟΣ ΠΡΟΓΡΑΜΜΑΤΙΣΜΟΣ</w:t>
        </w:r>
        <w:r w:rsidR="005C2A0C">
          <w:rPr>
            <w:noProof/>
          </w:rPr>
          <w:tab/>
        </w:r>
        <w:r w:rsidR="005C2A0C">
          <w:rPr>
            <w:noProof/>
          </w:rPr>
          <w:fldChar w:fldCharType="begin"/>
        </w:r>
        <w:r w:rsidR="005C2A0C">
          <w:rPr>
            <w:noProof/>
          </w:rPr>
          <w:instrText xml:space="preserve"> PAGEREF _Toc102338724 \h </w:instrText>
        </w:r>
        <w:r w:rsidR="005C2A0C">
          <w:rPr>
            <w:noProof/>
          </w:rPr>
        </w:r>
        <w:r w:rsidR="005C2A0C">
          <w:rPr>
            <w:noProof/>
          </w:rPr>
          <w:fldChar w:fldCharType="separate"/>
        </w:r>
        <w:r>
          <w:rPr>
            <w:noProof/>
          </w:rPr>
          <w:t>112</w:t>
        </w:r>
        <w:r w:rsidR="005C2A0C">
          <w:rPr>
            <w:noProof/>
          </w:rPr>
          <w:fldChar w:fldCharType="end"/>
        </w:r>
      </w:hyperlink>
    </w:p>
    <w:p w14:paraId="7C685F3B" w14:textId="41BAAF9D" w:rsidR="005C2A0C" w:rsidRDefault="00011DBE">
      <w:pPr>
        <w:pStyle w:val="44"/>
        <w:tabs>
          <w:tab w:val="right" w:leader="dot" w:pos="9628"/>
        </w:tabs>
        <w:rPr>
          <w:rFonts w:asciiTheme="minorHAnsi" w:eastAsiaTheme="minorEastAsia" w:hAnsiTheme="minorHAnsi" w:cstheme="minorBidi"/>
          <w:noProof/>
          <w:sz w:val="22"/>
          <w:szCs w:val="22"/>
          <w:lang w:eastAsia="en-GB"/>
        </w:rPr>
      </w:pPr>
      <w:hyperlink w:anchor="_Toc102338725" w:history="1">
        <w:r w:rsidR="005C2A0C" w:rsidRPr="004A3C21">
          <w:rPr>
            <w:rStyle w:val="-"/>
            <w:noProof/>
          </w:rPr>
          <w:t>4.6 ΠΙΚΑΚΑΣ ΣΥΜΜΟΡΦΩΣΗΣ – ΔΙΑΧΕΙΡΙΣΗ ΠΩΛΗΣΕΩΝ ΔΙΑΦΗΜΙΣΕΩΝ</w:t>
        </w:r>
        <w:r w:rsidR="005C2A0C">
          <w:rPr>
            <w:noProof/>
          </w:rPr>
          <w:tab/>
        </w:r>
        <w:r w:rsidR="005C2A0C">
          <w:rPr>
            <w:noProof/>
          </w:rPr>
          <w:fldChar w:fldCharType="begin"/>
        </w:r>
        <w:r w:rsidR="005C2A0C">
          <w:rPr>
            <w:noProof/>
          </w:rPr>
          <w:instrText xml:space="preserve"> PAGEREF _Toc102338725 \h </w:instrText>
        </w:r>
        <w:r w:rsidR="005C2A0C">
          <w:rPr>
            <w:noProof/>
          </w:rPr>
        </w:r>
        <w:r w:rsidR="005C2A0C">
          <w:rPr>
            <w:noProof/>
          </w:rPr>
          <w:fldChar w:fldCharType="separate"/>
        </w:r>
        <w:r>
          <w:rPr>
            <w:noProof/>
          </w:rPr>
          <w:t>114</w:t>
        </w:r>
        <w:r w:rsidR="005C2A0C">
          <w:rPr>
            <w:noProof/>
          </w:rPr>
          <w:fldChar w:fldCharType="end"/>
        </w:r>
      </w:hyperlink>
    </w:p>
    <w:p w14:paraId="4B1A571D" w14:textId="5C2C9867"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726" w:history="1">
        <w:r w:rsidR="005C2A0C" w:rsidRPr="004A3C21">
          <w:rPr>
            <w:rStyle w:val="-"/>
            <w:noProof/>
            <w:lang w:val="el-GR"/>
          </w:rPr>
          <w:t>ΠΑΡΑΡΤΗΜΑ ΙΙ – ΕΕΕΣ</w:t>
        </w:r>
        <w:r w:rsidR="005C2A0C">
          <w:rPr>
            <w:noProof/>
          </w:rPr>
          <w:tab/>
        </w:r>
        <w:r w:rsidR="005C2A0C">
          <w:rPr>
            <w:noProof/>
          </w:rPr>
          <w:fldChar w:fldCharType="begin"/>
        </w:r>
        <w:r w:rsidR="005C2A0C">
          <w:rPr>
            <w:noProof/>
          </w:rPr>
          <w:instrText xml:space="preserve"> PAGEREF _Toc102338726 \h </w:instrText>
        </w:r>
        <w:r w:rsidR="005C2A0C">
          <w:rPr>
            <w:noProof/>
          </w:rPr>
        </w:r>
        <w:r w:rsidR="005C2A0C">
          <w:rPr>
            <w:noProof/>
          </w:rPr>
          <w:fldChar w:fldCharType="separate"/>
        </w:r>
        <w:r>
          <w:rPr>
            <w:noProof/>
          </w:rPr>
          <w:t>118</w:t>
        </w:r>
        <w:r w:rsidR="005C2A0C">
          <w:rPr>
            <w:noProof/>
          </w:rPr>
          <w:fldChar w:fldCharType="end"/>
        </w:r>
      </w:hyperlink>
    </w:p>
    <w:p w14:paraId="4C8CD6F7" w14:textId="59ED3878"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727" w:history="1">
        <w:r w:rsidR="005C2A0C" w:rsidRPr="004A3C21">
          <w:rPr>
            <w:rStyle w:val="-"/>
            <w:noProof/>
            <w:lang w:val="el-GR"/>
          </w:rPr>
          <w:t>ΠΑΡΑΡΤΗΜΑ ΙΙΙ – Υπόδειγμα Οικονομικής Προσφοράς</w:t>
        </w:r>
        <w:r w:rsidR="005C2A0C">
          <w:rPr>
            <w:noProof/>
          </w:rPr>
          <w:tab/>
        </w:r>
        <w:r w:rsidR="005C2A0C">
          <w:rPr>
            <w:noProof/>
          </w:rPr>
          <w:fldChar w:fldCharType="begin"/>
        </w:r>
        <w:r w:rsidR="005C2A0C">
          <w:rPr>
            <w:noProof/>
          </w:rPr>
          <w:instrText xml:space="preserve"> PAGEREF _Toc102338727 \h </w:instrText>
        </w:r>
        <w:r w:rsidR="005C2A0C">
          <w:rPr>
            <w:noProof/>
          </w:rPr>
        </w:r>
        <w:r w:rsidR="005C2A0C">
          <w:rPr>
            <w:noProof/>
          </w:rPr>
          <w:fldChar w:fldCharType="separate"/>
        </w:r>
        <w:r>
          <w:rPr>
            <w:noProof/>
          </w:rPr>
          <w:t>118</w:t>
        </w:r>
        <w:r w:rsidR="005C2A0C">
          <w:rPr>
            <w:noProof/>
          </w:rPr>
          <w:fldChar w:fldCharType="end"/>
        </w:r>
      </w:hyperlink>
    </w:p>
    <w:p w14:paraId="521F9CFE" w14:textId="0D8238C5"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728" w:history="1">
        <w:r w:rsidR="005C2A0C" w:rsidRPr="004A3C21">
          <w:rPr>
            <w:rStyle w:val="-"/>
            <w:noProof/>
            <w:lang w:val="el-GR"/>
          </w:rPr>
          <w:t>ΠΑΡΑΡΤΗΜΑ ΙV– Υποδείγματα Εγγυητικών Επιστολών</w:t>
        </w:r>
        <w:r w:rsidR="005C2A0C">
          <w:rPr>
            <w:noProof/>
          </w:rPr>
          <w:tab/>
        </w:r>
        <w:r w:rsidR="005C2A0C">
          <w:rPr>
            <w:noProof/>
          </w:rPr>
          <w:fldChar w:fldCharType="begin"/>
        </w:r>
        <w:r w:rsidR="005C2A0C">
          <w:rPr>
            <w:noProof/>
          </w:rPr>
          <w:instrText xml:space="preserve"> PAGEREF _Toc102338728 \h </w:instrText>
        </w:r>
        <w:r w:rsidR="005C2A0C">
          <w:rPr>
            <w:noProof/>
          </w:rPr>
        </w:r>
        <w:r w:rsidR="005C2A0C">
          <w:rPr>
            <w:noProof/>
          </w:rPr>
          <w:fldChar w:fldCharType="separate"/>
        </w:r>
        <w:r>
          <w:rPr>
            <w:noProof/>
          </w:rPr>
          <w:t>121</w:t>
        </w:r>
        <w:r w:rsidR="005C2A0C">
          <w:rPr>
            <w:noProof/>
          </w:rPr>
          <w:fldChar w:fldCharType="end"/>
        </w:r>
      </w:hyperlink>
    </w:p>
    <w:p w14:paraId="21D69F42" w14:textId="43183430" w:rsidR="005C2A0C" w:rsidRDefault="00011DBE">
      <w:pPr>
        <w:pStyle w:val="2a"/>
        <w:tabs>
          <w:tab w:val="right" w:leader="dot" w:pos="9628"/>
        </w:tabs>
        <w:rPr>
          <w:rFonts w:asciiTheme="minorHAnsi" w:eastAsiaTheme="minorEastAsia" w:hAnsiTheme="minorHAnsi" w:cstheme="minorBidi"/>
          <w:smallCaps w:val="0"/>
          <w:noProof/>
          <w:sz w:val="22"/>
          <w:szCs w:val="22"/>
          <w:lang w:eastAsia="en-GB"/>
        </w:rPr>
      </w:pPr>
      <w:hyperlink w:anchor="_Toc102338729" w:history="1">
        <w:r w:rsidR="005C2A0C" w:rsidRPr="004A3C21">
          <w:rPr>
            <w:rStyle w:val="-"/>
            <w:noProof/>
            <w:lang w:val="el-GR"/>
          </w:rPr>
          <w:t xml:space="preserve">ΠΑΡΑΡΤΗΜΑ </w:t>
        </w:r>
        <w:r w:rsidR="005C2A0C" w:rsidRPr="004A3C21">
          <w:rPr>
            <w:rStyle w:val="-"/>
            <w:noProof/>
            <w:lang w:val="en-US"/>
          </w:rPr>
          <w:t>V</w:t>
        </w:r>
        <w:r w:rsidR="005C2A0C" w:rsidRPr="004A3C21">
          <w:rPr>
            <w:rStyle w:val="-"/>
            <w:noProof/>
            <w:lang w:val="el-GR"/>
          </w:rPr>
          <w:t xml:space="preserve"> – Ενημέρωση φυσικών προσώπων για την επεξεργασία προσωπικών δεδομένων</w:t>
        </w:r>
        <w:r w:rsidR="005C2A0C">
          <w:rPr>
            <w:noProof/>
          </w:rPr>
          <w:tab/>
        </w:r>
        <w:r w:rsidR="005C2A0C">
          <w:rPr>
            <w:noProof/>
          </w:rPr>
          <w:fldChar w:fldCharType="begin"/>
        </w:r>
        <w:r w:rsidR="005C2A0C">
          <w:rPr>
            <w:noProof/>
          </w:rPr>
          <w:instrText xml:space="preserve"> PAGEREF _Toc102338729 \h </w:instrText>
        </w:r>
        <w:r w:rsidR="005C2A0C">
          <w:rPr>
            <w:noProof/>
          </w:rPr>
        </w:r>
        <w:r w:rsidR="005C2A0C">
          <w:rPr>
            <w:noProof/>
          </w:rPr>
          <w:fldChar w:fldCharType="separate"/>
        </w:r>
        <w:r>
          <w:rPr>
            <w:noProof/>
          </w:rPr>
          <w:t>125</w:t>
        </w:r>
        <w:r w:rsidR="005C2A0C">
          <w:rPr>
            <w:noProof/>
          </w:rPr>
          <w:fldChar w:fldCharType="end"/>
        </w:r>
      </w:hyperlink>
    </w:p>
    <w:p w14:paraId="0E305DBC" w14:textId="41A8586E" w:rsidR="00C46666" w:rsidRDefault="00C46666" w:rsidP="00C46666">
      <w:pPr>
        <w:rPr>
          <w:rFonts w:eastAsia="MS Mincho" w:cs="Times New Roman"/>
          <w:b/>
          <w:bCs/>
          <w:caps/>
          <w:sz w:val="20"/>
          <w:szCs w:val="22"/>
          <w:lang w:val="el-GR"/>
        </w:rPr>
      </w:pPr>
      <w:r w:rsidRPr="00B03F31">
        <w:fldChar w:fldCharType="end"/>
      </w:r>
    </w:p>
    <w:p w14:paraId="0E305DBD" w14:textId="77777777" w:rsidR="00C46666" w:rsidRDefault="00C46666" w:rsidP="00C46666">
      <w:pPr>
        <w:pStyle w:val="1"/>
        <w:numPr>
          <w:ilvl w:val="0"/>
          <w:numId w:val="3"/>
        </w:numPr>
        <w:tabs>
          <w:tab w:val="left" w:pos="567"/>
        </w:tabs>
        <w:ind w:left="567" w:hanging="567"/>
        <w:rPr>
          <w:lang w:val="el-GR"/>
        </w:rPr>
      </w:pPr>
      <w:bookmarkStart w:id="8" w:name="_Toc99955590"/>
      <w:bookmarkStart w:id="9" w:name="_Toc102338610"/>
      <w:r>
        <w:rPr>
          <w:lang w:val="el-GR"/>
        </w:rPr>
        <w:lastRenderedPageBreak/>
        <w:t>ΑΝΑΘΕΤΟΥΣΑ ΑΡΧΗ ΚΑΙ ΑΝΤΙΚΕΙΜΕΝΟ ΣΥΜΒΑΣΗΣ</w:t>
      </w:r>
      <w:bookmarkEnd w:id="8"/>
      <w:bookmarkEnd w:id="9"/>
    </w:p>
    <w:p w14:paraId="0E305DBE" w14:textId="77777777" w:rsidR="00C46666" w:rsidRPr="00E17B79" w:rsidRDefault="00C46666" w:rsidP="00C46666">
      <w:pPr>
        <w:pStyle w:val="2"/>
      </w:pPr>
      <w:bookmarkStart w:id="10" w:name="_Toc99955591"/>
      <w:bookmarkStart w:id="11" w:name="_Toc102338611"/>
      <w:r>
        <w:rPr>
          <w:lang w:val="el-GR"/>
        </w:rPr>
        <w:t>1.1</w:t>
      </w:r>
      <w:r>
        <w:rPr>
          <w:lang w:val="el-GR"/>
        </w:rPr>
        <w:tab/>
        <w:t>Στοιχεία Αναθέτουσας Αρχής</w:t>
      </w:r>
      <w:bookmarkEnd w:id="10"/>
      <w:bookmarkEnd w:id="11"/>
      <w:r>
        <w:rPr>
          <w:lang w:val="el-GR"/>
        </w:rPr>
        <w:t xml:space="preserve"> </w:t>
      </w:r>
    </w:p>
    <w:p w14:paraId="0E305DBF" w14:textId="77777777" w:rsidR="00C46666" w:rsidRDefault="00C46666" w:rsidP="00C46666">
      <w:pPr>
        <w:pStyle w:val="normalwithoutspacing"/>
        <w:rPr>
          <w:b/>
        </w:rPr>
      </w:pPr>
    </w:p>
    <w:tbl>
      <w:tblPr>
        <w:tblW w:w="0" w:type="auto"/>
        <w:tblInd w:w="108" w:type="dxa"/>
        <w:tblLayout w:type="fixed"/>
        <w:tblLook w:val="0000" w:firstRow="0" w:lastRow="0" w:firstColumn="0" w:lastColumn="0" w:noHBand="0" w:noVBand="0"/>
      </w:tblPr>
      <w:tblGrid>
        <w:gridCol w:w="5245"/>
        <w:gridCol w:w="4129"/>
      </w:tblGrid>
      <w:tr w:rsidR="00C46666" w:rsidRPr="00011DBE" w14:paraId="0E305DC2" w14:textId="77777777" w:rsidTr="006C6A4F">
        <w:tc>
          <w:tcPr>
            <w:tcW w:w="5245" w:type="dxa"/>
            <w:tcBorders>
              <w:top w:val="single" w:sz="4" w:space="0" w:color="000000"/>
              <w:left w:val="single" w:sz="4" w:space="0" w:color="000000"/>
              <w:bottom w:val="single" w:sz="4" w:space="0" w:color="000000"/>
            </w:tcBorders>
            <w:shd w:val="clear" w:color="auto" w:fill="auto"/>
          </w:tcPr>
          <w:p w14:paraId="0E305DC0" w14:textId="77777777" w:rsidR="00C46666" w:rsidRPr="009A2489" w:rsidRDefault="00C46666" w:rsidP="006C6A4F">
            <w:pPr>
              <w:spacing w:after="40"/>
              <w:rPr>
                <w:lang w:val="el-GR" w:eastAsia="zh-CN"/>
              </w:rPr>
            </w:pPr>
            <w:r w:rsidRPr="009A2489">
              <w:rPr>
                <w:lang w:val="el-GR" w:eastAsia="zh-CN"/>
              </w:rP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E305DC1" w14:textId="77777777" w:rsidR="00C46666" w:rsidRPr="009A2489" w:rsidRDefault="00C46666" w:rsidP="006C6A4F">
            <w:pPr>
              <w:snapToGrid w:val="0"/>
              <w:spacing w:after="40"/>
              <w:rPr>
                <w:lang w:val="el-GR" w:eastAsia="zh-CN"/>
              </w:rPr>
            </w:pPr>
            <w:r w:rsidRPr="009A2489">
              <w:rPr>
                <w:lang w:val="el-GR" w:eastAsia="zh-CN"/>
              </w:rPr>
              <w:t>Ελληνική Ραδιοφωνία Τηλεόραση Α.Ε</w:t>
            </w:r>
          </w:p>
        </w:tc>
      </w:tr>
      <w:tr w:rsidR="00C46666" w:rsidRPr="009A2489" w14:paraId="0E305DC5" w14:textId="77777777" w:rsidTr="006C6A4F">
        <w:tc>
          <w:tcPr>
            <w:tcW w:w="5245" w:type="dxa"/>
            <w:tcBorders>
              <w:top w:val="single" w:sz="4" w:space="0" w:color="000000"/>
              <w:left w:val="single" w:sz="4" w:space="0" w:color="000000"/>
              <w:bottom w:val="single" w:sz="4" w:space="0" w:color="000000"/>
            </w:tcBorders>
            <w:shd w:val="clear" w:color="auto" w:fill="auto"/>
          </w:tcPr>
          <w:p w14:paraId="0E305DC3" w14:textId="77777777" w:rsidR="00C46666" w:rsidRPr="009A2489" w:rsidRDefault="00C46666" w:rsidP="006C6A4F">
            <w:pPr>
              <w:spacing w:after="40"/>
              <w:rPr>
                <w:lang w:val="el-GR" w:eastAsia="zh-CN"/>
              </w:rPr>
            </w:pPr>
            <w:r w:rsidRPr="009A2489">
              <w:rPr>
                <w:lang w:val="el-GR" w:eastAsia="zh-CN"/>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E305DC4" w14:textId="77777777" w:rsidR="00C46666" w:rsidRPr="009A2489" w:rsidRDefault="00C46666" w:rsidP="006C6A4F">
            <w:pPr>
              <w:snapToGrid w:val="0"/>
              <w:spacing w:after="40"/>
              <w:rPr>
                <w:lang w:val="el-GR" w:eastAsia="zh-CN"/>
              </w:rPr>
            </w:pPr>
            <w:r w:rsidRPr="009A2489">
              <w:rPr>
                <w:lang w:val="el-GR" w:eastAsia="zh-CN"/>
              </w:rPr>
              <w:t>Λ. Μεσογείων 432</w:t>
            </w:r>
          </w:p>
        </w:tc>
      </w:tr>
      <w:tr w:rsidR="00C46666" w:rsidRPr="009A2489" w14:paraId="0E305DC8" w14:textId="77777777" w:rsidTr="006C6A4F">
        <w:tc>
          <w:tcPr>
            <w:tcW w:w="5245" w:type="dxa"/>
            <w:tcBorders>
              <w:top w:val="single" w:sz="4" w:space="0" w:color="000000"/>
              <w:left w:val="single" w:sz="4" w:space="0" w:color="000000"/>
              <w:bottom w:val="single" w:sz="4" w:space="0" w:color="000000"/>
            </w:tcBorders>
            <w:shd w:val="clear" w:color="auto" w:fill="auto"/>
          </w:tcPr>
          <w:p w14:paraId="0E305DC6" w14:textId="77777777" w:rsidR="00C46666" w:rsidRPr="009A2489" w:rsidRDefault="00C46666" w:rsidP="006C6A4F">
            <w:pPr>
              <w:spacing w:after="40"/>
              <w:rPr>
                <w:lang w:val="el-GR" w:eastAsia="zh-CN"/>
              </w:rPr>
            </w:pPr>
            <w:r w:rsidRPr="009A2489">
              <w:rPr>
                <w:lang w:val="el-GR" w:eastAsia="zh-CN"/>
              </w:rP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E305DC7" w14:textId="77777777" w:rsidR="00C46666" w:rsidRPr="009A2489" w:rsidRDefault="00C46666" w:rsidP="006C6A4F">
            <w:pPr>
              <w:snapToGrid w:val="0"/>
              <w:spacing w:after="40"/>
              <w:rPr>
                <w:lang w:val="el-GR" w:eastAsia="zh-CN"/>
              </w:rPr>
            </w:pPr>
            <w:r w:rsidRPr="009A2489">
              <w:rPr>
                <w:lang w:val="el-GR" w:eastAsia="zh-CN"/>
              </w:rPr>
              <w:t>Αγία Παρασκευή</w:t>
            </w:r>
          </w:p>
        </w:tc>
      </w:tr>
      <w:tr w:rsidR="00C46666" w:rsidRPr="009A2489" w14:paraId="0E305DCB" w14:textId="77777777" w:rsidTr="006C6A4F">
        <w:tc>
          <w:tcPr>
            <w:tcW w:w="5245" w:type="dxa"/>
            <w:tcBorders>
              <w:top w:val="single" w:sz="4" w:space="0" w:color="000000"/>
              <w:left w:val="single" w:sz="4" w:space="0" w:color="000000"/>
              <w:bottom w:val="single" w:sz="4" w:space="0" w:color="000000"/>
            </w:tcBorders>
            <w:shd w:val="clear" w:color="auto" w:fill="auto"/>
          </w:tcPr>
          <w:p w14:paraId="0E305DC9" w14:textId="77777777" w:rsidR="00C46666" w:rsidRPr="009A2489" w:rsidRDefault="00C46666" w:rsidP="006C6A4F">
            <w:pPr>
              <w:spacing w:after="40"/>
              <w:rPr>
                <w:lang w:val="el-GR" w:eastAsia="zh-CN"/>
              </w:rPr>
            </w:pPr>
            <w:r w:rsidRPr="009A2489">
              <w:rPr>
                <w:lang w:val="el-GR" w:eastAsia="zh-CN"/>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E305DCA" w14:textId="77777777" w:rsidR="00C46666" w:rsidRPr="009A2489" w:rsidRDefault="00C46666" w:rsidP="006C6A4F">
            <w:pPr>
              <w:snapToGrid w:val="0"/>
              <w:spacing w:after="40"/>
              <w:rPr>
                <w:lang w:val="el-GR" w:eastAsia="zh-CN"/>
              </w:rPr>
            </w:pPr>
            <w:r w:rsidRPr="009A2489">
              <w:rPr>
                <w:lang w:val="el-GR" w:eastAsia="zh-CN"/>
              </w:rPr>
              <w:t>15342</w:t>
            </w:r>
          </w:p>
        </w:tc>
      </w:tr>
      <w:tr w:rsidR="00C46666" w:rsidRPr="009A2489" w14:paraId="0E305DCE" w14:textId="77777777" w:rsidTr="006C6A4F">
        <w:tc>
          <w:tcPr>
            <w:tcW w:w="5245" w:type="dxa"/>
            <w:tcBorders>
              <w:top w:val="single" w:sz="4" w:space="0" w:color="000000"/>
              <w:left w:val="single" w:sz="4" w:space="0" w:color="000000"/>
              <w:bottom w:val="single" w:sz="4" w:space="0" w:color="000000"/>
            </w:tcBorders>
            <w:shd w:val="clear" w:color="auto" w:fill="auto"/>
          </w:tcPr>
          <w:p w14:paraId="0E305DCC" w14:textId="77777777" w:rsidR="00C46666" w:rsidRPr="009A2489" w:rsidRDefault="00C46666" w:rsidP="006C6A4F">
            <w:pPr>
              <w:spacing w:after="40"/>
              <w:rPr>
                <w:lang w:val="el-GR" w:eastAsia="zh-CN"/>
              </w:rPr>
            </w:pPr>
            <w:r w:rsidRPr="009A2489">
              <w:rPr>
                <w:lang w:val="el-GR" w:eastAsia="zh-CN"/>
              </w:rP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E305DCD" w14:textId="77777777" w:rsidR="00C46666" w:rsidRPr="009A2489" w:rsidRDefault="00C46666" w:rsidP="006C6A4F">
            <w:pPr>
              <w:snapToGrid w:val="0"/>
              <w:spacing w:after="40"/>
              <w:rPr>
                <w:lang w:val="el-GR" w:eastAsia="zh-CN"/>
              </w:rPr>
            </w:pPr>
            <w:r w:rsidRPr="009A2489">
              <w:rPr>
                <w:lang w:val="el-GR" w:eastAsia="zh-CN"/>
              </w:rPr>
              <w:t>Ελλάδα</w:t>
            </w:r>
          </w:p>
        </w:tc>
      </w:tr>
      <w:tr w:rsidR="00C46666" w:rsidRPr="009A2489" w14:paraId="0E305DD1" w14:textId="77777777" w:rsidTr="006C6A4F">
        <w:tc>
          <w:tcPr>
            <w:tcW w:w="5245" w:type="dxa"/>
            <w:tcBorders>
              <w:top w:val="single" w:sz="4" w:space="0" w:color="000000"/>
              <w:left w:val="single" w:sz="4" w:space="0" w:color="000000"/>
              <w:bottom w:val="single" w:sz="4" w:space="0" w:color="000000"/>
            </w:tcBorders>
            <w:shd w:val="clear" w:color="auto" w:fill="auto"/>
          </w:tcPr>
          <w:p w14:paraId="0E305DCF" w14:textId="77777777" w:rsidR="00C46666" w:rsidRPr="009A2489" w:rsidRDefault="00C46666" w:rsidP="006C6A4F">
            <w:pPr>
              <w:spacing w:after="40"/>
              <w:rPr>
                <w:lang w:val="el-GR" w:eastAsia="zh-CN"/>
              </w:rPr>
            </w:pPr>
            <w:r w:rsidRPr="009A2489">
              <w:rPr>
                <w:lang w:val="el-GR" w:eastAsia="zh-CN"/>
              </w:rP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E305DD0" w14:textId="77777777" w:rsidR="00C46666" w:rsidRPr="009A2489" w:rsidRDefault="00C46666" w:rsidP="006C6A4F">
            <w:pPr>
              <w:snapToGrid w:val="0"/>
              <w:spacing w:after="40"/>
              <w:rPr>
                <w:lang w:val="en-US" w:eastAsia="zh-CN"/>
              </w:rPr>
            </w:pPr>
            <w:r w:rsidRPr="009A2489">
              <w:rPr>
                <w:lang w:val="el-GR" w:eastAsia="zh-CN"/>
              </w:rPr>
              <w:t>21060</w:t>
            </w:r>
            <w:r w:rsidRPr="009A2489">
              <w:rPr>
                <w:lang w:val="en-US" w:eastAsia="zh-CN"/>
              </w:rPr>
              <w:t>75735</w:t>
            </w:r>
          </w:p>
        </w:tc>
      </w:tr>
      <w:tr w:rsidR="00C46666" w:rsidRPr="009A2489" w14:paraId="0E305DD4" w14:textId="77777777" w:rsidTr="006C6A4F">
        <w:tc>
          <w:tcPr>
            <w:tcW w:w="5245" w:type="dxa"/>
            <w:tcBorders>
              <w:top w:val="single" w:sz="4" w:space="0" w:color="000000"/>
              <w:left w:val="single" w:sz="4" w:space="0" w:color="000000"/>
              <w:bottom w:val="single" w:sz="4" w:space="0" w:color="000000"/>
            </w:tcBorders>
            <w:shd w:val="clear" w:color="auto" w:fill="auto"/>
          </w:tcPr>
          <w:p w14:paraId="0E305DD2" w14:textId="77777777" w:rsidR="00C46666" w:rsidRPr="009A2489" w:rsidRDefault="00C46666" w:rsidP="006C6A4F">
            <w:pPr>
              <w:spacing w:after="40"/>
              <w:rPr>
                <w:lang w:val="el-GR" w:eastAsia="zh-CN"/>
              </w:rPr>
            </w:pPr>
            <w:r w:rsidRPr="009A2489">
              <w:rPr>
                <w:lang w:val="el-GR" w:eastAsia="zh-CN"/>
              </w:rP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E305DD3" w14:textId="77777777" w:rsidR="00C46666" w:rsidRPr="009A2489" w:rsidRDefault="00C46666" w:rsidP="006C6A4F">
            <w:pPr>
              <w:snapToGrid w:val="0"/>
              <w:spacing w:after="40"/>
              <w:rPr>
                <w:lang w:val="en-US" w:eastAsia="zh-CN"/>
              </w:rPr>
            </w:pPr>
            <w:r w:rsidRPr="009A2489">
              <w:rPr>
                <w:lang w:val="en-US" w:eastAsia="zh-CN"/>
              </w:rPr>
              <w:t>eazaka@ert.gr</w:t>
            </w:r>
          </w:p>
        </w:tc>
      </w:tr>
      <w:tr w:rsidR="00C46666" w:rsidRPr="009A2489" w14:paraId="0E305DD7" w14:textId="77777777" w:rsidTr="006C6A4F">
        <w:tc>
          <w:tcPr>
            <w:tcW w:w="5245" w:type="dxa"/>
            <w:tcBorders>
              <w:top w:val="single" w:sz="4" w:space="0" w:color="000000"/>
              <w:left w:val="single" w:sz="4" w:space="0" w:color="000000"/>
              <w:bottom w:val="single" w:sz="4" w:space="0" w:color="000000"/>
            </w:tcBorders>
            <w:shd w:val="clear" w:color="auto" w:fill="auto"/>
          </w:tcPr>
          <w:p w14:paraId="0E305DD5" w14:textId="77777777" w:rsidR="00C46666" w:rsidRPr="009A2489" w:rsidRDefault="00C46666" w:rsidP="006C6A4F">
            <w:pPr>
              <w:spacing w:after="40"/>
              <w:rPr>
                <w:lang w:val="el-GR" w:eastAsia="zh-CN"/>
              </w:rPr>
            </w:pPr>
            <w:r w:rsidRPr="009A2489">
              <w:rPr>
                <w:lang w:val="el-GR" w:eastAsia="zh-CN"/>
              </w:rP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E305DD6" w14:textId="77777777" w:rsidR="00C46666" w:rsidRPr="009A2489" w:rsidRDefault="00C46666" w:rsidP="006C6A4F">
            <w:pPr>
              <w:snapToGrid w:val="0"/>
              <w:spacing w:after="40"/>
              <w:rPr>
                <w:lang w:val="el-GR" w:eastAsia="zh-CN"/>
              </w:rPr>
            </w:pPr>
            <w:r w:rsidRPr="009A2489">
              <w:rPr>
                <w:lang w:val="el-GR" w:eastAsia="zh-CN"/>
              </w:rPr>
              <w:t>ΕΛΕΥΘΕΡΙΑ ΑΖΑΚΑ</w:t>
            </w:r>
          </w:p>
        </w:tc>
      </w:tr>
      <w:tr w:rsidR="00C46666" w:rsidRPr="009A2489" w14:paraId="0E305DDA" w14:textId="77777777" w:rsidTr="006C6A4F">
        <w:tc>
          <w:tcPr>
            <w:tcW w:w="5245" w:type="dxa"/>
            <w:tcBorders>
              <w:top w:val="single" w:sz="4" w:space="0" w:color="000000"/>
              <w:left w:val="single" w:sz="4" w:space="0" w:color="000000"/>
              <w:bottom w:val="single" w:sz="4" w:space="0" w:color="000000"/>
            </w:tcBorders>
            <w:shd w:val="clear" w:color="auto" w:fill="auto"/>
          </w:tcPr>
          <w:p w14:paraId="0E305DD8" w14:textId="77777777" w:rsidR="00C46666" w:rsidRPr="009A2489" w:rsidRDefault="00C46666" w:rsidP="006C6A4F">
            <w:pPr>
              <w:spacing w:after="40"/>
              <w:rPr>
                <w:lang w:val="el-GR" w:eastAsia="zh-CN"/>
              </w:rPr>
            </w:pPr>
            <w:r w:rsidRPr="009A2489">
              <w:rPr>
                <w:lang w:val="el-GR" w:eastAsia="zh-CN"/>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E305DD9" w14:textId="77777777" w:rsidR="00C46666" w:rsidRPr="009A2489" w:rsidRDefault="00C46666" w:rsidP="006C6A4F">
            <w:pPr>
              <w:snapToGrid w:val="0"/>
              <w:spacing w:after="40"/>
              <w:rPr>
                <w:lang w:val="el-GR" w:eastAsia="zh-CN"/>
              </w:rPr>
            </w:pPr>
            <w:r w:rsidRPr="009A2489">
              <w:rPr>
                <w:lang w:val="en-US" w:eastAsia="zh-CN"/>
              </w:rPr>
              <w:t>http</w:t>
            </w:r>
            <w:r w:rsidRPr="009A2489">
              <w:rPr>
                <w:lang w:val="el-GR" w:eastAsia="zh-CN"/>
              </w:rPr>
              <w:t>://</w:t>
            </w:r>
            <w:hyperlink r:id="rId11" w:history="1">
              <w:r w:rsidRPr="009A2489">
                <w:rPr>
                  <w:color w:val="0000FF"/>
                  <w:u w:val="single"/>
                  <w:lang w:val="en-US" w:eastAsia="zh-CN"/>
                </w:rPr>
                <w:t>www.ert.gr</w:t>
              </w:r>
            </w:hyperlink>
            <w:r w:rsidRPr="009A2489">
              <w:rPr>
                <w:lang w:val="el-GR" w:eastAsia="zh-CN"/>
              </w:rPr>
              <w:t xml:space="preserve"> </w:t>
            </w:r>
          </w:p>
        </w:tc>
      </w:tr>
    </w:tbl>
    <w:p w14:paraId="0E305DDB" w14:textId="77777777" w:rsidR="00C46666" w:rsidRDefault="00C46666" w:rsidP="00C46666">
      <w:pPr>
        <w:pStyle w:val="normalwithoutspacing"/>
        <w:rPr>
          <w:b/>
        </w:rPr>
      </w:pPr>
    </w:p>
    <w:p w14:paraId="0E305DDC" w14:textId="77777777" w:rsidR="00C46666" w:rsidRDefault="00C46666" w:rsidP="00C46666">
      <w:pPr>
        <w:pStyle w:val="normalwithoutspacing"/>
      </w:pPr>
      <w:r>
        <w:rPr>
          <w:b/>
        </w:rPr>
        <w:t xml:space="preserve">Είδος Αναθέτουσας Αρχής </w:t>
      </w:r>
    </w:p>
    <w:p w14:paraId="0E305DDD" w14:textId="77777777" w:rsidR="00C46666" w:rsidRPr="004D3776" w:rsidRDefault="00C46666" w:rsidP="00C46666">
      <w:pPr>
        <w:spacing w:after="60"/>
        <w:rPr>
          <w:rFonts w:eastAsia="Calibri"/>
          <w:lang w:val="el-GR" w:eastAsia="zh-CN"/>
        </w:rPr>
      </w:pPr>
      <w:r w:rsidRPr="004D3776">
        <w:rPr>
          <w:lang w:val="el-GR"/>
        </w:rPr>
        <w:t>Η Αναθέτουσα Αρχή είναι</w:t>
      </w:r>
      <w:r>
        <w:rPr>
          <w:rStyle w:val="a4"/>
          <w:rFonts w:cs="Calibri"/>
          <w:szCs w:val="22"/>
        </w:rPr>
        <w:footnoteReference w:id="1"/>
      </w:r>
      <w:r>
        <w:rPr>
          <w:lang w:val="el-GR"/>
        </w:rPr>
        <w:t xml:space="preserve"> </w:t>
      </w:r>
      <w:r w:rsidRPr="005E5501">
        <w:rPr>
          <w:lang w:val="el-GR" w:eastAsia="zh-CN"/>
        </w:rPr>
        <w:t>ανώνυμη εταιρία</w:t>
      </w:r>
      <w:r w:rsidRPr="004D3776">
        <w:rPr>
          <w:lang w:val="el-GR"/>
        </w:rPr>
        <w:t xml:space="preserve"> και ανήκει</w:t>
      </w:r>
      <w:r>
        <w:rPr>
          <w:lang w:val="el-GR"/>
        </w:rPr>
        <w:t xml:space="preserve"> </w:t>
      </w:r>
      <w:r w:rsidRPr="005E5501">
        <w:rPr>
          <w:lang w:val="el-GR" w:eastAsia="zh-CN"/>
        </w:rPr>
        <w:t>στον Δημόσιο Τομέα/Γενική Κυβέρνηση/Υποτομέας Κεντρικής Κυβέρνησης</w:t>
      </w:r>
      <w:r>
        <w:rPr>
          <w:lang w:val="el-GR"/>
        </w:rPr>
        <w:t>.</w:t>
      </w:r>
      <w:r>
        <w:rPr>
          <w:rStyle w:val="a4"/>
          <w:rFonts w:cs="Calibri"/>
          <w:szCs w:val="22"/>
        </w:rPr>
        <w:footnoteReference w:id="2"/>
      </w:r>
    </w:p>
    <w:p w14:paraId="0E305DDE" w14:textId="77777777" w:rsidR="00C46666" w:rsidRDefault="00C46666" w:rsidP="00C46666">
      <w:pPr>
        <w:pStyle w:val="normalwithoutspacing"/>
        <w:rPr>
          <w:b/>
        </w:rPr>
      </w:pPr>
      <w:r>
        <w:rPr>
          <w:rFonts w:eastAsia="Calibri"/>
        </w:rPr>
        <w:t xml:space="preserve">  </w:t>
      </w:r>
    </w:p>
    <w:p w14:paraId="0E305DDF" w14:textId="77777777" w:rsidR="00C46666" w:rsidRDefault="00C46666" w:rsidP="00C46666">
      <w:pPr>
        <w:pStyle w:val="normalwithoutspacing"/>
      </w:pPr>
      <w:r>
        <w:rPr>
          <w:b/>
        </w:rPr>
        <w:t>Κύρια δραστηριότητα Α.Α.</w:t>
      </w:r>
      <w:r>
        <w:rPr>
          <w:rStyle w:val="a4"/>
          <w:rFonts w:cs="Calibri"/>
          <w:b/>
          <w:szCs w:val="22"/>
        </w:rPr>
        <w:footnoteReference w:id="3"/>
      </w:r>
    </w:p>
    <w:p w14:paraId="0E305DE0" w14:textId="77777777" w:rsidR="00C46666" w:rsidRDefault="00C46666" w:rsidP="00C46666">
      <w:pPr>
        <w:pStyle w:val="normalwithoutspacing"/>
      </w:pPr>
      <w:r w:rsidRPr="005E5501">
        <w:rPr>
          <w:lang w:eastAsia="zh-CN"/>
        </w:rPr>
        <w:t>Η ΕΡΤ ΑΕ, σύμφωνα με τις ιδρυτικές της διατάξεις, αποβλέπει στην εκπλήρωση των σκοπών της δημόσιας ραδιοτηλεοπτικής υπηρεσίας, με την οργάνωση, εκμετάλλευση και λειτουργία τηλεοπτικών, διαδικτυακών και ραδιοφωνικών σταθμών, καθώς και την παροχή κάθε είδους οπτικοακουστικών υπηρεσιών, καλύπτει γεωγραφικά το σύνολο της Επικράτειας και απευθύνεται και προς τον απόδημο ελληνισμό</w:t>
      </w:r>
      <w:r>
        <w:t>.</w:t>
      </w:r>
    </w:p>
    <w:p w14:paraId="0E305DE1" w14:textId="77777777" w:rsidR="00C46666" w:rsidRDefault="00C46666" w:rsidP="00C46666">
      <w:pPr>
        <w:pStyle w:val="normalwithoutspacing"/>
      </w:pPr>
      <w:r w:rsidRPr="005E5501">
        <w:rPr>
          <w:b/>
          <w:lang w:eastAsia="zh-CN"/>
        </w:rPr>
        <w:t>Εφαρμοστέο εθνικό δίκαιο</w:t>
      </w:r>
      <w:r w:rsidRPr="005E5501">
        <w:rPr>
          <w:lang w:eastAsia="zh-CN"/>
        </w:rPr>
        <w:t xml:space="preserve">  είναι το Ελληνικό.</w:t>
      </w:r>
    </w:p>
    <w:p w14:paraId="0E305DE2" w14:textId="77777777" w:rsidR="00C46666" w:rsidRDefault="00C46666" w:rsidP="00C46666">
      <w:pPr>
        <w:pStyle w:val="normalwithoutspacing"/>
        <w:rPr>
          <w:b/>
        </w:rPr>
      </w:pPr>
    </w:p>
    <w:p w14:paraId="0E305DE3" w14:textId="77777777" w:rsidR="00C46666" w:rsidRDefault="00C46666" w:rsidP="00C46666">
      <w:pPr>
        <w:pStyle w:val="normalwithoutspacing"/>
        <w:rPr>
          <w:b/>
        </w:rPr>
      </w:pPr>
      <w:r>
        <w:rPr>
          <w:b/>
        </w:rPr>
        <w:t xml:space="preserve">Στοιχεία Επικοινωνίας </w:t>
      </w:r>
      <w:r>
        <w:rPr>
          <w:rStyle w:val="a4"/>
          <w:b/>
          <w:szCs w:val="22"/>
        </w:rPr>
        <w:footnoteReference w:id="4"/>
      </w:r>
      <w:r>
        <w:rPr>
          <w:b/>
        </w:rPr>
        <w:t xml:space="preserve"> </w:t>
      </w:r>
    </w:p>
    <w:p w14:paraId="0E305DE4" w14:textId="77777777" w:rsidR="00C46666" w:rsidRDefault="00C46666" w:rsidP="00C46666">
      <w:pPr>
        <w:pStyle w:val="normalwithoutspacing"/>
        <w:ind w:left="567" w:hanging="567"/>
      </w:pPr>
      <w:r>
        <w:rPr>
          <w:kern w:val="1"/>
        </w:rPr>
        <w:t>α)</w:t>
      </w:r>
      <w:r>
        <w:rPr>
          <w:kern w:val="1"/>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r>
        <w:rPr>
          <w:rStyle w:val="WW-FootnoteReference"/>
          <w:kern w:val="1"/>
        </w:rPr>
        <w:footnoteReference w:id="5"/>
      </w:r>
    </w:p>
    <w:p w14:paraId="0E305DE5" w14:textId="77777777" w:rsidR="00C46666" w:rsidRDefault="00C46666" w:rsidP="00C46666">
      <w:pPr>
        <w:pStyle w:val="normalwithoutspacing"/>
        <w:ind w:left="567" w:hanging="567"/>
      </w:pPr>
      <w:r>
        <w:t>β)</w:t>
      </w:r>
      <w:r>
        <w:tab/>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14:paraId="0E305DE6" w14:textId="77777777" w:rsidR="00C46666" w:rsidRDefault="00C46666" w:rsidP="00C46666">
      <w:pPr>
        <w:pStyle w:val="normalwithoutspacing"/>
        <w:ind w:left="567" w:hanging="567"/>
        <w:rPr>
          <w:kern w:val="1"/>
        </w:rPr>
      </w:pPr>
      <w:r>
        <w:t>γ)</w:t>
      </w:r>
      <w:r>
        <w:tab/>
        <w:t>Περαιτέρω πληροφορίες είναι διαθέσιμες από:</w:t>
      </w:r>
      <w:r w:rsidRPr="000B5F80">
        <w:rPr>
          <w:lang w:eastAsia="zh-CN"/>
        </w:rPr>
        <w:t xml:space="preserve"> </w:t>
      </w:r>
    </w:p>
    <w:p w14:paraId="0E305DE7" w14:textId="77777777" w:rsidR="00C46666" w:rsidRDefault="00C46666" w:rsidP="00C46666">
      <w:pPr>
        <w:pStyle w:val="normalwithoutspacing"/>
        <w:ind w:left="567" w:hanging="567"/>
        <w:rPr>
          <w:i/>
          <w:iCs/>
          <w:color w:val="5B9BD5"/>
          <w:kern w:val="1"/>
        </w:rPr>
      </w:pPr>
      <w:r>
        <w:rPr>
          <w:kern w:val="1"/>
        </w:rPr>
        <w:tab/>
        <w:t xml:space="preserve">την προαναφερθείσα </w:t>
      </w:r>
      <w:r w:rsidRPr="00996A20">
        <w:rPr>
          <w:kern w:val="1"/>
        </w:rPr>
        <w:t>Γενική Διεύθυνση στο διαδίκτυο (URL)</w:t>
      </w:r>
      <w:r>
        <w:rPr>
          <w:kern w:val="1"/>
        </w:rPr>
        <w:t xml:space="preserve">: </w:t>
      </w:r>
      <w:hyperlink r:id="rId12" w:history="1">
        <w:r w:rsidRPr="000B5F80">
          <w:rPr>
            <w:color w:val="0000FF"/>
            <w:szCs w:val="22"/>
            <w:u w:val="single"/>
            <w:shd w:val="clear" w:color="auto" w:fill="FFFFFF"/>
            <w:lang w:eastAsia="zh-CN"/>
          </w:rPr>
          <w:t>www.promitheus.gov.gr</w:t>
        </w:r>
      </w:hyperlink>
    </w:p>
    <w:p w14:paraId="0E305DE8" w14:textId="77777777" w:rsidR="00C46666" w:rsidRDefault="00C46666" w:rsidP="00C46666">
      <w:pPr>
        <w:pStyle w:val="normalwithoutspacing"/>
        <w:ind w:left="567" w:hanging="567"/>
      </w:pPr>
      <w:r>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Pr="000B5F80">
        <w:rPr>
          <w:lang w:eastAsia="zh-CN"/>
        </w:rPr>
        <w:t xml:space="preserve"> </w:t>
      </w:r>
      <w:hyperlink r:id="rId13" w:history="1">
        <w:r w:rsidRPr="000B5F80">
          <w:rPr>
            <w:color w:val="0000FF"/>
            <w:szCs w:val="22"/>
            <w:u w:val="single"/>
            <w:shd w:val="clear" w:color="auto" w:fill="FFFFFF"/>
            <w:lang w:eastAsia="zh-CN"/>
          </w:rPr>
          <w:t>www.promitheus.gov.gr</w:t>
        </w:r>
      </w:hyperlink>
    </w:p>
    <w:p w14:paraId="0E305DE9" w14:textId="77777777" w:rsidR="00C46666" w:rsidRDefault="00C46666" w:rsidP="00C46666">
      <w:pPr>
        <w:pStyle w:val="normalwithoutspacing"/>
      </w:pPr>
    </w:p>
    <w:p w14:paraId="0E305DEA" w14:textId="77777777" w:rsidR="00C46666" w:rsidRDefault="00C46666" w:rsidP="00C46666">
      <w:pPr>
        <w:pStyle w:val="2"/>
        <w:rPr>
          <w:lang w:val="el-GR"/>
        </w:rPr>
      </w:pPr>
      <w:bookmarkStart w:id="12" w:name="_Toc99955592"/>
      <w:bookmarkStart w:id="13" w:name="_Toc102338612"/>
      <w:r>
        <w:rPr>
          <w:lang w:val="el-GR"/>
        </w:rPr>
        <w:t>1.2</w:t>
      </w:r>
      <w:r>
        <w:rPr>
          <w:lang w:val="el-GR"/>
        </w:rPr>
        <w:tab/>
        <w:t>Στοιχεία Διαδικασίας-Χρηματοδότηση</w:t>
      </w:r>
      <w:bookmarkEnd w:id="12"/>
      <w:bookmarkEnd w:id="13"/>
    </w:p>
    <w:p w14:paraId="0E305DEB" w14:textId="77777777" w:rsidR="00C46666" w:rsidRPr="007037EB" w:rsidRDefault="00C46666" w:rsidP="00C46666">
      <w:pPr>
        <w:rPr>
          <w:lang w:val="el-GR"/>
        </w:rPr>
      </w:pPr>
      <w:r>
        <w:rPr>
          <w:b/>
          <w:lang w:val="el-GR"/>
        </w:rPr>
        <w:t xml:space="preserve">Είδος διαδικασίας </w:t>
      </w:r>
    </w:p>
    <w:p w14:paraId="0E305DEC" w14:textId="77777777" w:rsidR="00C46666" w:rsidRDefault="00C46666" w:rsidP="00C46666">
      <w:pPr>
        <w:pStyle w:val="normalwithoutspacing"/>
        <w:rPr>
          <w:lang w:eastAsia="el-GR"/>
        </w:rPr>
      </w:pPr>
      <w:r>
        <w:t xml:space="preserve">Ο διαγωνισμός θα διεξαχθεί με την ανοικτή διαδικασία του άρθρου 27 του ν. 4412/16. </w:t>
      </w:r>
    </w:p>
    <w:p w14:paraId="0E305DED" w14:textId="77777777" w:rsidR="00C46666" w:rsidRDefault="00C46666" w:rsidP="00C46666">
      <w:pPr>
        <w:pStyle w:val="normalwithoutspacing"/>
      </w:pPr>
    </w:p>
    <w:p w14:paraId="0E305DEE" w14:textId="77777777" w:rsidR="00C46666" w:rsidRDefault="00C46666" w:rsidP="00C46666">
      <w:pPr>
        <w:pStyle w:val="normalwithoutspacing"/>
      </w:pPr>
      <w:r>
        <w:rPr>
          <w:b/>
        </w:rPr>
        <w:t>Χρηματοδότηση της σύμβασης</w:t>
      </w:r>
      <w:r>
        <w:rPr>
          <w:rStyle w:val="a4"/>
          <w:b/>
          <w:szCs w:val="22"/>
        </w:rPr>
        <w:footnoteReference w:id="6"/>
      </w:r>
    </w:p>
    <w:p w14:paraId="0E305DEF" w14:textId="77777777" w:rsidR="00C46666" w:rsidRDefault="00C46666" w:rsidP="00C46666">
      <w:pPr>
        <w:pStyle w:val="normalwithoutspacing"/>
      </w:pPr>
      <w:r w:rsidRPr="006F7866">
        <w:rPr>
          <w:i/>
          <w:iCs/>
          <w:color w:val="5B9BD5"/>
          <w:kern w:val="1"/>
        </w:rPr>
        <w:t xml:space="preserve"> </w:t>
      </w:r>
      <w:r w:rsidRPr="006F7866">
        <w:t>Φορέας χρηματοδότησης της παρούσας σύμβασης είναι</w:t>
      </w:r>
      <w:r>
        <w:t xml:space="preserve"> η</w:t>
      </w:r>
      <w:r w:rsidRPr="006F7866">
        <w:t xml:space="preserve"> </w:t>
      </w:r>
      <w:r w:rsidRPr="009863D0">
        <w:rPr>
          <w:lang w:eastAsia="zh-CN"/>
        </w:rPr>
        <w:t>ΕΡΤ ΑΕ</w:t>
      </w:r>
      <w:r>
        <w:rPr>
          <w:lang w:eastAsia="zh-CN"/>
        </w:rPr>
        <w:t>.</w:t>
      </w:r>
    </w:p>
    <w:p w14:paraId="0E305DF0" w14:textId="77777777" w:rsidR="00C46666" w:rsidRPr="00C05DDF" w:rsidRDefault="00C46666" w:rsidP="00C46666">
      <w:pPr>
        <w:spacing w:after="60"/>
        <w:rPr>
          <w:i/>
          <w:color w:val="000000"/>
          <w:szCs w:val="22"/>
          <w:lang w:val="el-GR" w:eastAsia="zh-CN"/>
        </w:rPr>
      </w:pPr>
      <w:r w:rsidRPr="009863D0">
        <w:rPr>
          <w:lang w:val="el-GR" w:eastAsia="zh-CN"/>
        </w:rPr>
        <w:t xml:space="preserve">Η δαπάνη για την εν λόγω σύμβαση βαρύνει τον αριθμό Λογαριασμού </w:t>
      </w:r>
      <w:r>
        <w:rPr>
          <w:lang w:val="el-GR" w:eastAsia="zh-CN"/>
        </w:rPr>
        <w:t>61.98.00</w:t>
      </w:r>
      <w:r w:rsidRPr="009863D0">
        <w:rPr>
          <w:i/>
          <w:color w:val="000000"/>
          <w:szCs w:val="22"/>
          <w:lang w:val="el-GR" w:eastAsia="zh-CN"/>
        </w:rPr>
        <w:t xml:space="preserve"> με σχετική πίστωση τ</w:t>
      </w:r>
      <w:r>
        <w:rPr>
          <w:i/>
          <w:color w:val="000000"/>
          <w:szCs w:val="22"/>
          <w:lang w:val="el-GR" w:eastAsia="zh-CN"/>
        </w:rPr>
        <w:t>ου</w:t>
      </w:r>
      <w:r w:rsidRPr="009863D0">
        <w:rPr>
          <w:i/>
          <w:color w:val="000000"/>
          <w:szCs w:val="22"/>
          <w:lang w:val="el-GR" w:eastAsia="zh-CN"/>
        </w:rPr>
        <w:t xml:space="preserve"> προϋπολογισμ</w:t>
      </w:r>
      <w:r>
        <w:rPr>
          <w:i/>
          <w:color w:val="000000"/>
          <w:szCs w:val="22"/>
          <w:lang w:val="el-GR" w:eastAsia="zh-CN"/>
        </w:rPr>
        <w:t xml:space="preserve">ού </w:t>
      </w:r>
      <w:r w:rsidRPr="009863D0">
        <w:rPr>
          <w:i/>
          <w:color w:val="000000"/>
          <w:szCs w:val="22"/>
          <w:lang w:val="el-GR" w:eastAsia="zh-CN"/>
        </w:rPr>
        <w:t>τ</w:t>
      </w:r>
      <w:r>
        <w:rPr>
          <w:i/>
          <w:color w:val="000000"/>
          <w:szCs w:val="22"/>
          <w:lang w:val="el-GR" w:eastAsia="zh-CN"/>
        </w:rPr>
        <w:t>ου</w:t>
      </w:r>
      <w:r w:rsidRPr="009863D0">
        <w:rPr>
          <w:i/>
          <w:color w:val="000000"/>
          <w:szCs w:val="22"/>
          <w:lang w:val="el-GR" w:eastAsia="zh-CN"/>
        </w:rPr>
        <w:t xml:space="preserve"> οικονομικ</w:t>
      </w:r>
      <w:r>
        <w:rPr>
          <w:i/>
          <w:color w:val="000000"/>
          <w:szCs w:val="22"/>
          <w:lang w:val="el-GR" w:eastAsia="zh-CN"/>
        </w:rPr>
        <w:t>ού</w:t>
      </w:r>
      <w:r w:rsidRPr="009863D0">
        <w:rPr>
          <w:i/>
          <w:color w:val="000000"/>
          <w:szCs w:val="22"/>
          <w:lang w:val="el-GR" w:eastAsia="zh-CN"/>
        </w:rPr>
        <w:t xml:space="preserve"> </w:t>
      </w:r>
      <w:r>
        <w:rPr>
          <w:i/>
          <w:color w:val="000000"/>
          <w:szCs w:val="22"/>
          <w:lang w:val="el-GR" w:eastAsia="zh-CN"/>
        </w:rPr>
        <w:t>έτους 2022-2026</w:t>
      </w:r>
      <w:r w:rsidRPr="009863D0">
        <w:rPr>
          <w:i/>
          <w:color w:val="000000"/>
          <w:szCs w:val="22"/>
          <w:lang w:val="el-GR" w:eastAsia="zh-CN"/>
        </w:rPr>
        <w:t xml:space="preserve"> </w:t>
      </w:r>
      <w:r w:rsidRPr="00410893">
        <w:rPr>
          <w:b/>
          <w:i/>
          <w:color w:val="000000"/>
          <w:szCs w:val="22"/>
          <w:lang w:val="el-GR" w:eastAsia="zh-CN"/>
        </w:rPr>
        <w:t xml:space="preserve"> </w:t>
      </w:r>
      <w:r w:rsidRPr="009863D0">
        <w:rPr>
          <w:i/>
          <w:color w:val="000000"/>
          <w:szCs w:val="22"/>
          <w:lang w:val="el-GR" w:eastAsia="zh-CN"/>
        </w:rPr>
        <w:t>(</w:t>
      </w:r>
      <w:r w:rsidRPr="009863D0">
        <w:rPr>
          <w:b/>
          <w:i/>
          <w:color w:val="000000"/>
          <w:szCs w:val="22"/>
          <w:lang w:val="el-GR" w:eastAsia="zh-CN"/>
        </w:rPr>
        <w:t>ΑΤΕ:</w:t>
      </w:r>
      <w:r>
        <w:rPr>
          <w:b/>
          <w:i/>
          <w:color w:val="000000"/>
          <w:szCs w:val="22"/>
          <w:lang w:val="el-GR" w:eastAsia="zh-CN"/>
        </w:rPr>
        <w:t xml:space="preserve">16-03892,16-03893,16-03894,16-03895,16-04006 </w:t>
      </w:r>
      <w:r w:rsidRPr="00DB07E7">
        <w:rPr>
          <w:b/>
          <w:i/>
          <w:color w:val="000000"/>
          <w:szCs w:val="22"/>
          <w:lang w:val="el-GR" w:eastAsia="zh-CN"/>
        </w:rPr>
        <w:t xml:space="preserve"> </w:t>
      </w:r>
      <w:r w:rsidRPr="009863D0">
        <w:rPr>
          <w:b/>
          <w:i/>
          <w:color w:val="000000"/>
          <w:szCs w:val="22"/>
          <w:lang w:val="el-GR" w:eastAsia="zh-CN"/>
        </w:rPr>
        <w:t>ΔΕΣΜ:</w:t>
      </w:r>
      <w:r w:rsidRPr="00DB0839">
        <w:rPr>
          <w:b/>
          <w:i/>
          <w:color w:val="000000"/>
          <w:szCs w:val="22"/>
          <w:lang w:val="el-GR" w:eastAsia="zh-CN"/>
        </w:rPr>
        <w:t>16-03779</w:t>
      </w:r>
      <w:r w:rsidRPr="009863D0">
        <w:rPr>
          <w:i/>
          <w:color w:val="000000"/>
          <w:szCs w:val="22"/>
          <w:lang w:val="el-GR" w:eastAsia="zh-CN"/>
        </w:rPr>
        <w:t>)</w:t>
      </w:r>
      <w:r w:rsidRPr="009863D0">
        <w:rPr>
          <w:b/>
          <w:i/>
          <w:color w:val="000000"/>
          <w:szCs w:val="22"/>
          <w:lang w:val="el-GR" w:eastAsia="zh-CN"/>
        </w:rPr>
        <w:t xml:space="preserve"> </w:t>
      </w:r>
      <w:r w:rsidRPr="009863D0">
        <w:rPr>
          <w:i/>
          <w:color w:val="000000"/>
          <w:szCs w:val="22"/>
          <w:lang w:val="el-GR" w:eastAsia="zh-CN"/>
        </w:rPr>
        <w:t xml:space="preserve"> του Φορέα.</w:t>
      </w:r>
    </w:p>
    <w:p w14:paraId="0E305DF1" w14:textId="77777777" w:rsidR="00C46666" w:rsidRDefault="00C46666" w:rsidP="00C46666">
      <w:pPr>
        <w:pStyle w:val="2"/>
        <w:rPr>
          <w:lang w:val="el-GR"/>
        </w:rPr>
      </w:pPr>
      <w:bookmarkStart w:id="14" w:name="_Toc99955593"/>
      <w:bookmarkStart w:id="15" w:name="_Toc102338613"/>
      <w:r>
        <w:rPr>
          <w:lang w:val="el-GR"/>
        </w:rPr>
        <w:t>1.3</w:t>
      </w:r>
      <w:r>
        <w:rPr>
          <w:lang w:val="el-GR"/>
        </w:rPr>
        <w:tab/>
        <w:t>Συνοπτική Περιγραφή φυσικού και οικονομικού αντικειμένου της σύμβασης</w:t>
      </w:r>
      <w:bookmarkEnd w:id="14"/>
      <w:bookmarkEnd w:id="15"/>
      <w:r>
        <w:rPr>
          <w:lang w:val="el-GR"/>
        </w:rPr>
        <w:t xml:space="preserve"> </w:t>
      </w:r>
    </w:p>
    <w:p w14:paraId="0E305DF2" w14:textId="77777777" w:rsidR="00C46666" w:rsidRPr="0026028E" w:rsidRDefault="00C46666" w:rsidP="00C46666">
      <w:pPr>
        <w:rPr>
          <w:szCs w:val="22"/>
          <w:lang w:val="el-GR"/>
        </w:rPr>
      </w:pPr>
      <w:r w:rsidRPr="0026028E">
        <w:rPr>
          <w:szCs w:val="22"/>
          <w:lang w:val="el-GR"/>
        </w:rPr>
        <w:t>Αντικείμενο της σύμβασης  είναι η προμήθεια Πληροφοριακού Συστήματος Διαχείρισης Περιεχομένου (</w:t>
      </w:r>
      <w:r w:rsidRPr="0026028E">
        <w:rPr>
          <w:szCs w:val="22"/>
          <w:lang w:val="en-US"/>
        </w:rPr>
        <w:t>Traffic</w:t>
      </w:r>
      <w:r w:rsidRPr="0026028E">
        <w:rPr>
          <w:szCs w:val="22"/>
          <w:lang w:val="el-GR"/>
        </w:rPr>
        <w:t xml:space="preserve"> </w:t>
      </w:r>
      <w:r w:rsidRPr="0026028E">
        <w:rPr>
          <w:szCs w:val="22"/>
          <w:lang w:val="en-US"/>
        </w:rPr>
        <w:t>System</w:t>
      </w:r>
      <w:r w:rsidRPr="0026028E">
        <w:rPr>
          <w:szCs w:val="22"/>
          <w:lang w:val="el-GR"/>
        </w:rPr>
        <w:t xml:space="preserve">).   </w:t>
      </w:r>
    </w:p>
    <w:p w14:paraId="0E305DF3" w14:textId="78604E2F" w:rsidR="00C46666" w:rsidRPr="0026028E" w:rsidRDefault="00C46666" w:rsidP="00C46666">
      <w:pPr>
        <w:autoSpaceDE w:val="0"/>
        <w:autoSpaceDN w:val="0"/>
        <w:adjustRightInd w:val="0"/>
        <w:spacing w:after="0"/>
        <w:rPr>
          <w:rFonts w:cs="Tahoma"/>
          <w:szCs w:val="22"/>
          <w:lang w:val="el-GR"/>
        </w:rPr>
      </w:pPr>
      <w:r w:rsidRPr="0026028E">
        <w:rPr>
          <w:rFonts w:cs="Tahoma"/>
          <w:szCs w:val="22"/>
          <w:lang w:val="el-GR"/>
        </w:rPr>
        <w:t xml:space="preserve">Στα βασικά αντικείμενα του Έργου περιλαμβάνονται ο προσδιορισμός απαιτήσεων, ο σχεδιασμός, η παραμετροποίηση, η εγκατάσταση, οι δοκιμές, η υποστήριξη και η παροχή εγγύησης κατάλληλου συστήματος, το οποίο θα αποτελέσει το νέο Πληροφοριακό Σύστημα Διαχείρισης Τηλεοπτικού Περιεχομένου (ΠΣΔΤΠ) εφεξής </w:t>
      </w:r>
      <w:r w:rsidRPr="0026028E">
        <w:rPr>
          <w:rFonts w:cs="Tahoma"/>
          <w:szCs w:val="22"/>
          <w:lang w:val="en-US"/>
        </w:rPr>
        <w:t>Traffic</w:t>
      </w:r>
      <w:r w:rsidRPr="0026028E">
        <w:rPr>
          <w:rFonts w:cs="Tahoma"/>
          <w:szCs w:val="22"/>
          <w:lang w:val="el-GR"/>
        </w:rPr>
        <w:t xml:space="preserve"> της ΕΡΤ Α.Ε.  Πριν την υλοποίηση του </w:t>
      </w:r>
      <w:r w:rsidRPr="0026028E">
        <w:rPr>
          <w:rFonts w:cs="Tahoma"/>
          <w:szCs w:val="22"/>
          <w:lang w:val="en-US"/>
        </w:rPr>
        <w:t>Traffic</w:t>
      </w:r>
      <w:r w:rsidRPr="0026028E">
        <w:rPr>
          <w:rFonts w:cs="Tahoma"/>
          <w:szCs w:val="22"/>
          <w:lang w:val="el-GR"/>
        </w:rPr>
        <w:t xml:space="preserve"> θα προηγηθεί ανάλυση και καταγραφή των αναγκών και των διαδικασιών της ΕΡΤ που σχετίζονται με την ανάπτυξη του συστήματος, με συμμετοχή κατάλληλου προσωπικού του Ανάδοχου και της ΕΡΤ. Παράλληλα ο ανάδοχος, σε χρονικό διάστημα που αναλυτικά προσδιορίζεται </w:t>
      </w:r>
      <w:r w:rsidR="006A3B6E" w:rsidRPr="0026028E">
        <w:rPr>
          <w:rFonts w:cs="Tahoma"/>
          <w:szCs w:val="22"/>
          <w:lang w:val="el-GR"/>
        </w:rPr>
        <w:t xml:space="preserve">στο Παράρτημα Ι της παρούσας διακήρυξης </w:t>
      </w:r>
      <w:r w:rsidRPr="0026028E">
        <w:rPr>
          <w:rFonts w:cs="Tahoma"/>
          <w:szCs w:val="22"/>
          <w:lang w:val="el-GR"/>
        </w:rPr>
        <w:t xml:space="preserve"> θα προτείνει κατάλληλη τροποποίηση διαδικασιών της ΕΡΤ προκειμένου το νέο </w:t>
      </w:r>
      <w:r w:rsidRPr="0026028E">
        <w:rPr>
          <w:rFonts w:cs="Tahoma"/>
          <w:szCs w:val="22"/>
        </w:rPr>
        <w:t>TRAFFIC</w:t>
      </w:r>
      <w:r w:rsidRPr="0026028E">
        <w:rPr>
          <w:rFonts w:cs="Tahoma"/>
          <w:szCs w:val="22"/>
          <w:lang w:val="el-GR"/>
        </w:rPr>
        <w:t xml:space="preserve"> να ανταποκριθεί πλήρως στις απαιτήσεις της. Κάθε τροποποίηση θα λαμβάνει την έγκριση αρμόδιου </w:t>
      </w:r>
      <w:r w:rsidR="006A3B6E" w:rsidRPr="0026028E">
        <w:rPr>
          <w:rFonts w:cs="Tahoma"/>
          <w:szCs w:val="22"/>
          <w:lang w:val="el-GR"/>
        </w:rPr>
        <w:t xml:space="preserve">οργάνου </w:t>
      </w:r>
      <w:r w:rsidRPr="0026028E">
        <w:rPr>
          <w:rFonts w:cs="Tahoma"/>
          <w:szCs w:val="22"/>
          <w:lang w:val="el-GR"/>
        </w:rPr>
        <w:t>της ΕΡΤ</w:t>
      </w:r>
      <w:r w:rsidR="006A3B6E" w:rsidRPr="0026028E">
        <w:rPr>
          <w:rFonts w:cs="Tahoma"/>
          <w:szCs w:val="22"/>
          <w:lang w:val="el-GR"/>
        </w:rPr>
        <w:t xml:space="preserve"> ΑΕ</w:t>
      </w:r>
      <w:r w:rsidRPr="0026028E">
        <w:rPr>
          <w:rFonts w:cs="Tahoma"/>
          <w:szCs w:val="22"/>
          <w:lang w:val="el-GR"/>
        </w:rPr>
        <w:t>, σε διαφορετική περίπτωση θα αναζητείται από τον ανάδοχο του έργου εναλλακτική υλοποίηση διαδικασίας.</w:t>
      </w:r>
    </w:p>
    <w:p w14:paraId="0E305DF4" w14:textId="77777777" w:rsidR="00C46666" w:rsidRPr="0026028E" w:rsidRDefault="00C46666" w:rsidP="00C46666">
      <w:pPr>
        <w:autoSpaceDE w:val="0"/>
        <w:autoSpaceDN w:val="0"/>
        <w:adjustRightInd w:val="0"/>
        <w:spacing w:after="0"/>
        <w:rPr>
          <w:rFonts w:cs="Tahoma"/>
          <w:szCs w:val="22"/>
          <w:lang w:val="el-GR"/>
        </w:rPr>
      </w:pPr>
    </w:p>
    <w:p w14:paraId="0E305DF5" w14:textId="77777777" w:rsidR="00C46666" w:rsidRPr="004D3253" w:rsidRDefault="00C46666" w:rsidP="00C46666">
      <w:pPr>
        <w:autoSpaceDE w:val="0"/>
        <w:autoSpaceDN w:val="0"/>
        <w:adjustRightInd w:val="0"/>
        <w:spacing w:after="0"/>
        <w:rPr>
          <w:rFonts w:cs="Tahoma"/>
          <w:b/>
          <w:szCs w:val="22"/>
          <w:lang w:val="el-GR"/>
        </w:rPr>
      </w:pPr>
      <w:r w:rsidRPr="004D3253">
        <w:rPr>
          <w:rFonts w:cs="Tahoma"/>
          <w:b/>
          <w:szCs w:val="22"/>
          <w:lang w:val="el-GR"/>
        </w:rPr>
        <w:t xml:space="preserve">Το προσφερόμενο </w:t>
      </w:r>
      <w:r w:rsidRPr="004D3253">
        <w:rPr>
          <w:rFonts w:cs="Tahoma"/>
          <w:b/>
          <w:szCs w:val="22"/>
        </w:rPr>
        <w:t>TRAFFIC</w:t>
      </w:r>
      <w:r w:rsidRPr="004D3253">
        <w:rPr>
          <w:rFonts w:cs="Tahoma"/>
          <w:b/>
          <w:szCs w:val="22"/>
          <w:lang w:val="el-GR"/>
        </w:rPr>
        <w:t xml:space="preserve"> θα πρέπει να στηρίζεται </w:t>
      </w:r>
      <w:r w:rsidRPr="004D3253">
        <w:rPr>
          <w:rFonts w:cs="Tahoma"/>
          <w:b/>
          <w:szCs w:val="22"/>
          <w:u w:val="single"/>
          <w:lang w:val="el-GR"/>
        </w:rPr>
        <w:t xml:space="preserve">σε έτοιμα πακέτα λογισμικού (έτοιμα </w:t>
      </w:r>
      <w:r w:rsidRPr="004D3253">
        <w:rPr>
          <w:rFonts w:cs="Tahoma"/>
          <w:b/>
          <w:szCs w:val="22"/>
          <w:u w:val="single"/>
          <w:lang w:val="en-US"/>
        </w:rPr>
        <w:t>Modules</w:t>
      </w:r>
      <w:r w:rsidRPr="004D3253">
        <w:rPr>
          <w:rFonts w:cs="Tahoma"/>
          <w:b/>
          <w:szCs w:val="22"/>
          <w:u w:val="single"/>
          <w:lang w:val="el-GR"/>
        </w:rPr>
        <w:t>)</w:t>
      </w:r>
      <w:r w:rsidRPr="004D3253">
        <w:rPr>
          <w:rFonts w:cs="Tahoma"/>
          <w:b/>
          <w:szCs w:val="22"/>
          <w:lang w:val="el-GR"/>
        </w:rPr>
        <w:t>, τα οποία θα παραμετροποιηθούν και θα διαμορφωθούν κατάλληλα έτσι ώστε να καλύψουν πλήρως τις απαιτήσεις της ΕΡΤ Α.Ε.</w:t>
      </w:r>
    </w:p>
    <w:p w14:paraId="0E305DF6" w14:textId="7B95EE65" w:rsidR="00C46666" w:rsidRDefault="00C46666" w:rsidP="0026028E">
      <w:pPr>
        <w:pStyle w:val="-HTML"/>
      </w:pPr>
      <w:r w:rsidRPr="00901AA4">
        <w:rPr>
          <w:rFonts w:cs="Tahoma-Bold"/>
          <w:b/>
          <w:bCs/>
          <w:sz w:val="24"/>
          <w:highlight w:val="yellow"/>
        </w:rPr>
        <w:t xml:space="preserve"> </w:t>
      </w:r>
    </w:p>
    <w:p w14:paraId="0E305DF7" w14:textId="77777777" w:rsidR="00C46666" w:rsidRPr="00AF37C8" w:rsidRDefault="00C46666" w:rsidP="00C46666">
      <w:pPr>
        <w:pStyle w:val="af0"/>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w:t>
      </w:r>
      <w:r w:rsidRPr="00A0157E">
        <w:rPr>
          <w:rFonts w:ascii="Times New Roman" w:hAnsi="Times New Roman"/>
          <w:b/>
          <w:bCs/>
          <w:szCs w:val="22"/>
          <w:lang w:val="el-GR"/>
        </w:rPr>
        <w:t xml:space="preserve"> </w:t>
      </w:r>
      <w:r>
        <w:rPr>
          <w:rFonts w:ascii="Times New Roman" w:hAnsi="Times New Roman"/>
          <w:b/>
          <w:bCs/>
          <w:szCs w:val="22"/>
          <w:lang w:val="el-GR"/>
        </w:rPr>
        <w:t>48612000-1</w:t>
      </w:r>
      <w:r>
        <w:rPr>
          <w:lang w:val="el-GR"/>
        </w:rPr>
        <w:t xml:space="preserve"> </w:t>
      </w:r>
      <w:r>
        <w:rPr>
          <w:rStyle w:val="WW-0"/>
          <w:lang w:val="el-GR"/>
        </w:rPr>
        <w:footnoteReference w:id="7"/>
      </w:r>
      <w:r w:rsidRPr="00AF37C8">
        <w:rPr>
          <w:lang w:val="el-GR"/>
        </w:rPr>
        <w:t xml:space="preserve"> </w:t>
      </w:r>
      <w:r>
        <w:rPr>
          <w:lang w:val="el-GR"/>
        </w:rPr>
        <w:t xml:space="preserve">και </w:t>
      </w:r>
      <w:r w:rsidRPr="000174C2">
        <w:rPr>
          <w:b/>
          <w:bCs/>
          <w:lang w:val="el-GR"/>
        </w:rPr>
        <w:t>72261000-2</w:t>
      </w:r>
    </w:p>
    <w:p w14:paraId="0E305DF8" w14:textId="77777777" w:rsidR="00C46666" w:rsidRDefault="00C46666" w:rsidP="00C46666">
      <w:pPr>
        <w:rPr>
          <w:lang w:val="el-GR"/>
        </w:rPr>
      </w:pPr>
      <w:r>
        <w:rPr>
          <w:lang w:val="el-GR"/>
        </w:rPr>
        <w:t>Προσφορές υποβάλλονται για το σύνολο του Πληροφοριακού Συστήματος Διαχείρισης Περιεχομένου.</w:t>
      </w:r>
    </w:p>
    <w:p w14:paraId="0E305DF9" w14:textId="77777777" w:rsidR="00C46666" w:rsidRPr="00781667" w:rsidRDefault="00C46666" w:rsidP="00C46666">
      <w:pPr>
        <w:pStyle w:val="normalwithoutspacing"/>
      </w:pPr>
      <w:r>
        <w:t xml:space="preserve">Η εκτιμώμενη αξία της σύμβασης ανέρχεται στο ποσό των Εννιακοσίων Ενενήντα ευρώ </w:t>
      </w:r>
      <w:r w:rsidRPr="00544E90">
        <w:rPr>
          <w:b/>
          <w:bCs/>
        </w:rPr>
        <w:t xml:space="preserve">( 990.000,00€) </w:t>
      </w:r>
      <w:r>
        <w:t>μη συμπεριλαμβανομένου ΦΠΑ 24 % (εκτιμώμενη αξία συμπεριλαμβανομένου ΦΠΑ: € 1.227.600)  ΦΠΑ.</w:t>
      </w:r>
      <w:r w:rsidRPr="00781667">
        <w:t xml:space="preserve"> </w:t>
      </w:r>
      <w:r>
        <w:t>και  αναλύεται ως εξής</w:t>
      </w:r>
      <w:r w:rsidRPr="00781667">
        <w:t>:</w:t>
      </w:r>
    </w:p>
    <w:p w14:paraId="0E305DFA" w14:textId="77777777" w:rsidR="00C46666" w:rsidRDefault="00C46666" w:rsidP="00C46666">
      <w:pPr>
        <w:pStyle w:val="normalwithoutspacing"/>
      </w:pPr>
      <w:r>
        <w:sym w:font="Symbol" w:char="F0B7"/>
      </w:r>
      <w:r>
        <w:t xml:space="preserve"> 140.000,00 € πλέον ΦΠΑ για το έτος 2022,</w:t>
      </w:r>
    </w:p>
    <w:p w14:paraId="0E305DFB" w14:textId="77777777" w:rsidR="00C46666" w:rsidRDefault="00C46666" w:rsidP="00C46666">
      <w:pPr>
        <w:pStyle w:val="normalwithoutspacing"/>
      </w:pPr>
      <w:r>
        <w:t xml:space="preserve"> </w:t>
      </w:r>
      <w:r>
        <w:sym w:font="Symbol" w:char="F0B7"/>
      </w:r>
      <w:r>
        <w:t xml:space="preserve"> 435.000,00 € πλέον ΦΠΑ για το έτος 2023, </w:t>
      </w:r>
    </w:p>
    <w:p w14:paraId="0E305DFC" w14:textId="77777777" w:rsidR="00C46666" w:rsidRDefault="00C46666" w:rsidP="00C46666">
      <w:pPr>
        <w:pStyle w:val="normalwithoutspacing"/>
      </w:pPr>
      <w:r>
        <w:sym w:font="Symbol" w:char="F0B7"/>
      </w:r>
      <w:r>
        <w:t xml:space="preserve"> 207.500,00 € πλέον ΦΠΑ για το έτος 2024, </w:t>
      </w:r>
    </w:p>
    <w:p w14:paraId="0E305DFD" w14:textId="77777777" w:rsidR="00C46666" w:rsidRDefault="00C46666" w:rsidP="00C46666">
      <w:pPr>
        <w:pStyle w:val="normalwithoutspacing"/>
      </w:pPr>
      <w:r>
        <w:sym w:font="Symbol" w:char="F0B7"/>
      </w:r>
      <w:r>
        <w:t xml:space="preserve"> 197.600,00 € πλέον ΦΠΑ για το έτος 2025, </w:t>
      </w:r>
    </w:p>
    <w:p w14:paraId="0E305DFE" w14:textId="77777777" w:rsidR="00C46666" w:rsidRDefault="00C46666" w:rsidP="00C46666">
      <w:pPr>
        <w:pStyle w:val="normalwithoutspacing"/>
      </w:pPr>
      <w:r>
        <w:sym w:font="Symbol" w:char="F0B7"/>
      </w:r>
      <w:r>
        <w:t xml:space="preserve"> 9.900,00 € πλέον ΦΠΑ για το έτος 2026</w:t>
      </w:r>
    </w:p>
    <w:p w14:paraId="0E305DFF" w14:textId="54F64C16" w:rsidR="00C46666" w:rsidRPr="00C62816" w:rsidRDefault="00C46666" w:rsidP="0026028E">
      <w:pPr>
        <w:pStyle w:val="-HTML"/>
        <w:jc w:val="both"/>
        <w:rPr>
          <w:rFonts w:asciiTheme="minorHAnsi" w:hAnsiTheme="minorHAnsi" w:cstheme="minorHAnsi"/>
        </w:rPr>
      </w:pPr>
      <w:r w:rsidRPr="00BA222E">
        <w:rPr>
          <w:rFonts w:asciiTheme="minorHAnsi" w:hAnsiTheme="minorHAnsi" w:cstheme="minorHAnsi"/>
          <w:b/>
        </w:rPr>
        <w:t xml:space="preserve">Κατά το στάδιο της κατακύρωσης η ΕΡΤ ΑΕ </w:t>
      </w:r>
      <w:r w:rsidRPr="00BA222E">
        <w:rPr>
          <w:rFonts w:asciiTheme="minorHAnsi" w:hAnsiTheme="minorHAnsi" w:cstheme="minorHAnsi"/>
          <w:color w:val="000000"/>
          <w:lang w:eastAsia="el-GR"/>
        </w:rPr>
        <w:t>αιτιολογημένα και κατόπιν γνώμης του αρμοδίου γνωμοδοτικού οργάνου, μπορεί να αυξήσει τον συνολικό αριθμό χρηστών που αναφέρεται στην παρ</w:t>
      </w:r>
      <w:r w:rsidRPr="006B7422">
        <w:rPr>
          <w:rFonts w:asciiTheme="minorHAnsi" w:hAnsiTheme="minorHAnsi" w:cstheme="minorHAnsi"/>
          <w:b/>
          <w:bCs/>
          <w:color w:val="000000"/>
          <w:lang w:eastAsia="el-GR"/>
        </w:rPr>
        <w:t>.</w:t>
      </w:r>
      <w:r w:rsidR="00BA222E" w:rsidRPr="006B7422">
        <w:rPr>
          <w:rFonts w:asciiTheme="minorHAnsi" w:hAnsiTheme="minorHAnsi" w:cstheme="minorHAnsi"/>
          <w:b/>
          <w:bCs/>
          <w:color w:val="000000"/>
          <w:lang w:eastAsia="el-GR"/>
        </w:rPr>
        <w:t xml:space="preserve"> 1.4</w:t>
      </w:r>
      <w:r w:rsidR="00BA222E" w:rsidRPr="00BA222E">
        <w:rPr>
          <w:rFonts w:asciiTheme="minorHAnsi" w:hAnsiTheme="minorHAnsi" w:cstheme="minorHAnsi"/>
          <w:color w:val="000000"/>
          <w:lang w:eastAsia="el-GR"/>
        </w:rPr>
        <w:t xml:space="preserve"> του </w:t>
      </w:r>
      <w:r w:rsidR="00BA222E" w:rsidRPr="00BA222E">
        <w:rPr>
          <w:rFonts w:asciiTheme="minorHAnsi" w:hAnsiTheme="minorHAnsi" w:cstheme="minorHAnsi"/>
          <w:b/>
          <w:bCs/>
          <w:color w:val="000000"/>
          <w:lang w:eastAsia="el-GR"/>
        </w:rPr>
        <w:t>ΠΑΡΑΡΤΗΜΑΤΟΣ Ι</w:t>
      </w:r>
      <w:r w:rsidRPr="00BA222E">
        <w:rPr>
          <w:rFonts w:asciiTheme="minorHAnsi" w:hAnsiTheme="minorHAnsi" w:cstheme="minorHAnsi"/>
          <w:color w:val="000000"/>
          <w:lang w:eastAsia="el-GR"/>
        </w:rPr>
        <w:t xml:space="preserve"> υπό την προϋπόθεση </w:t>
      </w:r>
      <w:r w:rsidR="006C6A4F" w:rsidRPr="00BA222E">
        <w:rPr>
          <w:rFonts w:asciiTheme="minorHAnsi" w:hAnsiTheme="minorHAnsi" w:cstheme="minorHAnsi"/>
          <w:color w:val="000000"/>
          <w:lang w:eastAsia="el-GR"/>
        </w:rPr>
        <w:t xml:space="preserve">ότι η </w:t>
      </w:r>
      <w:r w:rsidRPr="00BA222E">
        <w:rPr>
          <w:rFonts w:asciiTheme="minorHAnsi" w:hAnsiTheme="minorHAnsi" w:cstheme="minorHAnsi"/>
          <w:b/>
        </w:rPr>
        <w:t xml:space="preserve"> οποιαδήποτε αύξηση σε αριθμό χρηστών δεν θα πρέπει </w:t>
      </w:r>
      <w:r w:rsidRPr="00BA222E">
        <w:rPr>
          <w:rFonts w:asciiTheme="minorHAnsi" w:hAnsiTheme="minorHAnsi" w:cstheme="minorHAnsi"/>
          <w:b/>
        </w:rPr>
        <w:lastRenderedPageBreak/>
        <w:t>από οικονομικής πλευράς να ξεπερνάει το 15% του κόστο</w:t>
      </w:r>
      <w:r w:rsidR="006C6A4F" w:rsidRPr="00BA222E">
        <w:rPr>
          <w:rFonts w:asciiTheme="minorHAnsi" w:hAnsiTheme="minorHAnsi" w:cstheme="minorHAnsi"/>
          <w:b/>
        </w:rPr>
        <w:t>υ</w:t>
      </w:r>
      <w:r w:rsidRPr="00BA222E">
        <w:rPr>
          <w:rFonts w:asciiTheme="minorHAnsi" w:hAnsiTheme="minorHAnsi" w:cstheme="minorHAnsi"/>
          <w:b/>
        </w:rPr>
        <w:t xml:space="preserve">ς των αδειών χρήσης βάσει </w:t>
      </w:r>
      <w:r w:rsidR="006C6A4F" w:rsidRPr="00BA222E">
        <w:rPr>
          <w:rFonts w:asciiTheme="minorHAnsi" w:hAnsiTheme="minorHAnsi" w:cstheme="minorHAnsi"/>
          <w:b/>
        </w:rPr>
        <w:t xml:space="preserve">της </w:t>
      </w:r>
      <w:r w:rsidRPr="00BA222E">
        <w:rPr>
          <w:rFonts w:asciiTheme="minorHAnsi" w:hAnsiTheme="minorHAnsi" w:cstheme="minorHAnsi"/>
          <w:b/>
        </w:rPr>
        <w:t>προσφοράς του αναδόχου ενώ σε κάθε περίπτωση δεν επιτρέπεται η υπέρβαση του προϋπολογισμού του έργου</w:t>
      </w:r>
      <w:r w:rsidR="00BA222E" w:rsidRPr="00BA222E">
        <w:rPr>
          <w:rFonts w:asciiTheme="minorHAnsi" w:hAnsiTheme="minorHAnsi" w:cstheme="minorHAnsi"/>
          <w:b/>
        </w:rPr>
        <w:t>.</w:t>
      </w:r>
    </w:p>
    <w:p w14:paraId="0E305E01" w14:textId="77777777" w:rsidR="00C46666" w:rsidRPr="000174C2" w:rsidRDefault="00C46666" w:rsidP="00C46666">
      <w:pPr>
        <w:pStyle w:val="normalwithoutspacing"/>
      </w:pPr>
    </w:p>
    <w:p w14:paraId="0E305E02" w14:textId="77777777" w:rsidR="00C46666" w:rsidRPr="009C31D5" w:rsidRDefault="00C46666" w:rsidP="00C46666">
      <w:pPr>
        <w:rPr>
          <w:i/>
          <w:iCs/>
          <w:color w:val="5B9BD5"/>
          <w:lang w:val="el-GR"/>
        </w:rPr>
      </w:pPr>
      <w:r w:rsidRPr="00BA222E">
        <w:rPr>
          <w:lang w:val="el-GR"/>
        </w:rPr>
        <w:t xml:space="preserve">Η διάρκεια της σύμβασης ορίζεται  σε </w:t>
      </w:r>
      <w:r w:rsidRPr="00BA222E">
        <w:rPr>
          <w:b/>
          <w:bCs/>
          <w:lang w:val="el-GR"/>
        </w:rPr>
        <w:t>τρία έτη</w:t>
      </w:r>
      <w:r w:rsidRPr="00BA222E">
        <w:rPr>
          <w:lang w:val="el-GR"/>
        </w:rPr>
        <w:t xml:space="preserve"> και </w:t>
      </w:r>
      <w:r w:rsidRPr="00BA222E">
        <w:rPr>
          <w:b/>
          <w:bCs/>
          <w:lang w:val="el-GR"/>
        </w:rPr>
        <w:t>εννέα μήνες.</w:t>
      </w:r>
    </w:p>
    <w:p w14:paraId="0E305E03" w14:textId="41E797EB" w:rsidR="00C46666" w:rsidRPr="001611ED" w:rsidRDefault="00C46666" w:rsidP="00C46666">
      <w:pPr>
        <w:rPr>
          <w:lang w:val="el-GR"/>
        </w:rPr>
      </w:pPr>
      <w:r>
        <w:rPr>
          <w:lang w:val="el-GR"/>
        </w:rPr>
        <w:t xml:space="preserve">Αναλυτική περιγραφή του φυσικού  αντικειμένου της σύμβασης δίδεται στο </w:t>
      </w:r>
      <w:r w:rsidRPr="00BA222E">
        <w:rPr>
          <w:b/>
          <w:bCs/>
          <w:lang w:val="el-GR"/>
        </w:rPr>
        <w:t>ΠΑΡΑΡΤΗΜΑ Ι</w:t>
      </w:r>
      <w:r>
        <w:rPr>
          <w:lang w:val="el-GR"/>
        </w:rPr>
        <w:t xml:space="preserve"> της παρούσας διακήρυξης. </w:t>
      </w:r>
    </w:p>
    <w:p w14:paraId="0E305E04" w14:textId="77777777" w:rsidR="00C46666" w:rsidRPr="00E026BE" w:rsidRDefault="00C46666" w:rsidP="00C46666">
      <w:pPr>
        <w:pStyle w:val="normalwithoutspacing"/>
        <w:rPr>
          <w:i/>
          <w:color w:val="5B9BD5"/>
        </w:rPr>
      </w:pPr>
      <w:r>
        <w:t xml:space="preserve">Η σύμβαση θα ανατεθεί με το κριτήριο της πλέον συμφέρουσας από οικονομική άποψη προσφοράς, βάσει </w:t>
      </w:r>
      <w:r>
        <w:rPr>
          <w:rStyle w:val="a4"/>
          <w:szCs w:val="22"/>
        </w:rPr>
        <w:footnoteReference w:id="8"/>
      </w:r>
      <w:r>
        <w:t xml:space="preserve"> τιμής.</w:t>
      </w:r>
    </w:p>
    <w:p w14:paraId="0E305E05" w14:textId="77777777" w:rsidR="00C46666" w:rsidRDefault="00C46666" w:rsidP="00C46666">
      <w:pPr>
        <w:pStyle w:val="2"/>
        <w:rPr>
          <w:lang w:val="el-GR"/>
        </w:rPr>
      </w:pPr>
      <w:bookmarkStart w:id="16" w:name="_Toc99955594"/>
      <w:bookmarkStart w:id="17" w:name="_Toc102338614"/>
      <w:r>
        <w:rPr>
          <w:lang w:val="el-GR"/>
        </w:rPr>
        <w:t>1.4</w:t>
      </w:r>
      <w:r>
        <w:rPr>
          <w:lang w:val="el-GR"/>
        </w:rPr>
        <w:tab/>
        <w:t>Θεσμικό πλαίσιο</w:t>
      </w:r>
      <w:bookmarkEnd w:id="16"/>
      <w:bookmarkEnd w:id="17"/>
      <w:r>
        <w:rPr>
          <w:lang w:val="el-GR"/>
        </w:rPr>
        <w:t xml:space="preserve"> </w:t>
      </w:r>
    </w:p>
    <w:p w14:paraId="0E305E06" w14:textId="77777777" w:rsidR="00C46666" w:rsidRDefault="00C46666" w:rsidP="00C46666">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a8"/>
          <w:szCs w:val="22"/>
        </w:rPr>
        <w:footnoteReference w:id="9"/>
      </w:r>
      <w:r>
        <w:rPr>
          <w:lang w:val="el-GR"/>
        </w:rPr>
        <w:t>:</w:t>
      </w:r>
    </w:p>
    <w:p w14:paraId="0E305E09" w14:textId="0427ADE4" w:rsidR="006C6A4F" w:rsidRPr="0002231C" w:rsidRDefault="00C46666" w:rsidP="0002231C">
      <w:pPr>
        <w:numPr>
          <w:ilvl w:val="0"/>
          <w:numId w:val="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p>
    <w:p w14:paraId="0E305E0A" w14:textId="77777777" w:rsidR="00C46666" w:rsidRDefault="00C46666" w:rsidP="00C46666">
      <w:pPr>
        <w:numPr>
          <w:ilvl w:val="0"/>
          <w:numId w:val="7"/>
        </w:numPr>
        <w:ind w:left="284" w:hanging="284"/>
        <w:rPr>
          <w:lang w:val="el-GR"/>
        </w:rPr>
      </w:pPr>
      <w:r w:rsidRPr="006A4F24">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0E305E0B" w14:textId="77777777" w:rsidR="006A3B6E" w:rsidRPr="006A3B6E" w:rsidRDefault="006A3B6E">
      <w:pPr>
        <w:numPr>
          <w:ilvl w:val="0"/>
          <w:numId w:val="7"/>
        </w:numPr>
        <w:ind w:left="284" w:hanging="284"/>
        <w:rPr>
          <w:lang w:val="el-GR"/>
        </w:rPr>
      </w:pPr>
      <w:r w:rsidRPr="000C55EA">
        <w:rPr>
          <w:lang w:val="el-GR"/>
        </w:rPr>
        <w:t>του ν. 4912/2022 (</w:t>
      </w:r>
      <w:r w:rsidRPr="000C55EA">
        <w:rPr>
          <w:lang w:val="en-US"/>
        </w:rPr>
        <w:t>A</w:t>
      </w:r>
      <w:r w:rsidRPr="000C55EA">
        <w:rPr>
          <w:lang w:val="el-GR"/>
        </w:rPr>
        <w:t xml:space="preserve">’ 59) «Ενιαία Αρχή Δημοσίων Συμβάσεων και άλλες διατάξεις </w:t>
      </w:r>
      <w:r>
        <w:rPr>
          <w:lang w:val="el-GR"/>
        </w:rPr>
        <w:t>του Υπουργείου Δικαιοσύνης»</w:t>
      </w:r>
    </w:p>
    <w:p w14:paraId="0E305E0C" w14:textId="77777777" w:rsidR="00C46666" w:rsidRPr="006A4F24" w:rsidRDefault="00C46666" w:rsidP="00C46666">
      <w:pPr>
        <w:numPr>
          <w:ilvl w:val="0"/>
          <w:numId w:val="7"/>
        </w:numPr>
        <w:ind w:left="284" w:hanging="284"/>
        <w:rPr>
          <w:lang w:val="el-GR"/>
        </w:rPr>
      </w:pPr>
      <w:r w:rsidRPr="006A4F24">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0E305E0D" w14:textId="78735871" w:rsidR="00C46666" w:rsidRPr="006A4F24" w:rsidRDefault="00C46666" w:rsidP="00C46666">
      <w:pPr>
        <w:numPr>
          <w:ilvl w:val="0"/>
          <w:numId w:val="7"/>
        </w:numPr>
        <w:ind w:left="284" w:hanging="284"/>
        <w:rPr>
          <w:i/>
          <w:iCs/>
          <w:color w:val="5B9BD5"/>
          <w:lang w:val="el-GR"/>
        </w:rPr>
      </w:pPr>
      <w:r w:rsidRPr="006A4F24">
        <w:rPr>
          <w:lang w:val="el-GR"/>
        </w:rPr>
        <w:t xml:space="preserve">του άρθρου 4 του π.δ. 118/07 (Α’ 150) </w:t>
      </w:r>
    </w:p>
    <w:p w14:paraId="0E305E0E" w14:textId="385989F3" w:rsidR="00C46666" w:rsidRDefault="00C46666" w:rsidP="00C46666">
      <w:pPr>
        <w:numPr>
          <w:ilvl w:val="0"/>
          <w:numId w:val="7"/>
        </w:numPr>
        <w:ind w:left="284" w:hanging="284"/>
        <w:rPr>
          <w:lang w:val="el-GR"/>
        </w:rPr>
      </w:pPr>
      <w:r w:rsidRPr="006A4F24">
        <w:rPr>
          <w:lang w:val="el-GR"/>
        </w:rPr>
        <w:t>του άρθρου 5 της απόφασης με αριθμ. 11389/1993 (Β΄ 185) του Υπουργού Εσωτερικών</w:t>
      </w:r>
    </w:p>
    <w:p w14:paraId="0E305E0F" w14:textId="77777777" w:rsidR="00C46666" w:rsidRPr="001C1814" w:rsidRDefault="00C46666" w:rsidP="00C46666">
      <w:pPr>
        <w:numPr>
          <w:ilvl w:val="0"/>
          <w:numId w:val="7"/>
        </w:numPr>
        <w:ind w:left="284" w:hanging="284"/>
        <w:rPr>
          <w:lang w:val="el-GR"/>
        </w:rPr>
      </w:pPr>
      <w:r w:rsidRPr="001C1814">
        <w:rPr>
          <w:lang w:val="el-GR"/>
        </w:rPr>
        <w:t xml:space="preserve">του ν. 4601/2019 (Α’ 44) </w:t>
      </w:r>
      <w:r>
        <w:rPr>
          <w:lang w:val="el-GR"/>
        </w:rPr>
        <w:t>«</w:t>
      </w:r>
      <w:r w:rsidRPr="001C1814">
        <w:rPr>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lang w:val="el-GR"/>
        </w:rPr>
        <w:t>»</w:t>
      </w:r>
    </w:p>
    <w:p w14:paraId="0E305E10" w14:textId="77777777" w:rsidR="00C46666" w:rsidRDefault="00C46666" w:rsidP="00C46666">
      <w:pPr>
        <w:numPr>
          <w:ilvl w:val="0"/>
          <w:numId w:val="7"/>
        </w:numPr>
        <w:ind w:left="284" w:hanging="284"/>
        <w:rPr>
          <w:i/>
          <w:lang w:val="el-GR"/>
        </w:rPr>
      </w:pPr>
      <w:r w:rsidRPr="001C1814">
        <w:rPr>
          <w:lang w:val="el-GR"/>
        </w:rPr>
        <w:t xml:space="preserve">του π.δ. 39/2017 (Α’ 64) </w:t>
      </w:r>
      <w:r w:rsidRPr="001C1814">
        <w:rPr>
          <w:i/>
          <w:lang w:val="el-GR"/>
        </w:rPr>
        <w:t>«Κανονισμός εξέτασης προδικαστικών προσφυγών ενώπιων της Α.Ε.Π.Π.</w:t>
      </w:r>
      <w:r>
        <w:rPr>
          <w:i/>
          <w:lang w:val="el-GR"/>
        </w:rPr>
        <w:t>»</w:t>
      </w:r>
    </w:p>
    <w:p w14:paraId="0E305E11" w14:textId="77777777" w:rsidR="00C46666" w:rsidRDefault="00C46666" w:rsidP="00C46666">
      <w:pPr>
        <w:numPr>
          <w:ilvl w:val="0"/>
          <w:numId w:val="7"/>
        </w:numPr>
        <w:ind w:left="284" w:hanging="284"/>
        <w:rPr>
          <w:i/>
          <w:lang w:val="el-GR"/>
        </w:rPr>
      </w:pPr>
      <w:r w:rsidRPr="006F597B">
        <w:rPr>
          <w:lang w:val="el-GR"/>
        </w:rPr>
        <w:t>της</w:t>
      </w:r>
      <w:r w:rsidRPr="009C31D5">
        <w:rPr>
          <w:i/>
          <w:lang w:val="el-GR"/>
        </w:rPr>
        <w:t xml:space="preserve"> </w:t>
      </w:r>
      <w:r w:rsidRPr="009460DF">
        <w:rPr>
          <w:lang w:val="el-GR"/>
        </w:rPr>
        <w:t>υπ' αριθμ. 57654/22.05.2017 Απόφασης του Υπουργού Οικονομίας και Ανάπτυξης με θέμα</w:t>
      </w:r>
      <w:r w:rsidRPr="009C31D5">
        <w:rPr>
          <w:i/>
          <w:lang w:val="el-GR"/>
        </w:rPr>
        <w:t xml:space="preserve"> : “Ρύθμιση ειδικότερων θεμάτων λειτουργίας και διαχείρισης του Κεντρικού Ηλεκτρονικού Μητρώου Δημοσίων Συμβάσεων (ΚΗΜΔΗΣ)” (Β’ 1781) </w:t>
      </w:r>
    </w:p>
    <w:p w14:paraId="0E305E12" w14:textId="77777777" w:rsidR="00C46666" w:rsidRDefault="00C46666" w:rsidP="00C46666">
      <w:pPr>
        <w:numPr>
          <w:ilvl w:val="0"/>
          <w:numId w:val="7"/>
        </w:numPr>
        <w:ind w:left="284" w:hanging="284"/>
        <w:rPr>
          <w:i/>
          <w:lang w:val="el-GR"/>
        </w:rPr>
      </w:pPr>
      <w:r w:rsidRPr="009460DF">
        <w:rPr>
          <w:lang w:val="el-GR"/>
        </w:rPr>
        <w:t>της υπ΄αριθμ. 64233/08.06.2021 (Β΄2453/ 09.06.2021) Κοινής Απόφασης των Υπουργών Ανάπτυξης και Επενδύσεων  και Ψηφιακής Διακυβέρνησης</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0E305E13" w14:textId="77777777" w:rsidR="00C46666" w:rsidRPr="009460DF" w:rsidRDefault="00C46666" w:rsidP="00C46666">
      <w:pPr>
        <w:numPr>
          <w:ilvl w:val="0"/>
          <w:numId w:val="7"/>
        </w:numPr>
        <w:ind w:left="284" w:hanging="284"/>
        <w:rPr>
          <w:i/>
          <w:lang w:val="el-GR"/>
        </w:rPr>
      </w:pPr>
      <w:r w:rsidRPr="009460DF">
        <w:rPr>
          <w:i/>
          <w:lang w:val="el-GR"/>
        </w:rPr>
        <w:t xml:space="preserve"> </w:t>
      </w:r>
      <w:r w:rsidRPr="009460DF">
        <w:rPr>
          <w:lang w:val="el-GR"/>
        </w:rPr>
        <w:t>της</w:t>
      </w:r>
      <w:r w:rsidRPr="009460DF">
        <w:rPr>
          <w:i/>
          <w:lang w:val="el-GR"/>
        </w:rPr>
        <w:t xml:space="preserve"> </w:t>
      </w:r>
      <w:r w:rsidRPr="009460DF">
        <w:rPr>
          <w:lang w:val="el-GR"/>
        </w:rPr>
        <w:t>αριθμ</w:t>
      </w:r>
      <w:r w:rsidRPr="009460DF">
        <w:rPr>
          <w:i/>
          <w:lang w:val="el-GR"/>
        </w:rPr>
        <w:t>. Κ.Υ.Α. οικ. 60967 ΕΞ 2020 (B’ 2425/18.06.2020) «Ηλεκτρονική Τιμολόγηση στο πλαίσιο των Δημόσιων Συμβάσεων δυνάμει του ν. 4601/2019» (Α΄44)</w:t>
      </w:r>
    </w:p>
    <w:p w14:paraId="0E305E14" w14:textId="77777777" w:rsidR="00C46666" w:rsidRPr="009C31D5" w:rsidRDefault="00C46666" w:rsidP="00C46666">
      <w:pPr>
        <w:numPr>
          <w:ilvl w:val="0"/>
          <w:numId w:val="7"/>
        </w:numPr>
        <w:ind w:left="284" w:hanging="284"/>
        <w:rPr>
          <w:i/>
          <w:lang w:val="el-GR"/>
        </w:rPr>
      </w:pPr>
      <w:r w:rsidRPr="00947EF4">
        <w:rPr>
          <w:lang w:val="el-GR"/>
        </w:rPr>
        <w:t>της</w:t>
      </w:r>
      <w:r w:rsidRPr="009C31D5">
        <w:rPr>
          <w:i/>
          <w:lang w:val="el-GR"/>
        </w:rPr>
        <w:t xml:space="preserve"> </w:t>
      </w:r>
      <w:r w:rsidRPr="006F597B">
        <w:rPr>
          <w:lang w:val="el-GR"/>
        </w:rPr>
        <w:t>αριθμ</w:t>
      </w:r>
      <w:r w:rsidRPr="009C31D5">
        <w:rPr>
          <w:i/>
          <w:lang w:val="el-GR"/>
        </w:rPr>
        <w:t>. 63446/2021 Κ.Υ.Α. (B’ 2338/02.06.2020) «Καθορισμός Εθνικού Μορφότυπου ηλεκτρονικού τιμολογίου στο πλαίσιο των Δημοσίων Συμβάσεων».</w:t>
      </w:r>
    </w:p>
    <w:p w14:paraId="0E305E15" w14:textId="547FB502" w:rsidR="00C46666" w:rsidRPr="001C1814" w:rsidRDefault="00C46666" w:rsidP="00C46666">
      <w:pPr>
        <w:rPr>
          <w:i/>
          <w:iCs/>
          <w:color w:val="5B9BD5"/>
          <w:lang w:val="el-GR"/>
        </w:rPr>
      </w:pPr>
    </w:p>
    <w:p w14:paraId="0E305E16" w14:textId="77777777" w:rsidR="00C46666" w:rsidRDefault="00C46666" w:rsidP="00C46666">
      <w:pPr>
        <w:numPr>
          <w:ilvl w:val="0"/>
          <w:numId w:val="7"/>
        </w:numPr>
        <w:ind w:left="284" w:hanging="284"/>
        <w:rPr>
          <w:i/>
          <w:lang w:val="el-GR"/>
        </w:rPr>
      </w:pPr>
      <w:r w:rsidRPr="001C1814">
        <w:rPr>
          <w:lang w:val="el-GR"/>
        </w:rPr>
        <w:lastRenderedPageBreak/>
        <w:t xml:space="preserve">του ν. 3419/2005 (Α’ 297) </w:t>
      </w:r>
      <w:r w:rsidRPr="001C1814">
        <w:rPr>
          <w:i/>
          <w:lang w:val="el-GR"/>
        </w:rPr>
        <w:t>«Γενικό Εμπορικό Μητρώο (Γ.Ε.ΜΗ.) και εκσυγχρονισμός της Επιμελητηριακής Νομοθεσίας»</w:t>
      </w:r>
    </w:p>
    <w:p w14:paraId="0E305E17" w14:textId="77777777" w:rsidR="00C46666" w:rsidRPr="00B02BC7" w:rsidRDefault="00C46666" w:rsidP="00C46666">
      <w:pPr>
        <w:numPr>
          <w:ilvl w:val="0"/>
          <w:numId w:val="7"/>
        </w:numPr>
        <w:ind w:left="284" w:hanging="284"/>
        <w:rPr>
          <w:lang w:val="el-GR"/>
        </w:rPr>
      </w:pPr>
      <w:r w:rsidRPr="00B02BC7">
        <w:rPr>
          <w:lang w:val="el-GR"/>
        </w:rPr>
        <w:t>του ν. 4635/2019 (Α’167)</w:t>
      </w:r>
      <w:r>
        <w:rPr>
          <w:i/>
          <w:lang w:val="el-GR"/>
        </w:rPr>
        <w:t xml:space="preserve"> «</w:t>
      </w:r>
      <w:r w:rsidRPr="001217F6">
        <w:rPr>
          <w:i/>
          <w:lang w:val="el-GR"/>
        </w:rPr>
        <w:t xml:space="preserve"> Επενδύω στην Ελλάδα και άλλες διατάξεις</w:t>
      </w:r>
      <w:r>
        <w:rPr>
          <w:i/>
          <w:lang w:val="el-GR"/>
        </w:rPr>
        <w:t xml:space="preserve">» </w:t>
      </w:r>
      <w:r w:rsidRPr="00B02BC7">
        <w:rPr>
          <w:lang w:val="el-GR"/>
        </w:rPr>
        <w:t>και ιδίως  των άρθρων 85 επ.</w:t>
      </w:r>
    </w:p>
    <w:p w14:paraId="0E305E18" w14:textId="77777777" w:rsidR="00C46666" w:rsidRDefault="00C46666" w:rsidP="00C46666">
      <w:pPr>
        <w:numPr>
          <w:ilvl w:val="0"/>
          <w:numId w:val="7"/>
        </w:numPr>
        <w:ind w:left="284" w:hanging="284"/>
        <w:rPr>
          <w:lang w:val="el-GR"/>
        </w:rPr>
      </w:pPr>
      <w:r w:rsidRPr="001C1814">
        <w:rPr>
          <w:lang w:val="el-GR"/>
        </w:rPr>
        <w:t xml:space="preserve">του ν. 4270/2014 (Α’ 143) </w:t>
      </w:r>
      <w:r w:rsidRPr="001C1814">
        <w:rPr>
          <w:i/>
          <w:lang w:val="el-GR"/>
        </w:rPr>
        <w:t>«Αρχές δημοσιονομικής διαχείρισης και εποπτείας (ενσωμάτωση της Οδηγίας 2011/85/ΕΕ) – δημόσιο λογιστικό και άλλες διατάξεις»</w:t>
      </w:r>
    </w:p>
    <w:p w14:paraId="0E305E19" w14:textId="77777777" w:rsidR="00C46666" w:rsidRPr="001C1814" w:rsidRDefault="00C46666" w:rsidP="00C46666">
      <w:pPr>
        <w:numPr>
          <w:ilvl w:val="0"/>
          <w:numId w:val="7"/>
        </w:numPr>
        <w:ind w:left="284" w:hanging="284"/>
        <w:rPr>
          <w:i/>
          <w:lang w:val="el-GR"/>
        </w:rPr>
      </w:pPr>
      <w:r w:rsidRPr="001C1814">
        <w:rPr>
          <w:lang w:val="el-GR"/>
        </w:rPr>
        <w:t xml:space="preserve">του π.δ. 80/2016 (Α’ 145) </w:t>
      </w:r>
      <w:r w:rsidRPr="001C1814">
        <w:rPr>
          <w:i/>
          <w:lang w:val="el-GR"/>
        </w:rPr>
        <w:t>«Ανάληψη υποχρεώσεων από τους Διατάκτες»</w:t>
      </w:r>
    </w:p>
    <w:p w14:paraId="0E305E1A" w14:textId="77777777" w:rsidR="00C46666" w:rsidRPr="001C1814" w:rsidRDefault="00C46666" w:rsidP="00C46666">
      <w:pPr>
        <w:numPr>
          <w:ilvl w:val="0"/>
          <w:numId w:val="7"/>
        </w:numPr>
        <w:ind w:left="284" w:hanging="284"/>
        <w:rPr>
          <w:lang w:val="el-GR"/>
        </w:rPr>
      </w:pPr>
      <w:r w:rsidRPr="001C1814">
        <w:rPr>
          <w:lang w:val="el-GR"/>
        </w:rPr>
        <w:t xml:space="preserve">της παρ. Ζ του Ν.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14:paraId="0E305E1B" w14:textId="77777777" w:rsidR="00C46666" w:rsidRPr="001C1814" w:rsidRDefault="00C46666" w:rsidP="00C46666">
      <w:pPr>
        <w:numPr>
          <w:ilvl w:val="0"/>
          <w:numId w:val="7"/>
        </w:numPr>
        <w:ind w:left="284" w:hanging="284"/>
        <w:rPr>
          <w:i/>
          <w:lang w:val="el-GR"/>
        </w:rPr>
      </w:pPr>
      <w:r w:rsidRPr="001C1814">
        <w:rPr>
          <w:lang w:val="el-GR"/>
        </w:rPr>
        <w:t xml:space="preserve">του ν. 4314/2014 (Α’ 265) </w:t>
      </w:r>
      <w:r w:rsidRPr="001C1814">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0E305E1C" w14:textId="77777777" w:rsidR="00C46666" w:rsidRPr="001C1814" w:rsidRDefault="00C46666" w:rsidP="00C46666">
      <w:pPr>
        <w:numPr>
          <w:ilvl w:val="0"/>
          <w:numId w:val="7"/>
        </w:numPr>
        <w:ind w:left="284" w:hanging="284"/>
        <w:rPr>
          <w:i/>
          <w:lang w:val="el-GR"/>
        </w:rPr>
      </w:pPr>
      <w:r>
        <w:rPr>
          <w:szCs w:val="22"/>
          <w:lang w:val="el-GR"/>
        </w:rPr>
        <w:t xml:space="preserve">του  ν. </w:t>
      </w:r>
      <w:r w:rsidRPr="006F597B">
        <w:rPr>
          <w:lang w:val="el-GR"/>
        </w:rPr>
        <w:t>4727</w:t>
      </w:r>
      <w:r>
        <w:rPr>
          <w:szCs w:val="22"/>
          <w:lang w:val="el-GR"/>
        </w:rPr>
        <w:t xml:space="preserve">/2020 (Α’ 184) </w:t>
      </w:r>
      <w:r w:rsidRPr="001C1814">
        <w:rPr>
          <w:i/>
          <w:lang w:val="el-G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0E305E1D" w14:textId="77777777" w:rsidR="00C46666" w:rsidRPr="001C1814" w:rsidRDefault="00C46666" w:rsidP="00C46666">
      <w:pPr>
        <w:numPr>
          <w:ilvl w:val="0"/>
          <w:numId w:val="7"/>
        </w:numPr>
        <w:ind w:left="284" w:hanging="284"/>
        <w:rPr>
          <w:i/>
          <w:szCs w:val="22"/>
          <w:lang w:val="el-GR"/>
        </w:rPr>
      </w:pPr>
      <w:r w:rsidRPr="005A0EC7">
        <w:rPr>
          <w:szCs w:val="22"/>
          <w:lang w:val="el-GR"/>
        </w:rPr>
        <w:t xml:space="preserve">του π.δ 28/2015 (Α’ 34) </w:t>
      </w:r>
      <w:r w:rsidRPr="001C1814">
        <w:rPr>
          <w:i/>
          <w:szCs w:val="22"/>
          <w:lang w:val="el-GR"/>
        </w:rPr>
        <w:t>«Κωδικοποίηση διατάξεων για την πρόσβαση σε δημόσια έγγραφα και στοιχεία»</w:t>
      </w:r>
      <w:r>
        <w:rPr>
          <w:i/>
          <w:szCs w:val="22"/>
          <w:lang w:val="el-GR"/>
        </w:rPr>
        <w:t>,</w:t>
      </w:r>
      <w:r w:rsidRPr="001C1814">
        <w:rPr>
          <w:i/>
          <w:szCs w:val="22"/>
          <w:lang w:val="el-GR"/>
        </w:rPr>
        <w:t xml:space="preserve"> </w:t>
      </w:r>
    </w:p>
    <w:p w14:paraId="0E305E1E" w14:textId="77777777" w:rsidR="00C46666" w:rsidRPr="005A0EC7" w:rsidRDefault="00C46666" w:rsidP="00C46666">
      <w:pPr>
        <w:numPr>
          <w:ilvl w:val="0"/>
          <w:numId w:val="7"/>
        </w:numPr>
        <w:ind w:left="284" w:hanging="284"/>
        <w:rPr>
          <w:szCs w:val="22"/>
          <w:lang w:val="el-GR"/>
        </w:rPr>
      </w:pPr>
      <w:r w:rsidRPr="005A0EC7">
        <w:rPr>
          <w:szCs w:val="22"/>
          <w:lang w:val="el-GR"/>
        </w:rPr>
        <w:t xml:space="preserve">του ν. </w:t>
      </w:r>
      <w:r w:rsidRPr="006F597B">
        <w:rPr>
          <w:lang w:val="el-GR"/>
        </w:rPr>
        <w:t>2859</w:t>
      </w:r>
      <w:r w:rsidRPr="005A0EC7">
        <w:rPr>
          <w:szCs w:val="22"/>
          <w:lang w:val="el-GR"/>
        </w:rPr>
        <w:t xml:space="preserve">/2000 (Α’ 248) </w:t>
      </w:r>
      <w:r w:rsidRPr="001C1814">
        <w:rPr>
          <w:i/>
          <w:szCs w:val="22"/>
          <w:lang w:val="el-GR"/>
        </w:rPr>
        <w:t>«Κύρωση Κώδικα Φόρου Προστιθέμενης Αξίας»</w:t>
      </w:r>
      <w:r>
        <w:rPr>
          <w:i/>
          <w:szCs w:val="22"/>
          <w:lang w:val="el-GR"/>
        </w:rPr>
        <w:t>,</w:t>
      </w:r>
      <w:r w:rsidRPr="005A0EC7">
        <w:rPr>
          <w:szCs w:val="22"/>
          <w:lang w:val="el-GR"/>
        </w:rPr>
        <w:t xml:space="preserve"> </w:t>
      </w:r>
    </w:p>
    <w:p w14:paraId="0E305E1F" w14:textId="77777777" w:rsidR="00C46666" w:rsidRPr="005A0EC7" w:rsidRDefault="00C46666" w:rsidP="00C46666">
      <w:pPr>
        <w:numPr>
          <w:ilvl w:val="0"/>
          <w:numId w:val="7"/>
        </w:numPr>
        <w:ind w:left="284" w:hanging="284"/>
        <w:rPr>
          <w:szCs w:val="22"/>
          <w:lang w:val="el-GR"/>
        </w:rPr>
      </w:pPr>
      <w:r w:rsidRPr="005A0EC7">
        <w:rPr>
          <w:szCs w:val="22"/>
          <w:lang w:val="el-GR"/>
        </w:rPr>
        <w:t>του ν.</w:t>
      </w:r>
      <w:r w:rsidRPr="006F597B">
        <w:rPr>
          <w:lang w:val="el-GR"/>
        </w:rPr>
        <w:t>2690</w:t>
      </w:r>
      <w:r w:rsidRPr="005A0EC7">
        <w:rPr>
          <w:szCs w:val="22"/>
          <w:lang w:val="el-GR"/>
        </w:rPr>
        <w:t xml:space="preserve">/1999 (Α’ 45) </w:t>
      </w:r>
      <w:r w:rsidRPr="00AD7834">
        <w:rPr>
          <w:i/>
          <w:szCs w:val="22"/>
          <w:lang w:val="el-GR"/>
        </w:rPr>
        <w:t>«Κύρωση του Κώδικα Διοικητικής Διαδικασίας και άλλες διατάξεις»</w:t>
      </w:r>
      <w:r w:rsidRPr="005A0EC7">
        <w:rPr>
          <w:szCs w:val="22"/>
          <w:lang w:val="el-GR"/>
        </w:rPr>
        <w:t xml:space="preserve">  και ιδίως των άρθρων 1,2, 7</w:t>
      </w:r>
      <w:r>
        <w:rPr>
          <w:szCs w:val="22"/>
          <w:lang w:val="el-GR"/>
        </w:rPr>
        <w:t>, 11</w:t>
      </w:r>
      <w:r w:rsidRPr="005A0EC7">
        <w:rPr>
          <w:szCs w:val="22"/>
          <w:lang w:val="el-GR"/>
        </w:rPr>
        <w:t xml:space="preserve"> και 13 έως 15,</w:t>
      </w:r>
    </w:p>
    <w:p w14:paraId="0E305E20" w14:textId="77777777" w:rsidR="00C46666" w:rsidRDefault="00C46666" w:rsidP="00C46666">
      <w:pPr>
        <w:numPr>
          <w:ilvl w:val="0"/>
          <w:numId w:val="7"/>
        </w:numPr>
        <w:ind w:left="284" w:hanging="284"/>
        <w:rPr>
          <w:szCs w:val="22"/>
          <w:lang w:val="el-GR"/>
        </w:rPr>
      </w:pPr>
      <w:r w:rsidRPr="006F597B">
        <w:rPr>
          <w:lang w:val="el-GR"/>
        </w:rPr>
        <w:t>του</w:t>
      </w:r>
      <w:r w:rsidRPr="005A0EC7">
        <w:rPr>
          <w:szCs w:val="22"/>
          <w:lang w:val="el-GR"/>
        </w:rPr>
        <w:t xml:space="preserve"> ν. 2121/1993 (Α’ 25) </w:t>
      </w:r>
      <w:r w:rsidRPr="00AD7834">
        <w:rPr>
          <w:i/>
          <w:szCs w:val="22"/>
          <w:lang w:val="el-GR"/>
        </w:rPr>
        <w:t>«Πνευματική Ιδιοκτησία, Συγγενικά Δικαιώματα και Πολιτιστικά Θέματα»,</w:t>
      </w:r>
      <w:r w:rsidRPr="001C1814">
        <w:rPr>
          <w:szCs w:val="22"/>
          <w:lang w:val="el-GR"/>
        </w:rPr>
        <w:t xml:space="preserve"> </w:t>
      </w:r>
    </w:p>
    <w:p w14:paraId="0E305E21" w14:textId="77777777" w:rsidR="00C46666" w:rsidRPr="005A0EC7" w:rsidRDefault="00C46666" w:rsidP="00C46666">
      <w:pPr>
        <w:numPr>
          <w:ilvl w:val="0"/>
          <w:numId w:val="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14:paraId="0E305E22" w14:textId="77777777" w:rsidR="00C46666" w:rsidRPr="009B1508" w:rsidRDefault="00C46666" w:rsidP="00C46666">
      <w:pPr>
        <w:numPr>
          <w:ilvl w:val="0"/>
          <w:numId w:val="7"/>
        </w:numPr>
        <w:ind w:left="284" w:hanging="284"/>
        <w:rPr>
          <w:i/>
          <w:szCs w:val="22"/>
          <w:lang w:val="el-GR"/>
        </w:rPr>
      </w:pPr>
      <w:r>
        <w:rPr>
          <w:szCs w:val="22"/>
          <w:lang w:val="el-GR"/>
        </w:rPr>
        <w:t xml:space="preserve">του ν. </w:t>
      </w:r>
      <w:r w:rsidRPr="006F597B">
        <w:rPr>
          <w:lang w:val="el-GR"/>
        </w:rPr>
        <w:t>4624</w:t>
      </w:r>
      <w:r>
        <w:rPr>
          <w:szCs w:val="22"/>
          <w:lang w:val="el-GR"/>
        </w:rPr>
        <w:t xml:space="preserve">/2019 (Α’ 137) </w:t>
      </w:r>
      <w:r w:rsidRPr="00AD7834">
        <w:rPr>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0E305E23" w14:textId="77777777" w:rsidR="00C46666" w:rsidRPr="004F03A2" w:rsidRDefault="00C46666" w:rsidP="00C46666">
      <w:pPr>
        <w:numPr>
          <w:ilvl w:val="0"/>
          <w:numId w:val="7"/>
        </w:numPr>
        <w:rPr>
          <w:b/>
          <w:bCs/>
          <w:i/>
          <w:iCs/>
          <w:lang w:val="el-GR"/>
        </w:rPr>
      </w:pPr>
      <w:bookmarkStart w:id="18" w:name="_Hlk91491613"/>
      <w:r w:rsidRPr="004F03A2">
        <w:rPr>
          <w:b/>
          <w:bCs/>
          <w:i/>
          <w:iCs/>
          <w:lang w:val="el-GR"/>
        </w:rPr>
        <w:t>Την υπ΄αριθμ</w:t>
      </w:r>
      <w:r w:rsidRPr="009B1508">
        <w:rPr>
          <w:b/>
          <w:bCs/>
          <w:i/>
          <w:iCs/>
          <w:lang w:val="el-GR"/>
        </w:rPr>
        <w:t xml:space="preserve">.4445/15.12.2021 </w:t>
      </w:r>
      <w:r>
        <w:rPr>
          <w:b/>
          <w:bCs/>
          <w:i/>
          <w:iCs/>
          <w:lang w:val="el-GR"/>
        </w:rPr>
        <w:t>(ΑΔΑ</w:t>
      </w:r>
      <w:r w:rsidRPr="00C2620F">
        <w:rPr>
          <w:b/>
          <w:bCs/>
          <w:i/>
          <w:iCs/>
          <w:lang w:val="el-GR"/>
        </w:rPr>
        <w:t>:</w:t>
      </w:r>
      <w:r>
        <w:rPr>
          <w:b/>
          <w:bCs/>
          <w:i/>
          <w:iCs/>
          <w:lang w:val="el-GR"/>
        </w:rPr>
        <w:t>ΩΦΒΦ46ΜΓΨ7-ΗΚ5)</w:t>
      </w:r>
      <w:r w:rsidRPr="004F03A2">
        <w:rPr>
          <w:b/>
          <w:bCs/>
          <w:i/>
          <w:iCs/>
          <w:lang w:val="el-GR"/>
        </w:rPr>
        <w:t xml:space="preserve"> απόφαση του Υφυπουργού στον Πρωθυπουργό έγκρισης αιτημάτων ανάληψης πολυετούς υποχρέωσης της Ελληνικής Ραδιοφωνίας Τηλεόρασης (ΕΡΤ Α.Ε</w:t>
      </w:r>
      <w:r>
        <w:rPr>
          <w:b/>
          <w:bCs/>
          <w:i/>
          <w:iCs/>
          <w:lang w:val="el-GR"/>
        </w:rPr>
        <w:t xml:space="preserve"> </w:t>
      </w:r>
      <w:r w:rsidRPr="004F03A2">
        <w:rPr>
          <w:b/>
          <w:bCs/>
          <w:i/>
          <w:iCs/>
          <w:lang w:val="el-GR"/>
        </w:rPr>
        <w:t>)</w:t>
      </w:r>
      <w:r>
        <w:rPr>
          <w:b/>
          <w:bCs/>
          <w:i/>
          <w:iCs/>
          <w:lang w:val="el-GR"/>
        </w:rPr>
        <w:t xml:space="preserve"> ετών 2022-2025 και  </w:t>
      </w:r>
      <w:r w:rsidRPr="004F03A2">
        <w:rPr>
          <w:b/>
          <w:bCs/>
          <w:i/>
          <w:iCs/>
          <w:lang w:val="el-GR"/>
        </w:rPr>
        <w:t>μερικές ανακλήσεις</w:t>
      </w:r>
      <w:r>
        <w:rPr>
          <w:b/>
          <w:bCs/>
          <w:i/>
          <w:iCs/>
          <w:lang w:val="el-GR"/>
        </w:rPr>
        <w:t xml:space="preserve"> ανάληψης </w:t>
      </w:r>
      <w:r w:rsidRPr="004F03A2">
        <w:rPr>
          <w:b/>
          <w:bCs/>
          <w:i/>
          <w:iCs/>
          <w:lang w:val="el-GR"/>
        </w:rPr>
        <w:t xml:space="preserve"> πολυετούς υποχρέωσης  έτους </w:t>
      </w:r>
      <w:r>
        <w:rPr>
          <w:b/>
          <w:bCs/>
          <w:i/>
          <w:iCs/>
          <w:lang w:val="el-GR"/>
        </w:rPr>
        <w:t>2022-2023.</w:t>
      </w:r>
    </w:p>
    <w:bookmarkEnd w:id="18"/>
    <w:p w14:paraId="0E305E24" w14:textId="77777777" w:rsidR="00C46666" w:rsidRPr="006551A6" w:rsidRDefault="00C46666" w:rsidP="00C46666">
      <w:pPr>
        <w:numPr>
          <w:ilvl w:val="0"/>
          <w:numId w:val="7"/>
        </w:numPr>
        <w:rPr>
          <w:szCs w:val="22"/>
          <w:lang w:val="el-GR"/>
        </w:rPr>
      </w:pPr>
      <w:r w:rsidRPr="006551A6">
        <w:rPr>
          <w:b/>
          <w:bCs/>
          <w:i/>
          <w:iCs/>
          <w:lang w:val="el-GR"/>
        </w:rPr>
        <w:t>Τ</w:t>
      </w:r>
      <w:r>
        <w:rPr>
          <w:b/>
          <w:bCs/>
          <w:i/>
          <w:iCs/>
          <w:lang w:val="el-GR"/>
        </w:rPr>
        <w:t>ην</w:t>
      </w:r>
      <w:r w:rsidRPr="006551A6">
        <w:rPr>
          <w:b/>
          <w:bCs/>
          <w:i/>
          <w:iCs/>
          <w:lang w:val="el-GR"/>
        </w:rPr>
        <w:t xml:space="preserve">  υπ΄αριθμ.πρωτ</w:t>
      </w:r>
      <w:r>
        <w:rPr>
          <w:b/>
          <w:bCs/>
          <w:i/>
          <w:iCs/>
          <w:lang w:val="el-GR"/>
        </w:rPr>
        <w:t>.4358/03.11.2021</w:t>
      </w:r>
      <w:r w:rsidRPr="006551A6">
        <w:rPr>
          <w:b/>
          <w:bCs/>
          <w:i/>
          <w:iCs/>
          <w:lang w:val="el-GR"/>
        </w:rPr>
        <w:t xml:space="preserve"> (ΑΔΑ:</w:t>
      </w:r>
      <w:r>
        <w:rPr>
          <w:b/>
          <w:bCs/>
          <w:i/>
          <w:iCs/>
          <w:lang w:val="el-GR"/>
        </w:rPr>
        <w:t xml:space="preserve">626Τ465Θ1Ε-87Δ </w:t>
      </w:r>
      <w:r w:rsidRPr="006551A6">
        <w:rPr>
          <w:b/>
          <w:bCs/>
          <w:i/>
          <w:iCs/>
          <w:lang w:val="el-GR"/>
        </w:rPr>
        <w:t xml:space="preserve"> Πρακτικό</w:t>
      </w:r>
      <w:r>
        <w:rPr>
          <w:b/>
          <w:bCs/>
          <w:i/>
          <w:iCs/>
          <w:lang w:val="el-GR"/>
        </w:rPr>
        <w:t xml:space="preserve"> 227 Θέμα 17</w:t>
      </w:r>
      <w:r w:rsidRPr="009B1508">
        <w:rPr>
          <w:b/>
          <w:bCs/>
          <w:i/>
          <w:iCs/>
          <w:vertAlign w:val="superscript"/>
          <w:lang w:val="el-GR"/>
        </w:rPr>
        <w:t>ο</w:t>
      </w:r>
      <w:r>
        <w:rPr>
          <w:b/>
          <w:bCs/>
          <w:i/>
          <w:iCs/>
          <w:lang w:val="el-GR"/>
        </w:rPr>
        <w:t xml:space="preserve"> </w:t>
      </w:r>
      <w:r w:rsidRPr="006551A6">
        <w:rPr>
          <w:b/>
          <w:bCs/>
          <w:i/>
          <w:iCs/>
          <w:lang w:val="el-GR"/>
        </w:rPr>
        <w:t>) απόφαση έγκριση διενέργειας διαγωνισμού του Δ.Σ της ΕΡΤ Α.Ε</w:t>
      </w:r>
      <w:r>
        <w:rPr>
          <w:b/>
          <w:bCs/>
          <w:i/>
          <w:iCs/>
          <w:lang w:val="el-GR"/>
        </w:rPr>
        <w:t>.</w:t>
      </w:r>
      <w:r w:rsidRPr="006551A6">
        <w:rPr>
          <w:b/>
          <w:bCs/>
          <w:i/>
          <w:iCs/>
          <w:lang w:val="el-GR"/>
        </w:rPr>
        <w:t xml:space="preserve"> </w:t>
      </w:r>
    </w:p>
    <w:p w14:paraId="0E305E25" w14:textId="77777777" w:rsidR="00C46666" w:rsidRPr="00AD7834" w:rsidRDefault="00C46666" w:rsidP="00C46666">
      <w:pPr>
        <w:numPr>
          <w:ilvl w:val="0"/>
          <w:numId w:val="7"/>
        </w:numPr>
        <w:ind w:left="284" w:hanging="284"/>
        <w:rPr>
          <w:szCs w:val="22"/>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E305E26" w14:textId="77777777" w:rsidR="00C46666" w:rsidRDefault="00C46666" w:rsidP="00C46666">
      <w:pPr>
        <w:ind w:left="284"/>
        <w:rPr>
          <w:lang w:val="el-GR"/>
        </w:rPr>
      </w:pPr>
    </w:p>
    <w:p w14:paraId="0E305E27" w14:textId="77777777" w:rsidR="00C46666" w:rsidRDefault="00C46666" w:rsidP="00C46666">
      <w:pPr>
        <w:pStyle w:val="2"/>
        <w:rPr>
          <w:lang w:val="el-GR" w:eastAsia="el-GR"/>
        </w:rPr>
      </w:pPr>
      <w:bookmarkStart w:id="19" w:name="_Toc99955595"/>
      <w:bookmarkStart w:id="20" w:name="_Toc102338615"/>
      <w:r>
        <w:rPr>
          <w:lang w:val="el-GR"/>
        </w:rPr>
        <w:lastRenderedPageBreak/>
        <w:t>1.5</w:t>
      </w:r>
      <w:r>
        <w:rPr>
          <w:lang w:val="el-GR"/>
        </w:rPr>
        <w:tab/>
        <w:t>Προθεσμία παραλαβής προσφορών</w:t>
      </w:r>
      <w:bookmarkEnd w:id="19"/>
      <w:bookmarkEnd w:id="20"/>
      <w:r>
        <w:rPr>
          <w:lang w:val="el-GR"/>
        </w:rPr>
        <w:t xml:space="preserve"> </w:t>
      </w:r>
    </w:p>
    <w:p w14:paraId="0E305E28" w14:textId="35BFE293" w:rsidR="00C46666" w:rsidRPr="00907E7E" w:rsidRDefault="00C46666" w:rsidP="00C46666">
      <w:pPr>
        <w:rPr>
          <w:b/>
          <w:bCs/>
          <w:lang w:val="el-GR" w:eastAsia="el-GR"/>
        </w:rPr>
      </w:pPr>
      <w:r>
        <w:rPr>
          <w:lang w:val="el-GR" w:eastAsia="el-GR"/>
        </w:rPr>
        <w:t xml:space="preserve">Η καταληκτική ημερομηνία παραλαβής των προσφορών είναι η </w:t>
      </w:r>
      <w:r w:rsidR="009376CF" w:rsidRPr="00907E7E">
        <w:rPr>
          <w:b/>
          <w:bCs/>
          <w:lang w:val="el-GR" w:eastAsia="el-GR"/>
        </w:rPr>
        <w:t>18/07/2022</w:t>
      </w:r>
      <w:r w:rsidRPr="00907E7E">
        <w:rPr>
          <w:b/>
          <w:bCs/>
          <w:highlight w:val="yellow"/>
          <w:lang w:val="el-GR" w:eastAsia="el-GR"/>
        </w:rPr>
        <w:t xml:space="preserve">και ώρα </w:t>
      </w:r>
      <w:r w:rsidR="009376CF" w:rsidRPr="00907E7E">
        <w:rPr>
          <w:b/>
          <w:bCs/>
          <w:highlight w:val="yellow"/>
          <w:lang w:val="el-GR" w:eastAsia="el-GR"/>
        </w:rPr>
        <w:t xml:space="preserve">15:00 μ.μ </w:t>
      </w:r>
      <w:r w:rsidRPr="00907E7E">
        <w:rPr>
          <w:rStyle w:val="WW-FootnoteReference7"/>
          <w:b/>
          <w:bCs/>
          <w:highlight w:val="yellow"/>
          <w:lang w:val="el-GR" w:eastAsia="el-GR"/>
        </w:rPr>
        <w:footnoteReference w:id="10"/>
      </w:r>
    </w:p>
    <w:p w14:paraId="0E305E29" w14:textId="77777777" w:rsidR="00C46666" w:rsidRDefault="00C46666" w:rsidP="00C46666">
      <w:pPr>
        <w:rPr>
          <w:lang w:val="el-GR" w:eastAsia="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4" w:history="1">
        <w:r w:rsidRPr="00C20DE7">
          <w:rPr>
            <w:rStyle w:val="-"/>
            <w:lang w:val="el-GR" w:eastAsia="el-GR"/>
          </w:rPr>
          <w:t>www.promitheus.gov.gr</w:t>
        </w:r>
      </w:hyperlink>
      <w:r>
        <w:rPr>
          <w:lang w:val="el-GR" w:eastAsia="el-GR"/>
        </w:rPr>
        <w:t xml:space="preserve">) </w:t>
      </w:r>
    </w:p>
    <w:p w14:paraId="0E305E2A" w14:textId="77777777" w:rsidR="00C46666" w:rsidRDefault="00C46666" w:rsidP="00C46666">
      <w:pPr>
        <w:rPr>
          <w:lang w:val="el-GR"/>
        </w:rPr>
      </w:pPr>
    </w:p>
    <w:p w14:paraId="0E305E2B" w14:textId="77777777" w:rsidR="00C46666" w:rsidRDefault="00C46666" w:rsidP="00C46666">
      <w:pPr>
        <w:pStyle w:val="2"/>
        <w:rPr>
          <w:lang w:val="el-GR"/>
        </w:rPr>
      </w:pPr>
      <w:bookmarkStart w:id="21" w:name="_Toc99955596"/>
      <w:bookmarkStart w:id="22" w:name="_Toc102338616"/>
      <w:r>
        <w:rPr>
          <w:lang w:val="el-GR"/>
        </w:rPr>
        <w:t>1.6</w:t>
      </w:r>
      <w:r>
        <w:rPr>
          <w:lang w:val="el-GR"/>
        </w:rPr>
        <w:tab/>
        <w:t>Δημοσιότητα</w:t>
      </w:r>
      <w:bookmarkEnd w:id="21"/>
      <w:bookmarkEnd w:id="22"/>
    </w:p>
    <w:p w14:paraId="0E305E2C" w14:textId="77777777" w:rsidR="00C46666" w:rsidRDefault="00C46666" w:rsidP="00C46666">
      <w:pPr>
        <w:tabs>
          <w:tab w:val="left" w:pos="709"/>
        </w:tabs>
        <w:rPr>
          <w:lang w:val="el-GR"/>
        </w:rPr>
      </w:pPr>
      <w:r>
        <w:rPr>
          <w:b/>
          <w:lang w:val="el-GR"/>
        </w:rPr>
        <w:t>Α.</w:t>
      </w:r>
      <w:r>
        <w:rPr>
          <w:b/>
          <w:lang w:val="el-GR"/>
        </w:rPr>
        <w:tab/>
        <w:t>Δημοσίευση στην Επίσημη Εφημερίδα της Ευρωπαϊκής Ένωσης</w:t>
      </w:r>
      <w:r>
        <w:rPr>
          <w:rStyle w:val="a4"/>
          <w:rFonts w:cs="Calibri"/>
          <w:szCs w:val="22"/>
        </w:rPr>
        <w:footnoteReference w:id="11"/>
      </w:r>
      <w:r>
        <w:rPr>
          <w:b/>
          <w:lang w:val="el-GR"/>
        </w:rPr>
        <w:t xml:space="preserve"> </w:t>
      </w:r>
    </w:p>
    <w:p w14:paraId="0E305E2D" w14:textId="44F73EF3" w:rsidR="00C46666" w:rsidRDefault="00C46666" w:rsidP="00C46666">
      <w:pPr>
        <w:rPr>
          <w:lang w:val="el-GR"/>
        </w:rPr>
      </w:pPr>
      <w:r>
        <w:rPr>
          <w:lang w:val="el-GR"/>
        </w:rPr>
        <w:t>Προκήρυξη</w:t>
      </w:r>
      <w:r>
        <w:rPr>
          <w:rStyle w:val="WW-FootnoteReference7"/>
          <w:lang w:val="el-GR"/>
        </w:rPr>
        <w:footnoteReference w:id="12"/>
      </w:r>
      <w:r>
        <w:rPr>
          <w:lang w:val="el-GR"/>
        </w:rPr>
        <w:t xml:space="preserve"> της παρούσας σύμβασης απεστάλη με ηλεκτρονικά μέσα για δημοσίευση </w:t>
      </w:r>
      <w:r w:rsidRPr="00907E7E">
        <w:rPr>
          <w:b/>
          <w:bCs/>
          <w:highlight w:val="yellow"/>
          <w:lang w:val="el-GR"/>
        </w:rPr>
        <w:t xml:space="preserve">στις </w:t>
      </w:r>
      <w:r w:rsidR="009376CF" w:rsidRPr="00907E7E">
        <w:rPr>
          <w:b/>
          <w:bCs/>
          <w:highlight w:val="yellow"/>
          <w:lang w:val="el-GR"/>
        </w:rPr>
        <w:t xml:space="preserve"> 06/06/2022</w:t>
      </w:r>
      <w:r w:rsidR="009376CF">
        <w:rPr>
          <w:lang w:val="el-GR"/>
        </w:rPr>
        <w:t xml:space="preserve"> </w:t>
      </w:r>
      <w:r>
        <w:rPr>
          <w:lang w:val="el-GR"/>
        </w:rPr>
        <w:t xml:space="preserve">στην Υπηρεσία Εκδόσεων της Ευρωπαϊκής Ένωσης. </w:t>
      </w:r>
    </w:p>
    <w:p w14:paraId="0E305E2E" w14:textId="77777777" w:rsidR="00C46666" w:rsidRDefault="00C46666" w:rsidP="00C46666">
      <w:pPr>
        <w:rPr>
          <w:lang w:val="el-GR"/>
        </w:rPr>
      </w:pPr>
      <w:r>
        <w:rPr>
          <w:b/>
          <w:lang w:val="el-GR"/>
        </w:rPr>
        <w:t xml:space="preserve">Β. </w:t>
      </w:r>
      <w:r>
        <w:rPr>
          <w:b/>
          <w:lang w:val="el-GR"/>
        </w:rPr>
        <w:tab/>
        <w:t xml:space="preserve">Δημοσίευση σε εθνικό επίπεδο </w:t>
      </w:r>
      <w:r>
        <w:rPr>
          <w:rStyle w:val="a4"/>
          <w:rFonts w:cs="Calibri"/>
          <w:b/>
          <w:szCs w:val="22"/>
        </w:rPr>
        <w:footnoteReference w:id="13"/>
      </w:r>
    </w:p>
    <w:p w14:paraId="0E305E2F" w14:textId="77777777" w:rsidR="00C46666" w:rsidRDefault="00C46666" w:rsidP="00C46666">
      <w:pPr>
        <w:rPr>
          <w:lang w:val="el-GR"/>
        </w:rPr>
      </w:pPr>
      <w:r>
        <w:rPr>
          <w:lang w:val="el-GR"/>
        </w:rPr>
        <w:t>Η προκήρυξη</w:t>
      </w:r>
      <w:r>
        <w:rPr>
          <w:rStyle w:val="ad"/>
          <w:lang w:val="el-GR"/>
        </w:rPr>
        <w:footnoteReference w:id="14"/>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0E305E30" w14:textId="0A2A8055" w:rsidR="00C46666" w:rsidRDefault="00C46666" w:rsidP="00C46666">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644604">
        <w:rPr>
          <w:lang w:val="el-GR"/>
        </w:rPr>
        <w:t xml:space="preserve">163120 </w:t>
      </w:r>
      <w:r w:rsidRPr="00390D33">
        <w:rPr>
          <w:lang w:val="el-GR"/>
        </w:rPr>
        <w:t xml:space="preserve"> και αναρτήθηκαν στη Διαδικτυακή Πύλη (www.promitheus.gov.gr) του ΟΠΣ ΕΣΗΔΗΣ.</w:t>
      </w:r>
      <w:r>
        <w:rPr>
          <w:lang w:val="el-GR"/>
        </w:rPr>
        <w:t xml:space="preserve"> </w:t>
      </w:r>
    </w:p>
    <w:p w14:paraId="0E305E31" w14:textId="77777777" w:rsidR="00C46666" w:rsidRDefault="00C46666" w:rsidP="00C46666">
      <w:pPr>
        <w:rPr>
          <w:lang w:val="el-GR"/>
        </w:rPr>
      </w:pPr>
      <w:r>
        <w:rPr>
          <w:lang w:val="el-GR"/>
        </w:rPr>
        <w:t xml:space="preserve">Περίληψη της παρούσας Διακήρυξης </w:t>
      </w:r>
      <w:r>
        <w:rPr>
          <w:lang w:val="el-GR" w:eastAsia="el-GR"/>
        </w:rPr>
        <w:t xml:space="preserve">όπως προβλέπεται στην περίπτωση (ιστ) της παραγράφου 3 του άρθρου 76 του Ν.4727/2020, αναρτήθηκε στο διαδίκτυο, στον ιστότοπο </w:t>
      </w:r>
      <w:hyperlink r:id="rId15" w:history="1">
        <w:r>
          <w:rPr>
            <w:rStyle w:val="-"/>
            <w:color w:val="000000"/>
            <w:szCs w:val="22"/>
            <w:lang w:val="el-GR" w:eastAsia="el-GR"/>
          </w:rPr>
          <w:t>http://et.diavgeia.gov.gr/</w:t>
        </w:r>
      </w:hyperlink>
      <w:r>
        <w:rPr>
          <w:lang w:val="el-GR" w:eastAsia="el-GR"/>
        </w:rPr>
        <w:t xml:space="preserve"> (ΠΡΟΓΡΑΜΜΑ ΔΙΑΥΓΕΙΑ).</w:t>
      </w:r>
      <w:r>
        <w:rPr>
          <w:rStyle w:val="WW-0"/>
          <w:lang w:val="el-GR" w:eastAsia="el-GR"/>
        </w:rPr>
        <w:t xml:space="preserve"> </w:t>
      </w:r>
      <w:hyperlink r:id="rId16" w:history="1"/>
      <w:r>
        <w:rPr>
          <w:lang w:val="el-GR" w:eastAsia="el-GR"/>
        </w:rPr>
        <w:t xml:space="preserve"> </w:t>
      </w:r>
    </w:p>
    <w:p w14:paraId="0E305E32" w14:textId="77777777" w:rsidR="00C46666" w:rsidRDefault="00C46666" w:rsidP="00C46666">
      <w:pPr>
        <w:spacing w:before="120"/>
        <w:rPr>
          <w:lang w:val="el-GR"/>
        </w:rPr>
      </w:pPr>
      <w:r>
        <w:rPr>
          <w:lang w:val="el-GR"/>
        </w:rPr>
        <w:t xml:space="preserve">Η Διακήρυξη </w:t>
      </w:r>
      <w:r>
        <w:rPr>
          <w:i/>
          <w:iCs/>
          <w:color w:val="5B9BD5"/>
          <w:kern w:val="1"/>
          <w:lang w:val="el-GR"/>
        </w:rPr>
        <w:t xml:space="preserve"> θα καταχωρηθεί </w:t>
      </w:r>
      <w:r>
        <w:rPr>
          <w:lang w:val="el-GR"/>
        </w:rPr>
        <w:t>στο διαδίκτυο, στην ιστοσελίδα της αναθέτουσας αρχής, στη διεύθυνση (</w:t>
      </w:r>
      <w:r>
        <w:t>URL</w:t>
      </w:r>
      <w:r>
        <w:rPr>
          <w:lang w:val="el-GR"/>
        </w:rPr>
        <w:t xml:space="preserve">):   </w:t>
      </w:r>
      <w:r>
        <w:t>www</w:t>
      </w:r>
      <w:r w:rsidRPr="00776E70">
        <w:rPr>
          <w:lang w:val="el-GR"/>
        </w:rPr>
        <w:t>:</w:t>
      </w:r>
      <w:r>
        <w:rPr>
          <w:lang w:val="en-US"/>
        </w:rPr>
        <w:t>ert</w:t>
      </w:r>
      <w:r>
        <w:rPr>
          <w:lang w:val="el-GR"/>
        </w:rPr>
        <w:t>.</w:t>
      </w:r>
      <w:r>
        <w:t>gr</w:t>
      </w:r>
      <w:r>
        <w:rPr>
          <w:lang w:val="el-GR"/>
        </w:rPr>
        <w:t xml:space="preserve">  στη διαδρομή: Εταιρία </w:t>
      </w:r>
      <w:r>
        <w:rPr>
          <w:rFonts w:ascii="Arial" w:hAnsi="Arial" w:cs="Arial"/>
          <w:smallCaps/>
          <w:lang w:val="el-GR"/>
        </w:rPr>
        <w:t>►</w:t>
      </w:r>
      <w:r>
        <w:rPr>
          <w:lang w:val="el-GR"/>
        </w:rPr>
        <w:t xml:space="preserve"> Διαγωνισμοί. </w:t>
      </w:r>
    </w:p>
    <w:p w14:paraId="0E305E33" w14:textId="77777777" w:rsidR="00C46666" w:rsidRDefault="00C46666" w:rsidP="00C46666">
      <w:pPr>
        <w:rPr>
          <w:lang w:val="el-GR"/>
        </w:rPr>
      </w:pPr>
    </w:p>
    <w:p w14:paraId="0E305E34" w14:textId="77777777" w:rsidR="00C46666" w:rsidRDefault="00C46666" w:rsidP="00C46666">
      <w:pPr>
        <w:pStyle w:val="2"/>
        <w:rPr>
          <w:lang w:val="el-GR"/>
        </w:rPr>
      </w:pPr>
      <w:bookmarkStart w:id="23" w:name="_Toc99955597"/>
      <w:bookmarkStart w:id="24" w:name="_Toc102338617"/>
      <w:r>
        <w:rPr>
          <w:lang w:val="el-GR"/>
        </w:rPr>
        <w:t>1.7</w:t>
      </w:r>
      <w:r>
        <w:rPr>
          <w:lang w:val="el-GR"/>
        </w:rPr>
        <w:tab/>
        <w:t>Αρχές εφαρμοζόμενες στη διαδικασία σύναψης</w:t>
      </w:r>
      <w:bookmarkEnd w:id="23"/>
      <w:bookmarkEnd w:id="24"/>
      <w:r>
        <w:rPr>
          <w:lang w:val="el-GR"/>
        </w:rPr>
        <w:t xml:space="preserve"> </w:t>
      </w:r>
    </w:p>
    <w:p w14:paraId="0E305E35" w14:textId="77777777" w:rsidR="00C46666" w:rsidRDefault="00C46666" w:rsidP="00C46666">
      <w:pPr>
        <w:rPr>
          <w:lang w:val="el-GR"/>
        </w:rPr>
      </w:pPr>
      <w:r>
        <w:rPr>
          <w:lang w:val="el-GR"/>
        </w:rPr>
        <w:t>Οι οικονομικοί φορείς δεσμεύονται ότι:</w:t>
      </w:r>
    </w:p>
    <w:p w14:paraId="0E305E36" w14:textId="77777777" w:rsidR="00C46666" w:rsidRDefault="00C46666" w:rsidP="00C46666">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15"/>
      </w:r>
      <w:r>
        <w:rPr>
          <w:lang w:val="el-GR"/>
        </w:rPr>
        <w:t xml:space="preserve"> </w:t>
      </w:r>
    </w:p>
    <w:p w14:paraId="0E305E37" w14:textId="77777777" w:rsidR="00C46666" w:rsidRPr="009C31D5" w:rsidRDefault="00C46666" w:rsidP="00C46666">
      <w:pPr>
        <w:rPr>
          <w:lang w:val="el-GR"/>
        </w:rPr>
      </w:pPr>
      <w:r w:rsidRPr="002510A3">
        <w:rPr>
          <w:lang w:val="el-GR"/>
        </w:rPr>
        <w:lastRenderedPageBreak/>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Pr>
          <w:lang w:val="el-GR"/>
        </w:rPr>
        <w:t>,</w:t>
      </w:r>
    </w:p>
    <w:p w14:paraId="0E305E38" w14:textId="77777777" w:rsidR="00C46666" w:rsidRDefault="00C46666" w:rsidP="00C46666">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0E305E39" w14:textId="77777777" w:rsidR="00C46666" w:rsidRDefault="00C46666" w:rsidP="00C46666">
      <w:pPr>
        <w:pStyle w:val="1"/>
        <w:tabs>
          <w:tab w:val="left" w:pos="567"/>
        </w:tabs>
        <w:ind w:left="567" w:hanging="567"/>
        <w:rPr>
          <w:lang w:val="el-GR"/>
        </w:rPr>
      </w:pPr>
      <w:bookmarkStart w:id="25" w:name="_Toc99955598"/>
      <w:bookmarkStart w:id="26" w:name="_Toc102338618"/>
      <w:r>
        <w:rPr>
          <w:rFonts w:ascii="Calibri" w:hAnsi="Calibri" w:cs="Calibri"/>
          <w:lang w:val="el-GR"/>
        </w:rPr>
        <w:lastRenderedPageBreak/>
        <w:t>2.</w:t>
      </w:r>
      <w:r>
        <w:rPr>
          <w:rFonts w:ascii="Calibri" w:hAnsi="Calibri" w:cs="Calibri"/>
          <w:lang w:val="el-GR"/>
        </w:rPr>
        <w:tab/>
        <w:t>ΓΕΝΙΚΟΙ ΚΑΙ ΕΙΔΙΚΟΙ ΟΡΟΙ ΣΥΜΜΕΤΟΧΗΣ</w:t>
      </w:r>
      <w:bookmarkEnd w:id="25"/>
      <w:bookmarkEnd w:id="26"/>
    </w:p>
    <w:p w14:paraId="0E305E3A" w14:textId="77777777" w:rsidR="00C46666" w:rsidRDefault="00C46666" w:rsidP="00C46666">
      <w:pPr>
        <w:pStyle w:val="2"/>
        <w:rPr>
          <w:lang w:val="el-GR"/>
        </w:rPr>
      </w:pPr>
      <w:bookmarkStart w:id="27" w:name="_Toc99955599"/>
      <w:bookmarkStart w:id="28" w:name="_Toc102338619"/>
      <w:r>
        <w:rPr>
          <w:lang w:val="el-GR"/>
        </w:rPr>
        <w:t>2.1</w:t>
      </w:r>
      <w:r>
        <w:rPr>
          <w:lang w:val="el-GR"/>
        </w:rPr>
        <w:tab/>
        <w:t>Γενικές Πληροφορίες</w:t>
      </w:r>
      <w:bookmarkEnd w:id="27"/>
      <w:bookmarkEnd w:id="28"/>
    </w:p>
    <w:p w14:paraId="0E305E3B" w14:textId="77777777" w:rsidR="00C46666" w:rsidRPr="0076749E" w:rsidRDefault="00C46666" w:rsidP="00C46666">
      <w:pPr>
        <w:pStyle w:val="3"/>
        <w:rPr>
          <w:lang w:val="el-GR"/>
        </w:rPr>
      </w:pPr>
      <w:bookmarkStart w:id="29" w:name="_Toc99955600"/>
      <w:bookmarkStart w:id="30" w:name="_Toc102338620"/>
      <w:r w:rsidRPr="0076749E">
        <w:rPr>
          <w:lang w:val="el-GR"/>
        </w:rPr>
        <w:t>2.1.1</w:t>
      </w:r>
      <w:r w:rsidRPr="0076749E">
        <w:rPr>
          <w:lang w:val="el-GR"/>
        </w:rPr>
        <w:tab/>
        <w:t>Έγγραφα της σύμβασης</w:t>
      </w:r>
      <w:bookmarkEnd w:id="29"/>
      <w:bookmarkEnd w:id="30"/>
    </w:p>
    <w:p w14:paraId="0E305E3C" w14:textId="77777777" w:rsidR="00C46666" w:rsidRPr="00CC76C4" w:rsidRDefault="00C46666" w:rsidP="00C46666">
      <w:pPr>
        <w:rPr>
          <w:lang w:val="el-GR"/>
        </w:rPr>
      </w:pPr>
      <w:r w:rsidRPr="0076749E">
        <w:rPr>
          <w:lang w:val="el-GR"/>
        </w:rPr>
        <w:t xml:space="preserve">Τα έγγραφα της παρούσας </w:t>
      </w:r>
      <w:r w:rsidRPr="00CC76C4">
        <w:rPr>
          <w:lang w:val="el-GR"/>
        </w:rPr>
        <w:t>διαδικασίας σύναψης,</w:t>
      </w:r>
      <w:r w:rsidRPr="00CC76C4">
        <w:rPr>
          <w:rStyle w:val="FootnoteReference2"/>
          <w:lang w:val="el-GR"/>
        </w:rPr>
        <w:footnoteReference w:id="16"/>
      </w:r>
      <w:r w:rsidRPr="00CC76C4">
        <w:rPr>
          <w:lang w:val="el-GR"/>
        </w:rPr>
        <w:t xml:space="preserve">  είναι τα ακόλουθα:</w:t>
      </w:r>
    </w:p>
    <w:p w14:paraId="0E305E3D" w14:textId="31D9679D" w:rsidR="00C46666" w:rsidRPr="00CC76C4" w:rsidRDefault="00C46666" w:rsidP="00C46666">
      <w:pPr>
        <w:numPr>
          <w:ilvl w:val="0"/>
          <w:numId w:val="6"/>
        </w:numPr>
        <w:spacing w:after="40"/>
        <w:ind w:left="567" w:hanging="425"/>
        <w:rPr>
          <w:lang w:val="el-GR"/>
        </w:rPr>
      </w:pPr>
      <w:r w:rsidRPr="00CC76C4">
        <w:rPr>
          <w:lang w:val="el-GR"/>
        </w:rPr>
        <w:t xml:space="preserve">η με </w:t>
      </w:r>
      <w:r w:rsidRPr="00BE3928">
        <w:rPr>
          <w:highlight w:val="yellow"/>
          <w:lang w:val="el-GR"/>
        </w:rPr>
        <w:t xml:space="preserve">αρ. </w:t>
      </w:r>
      <w:r w:rsidR="00644604">
        <w:rPr>
          <w:highlight w:val="yellow"/>
          <w:lang w:val="el-GR"/>
        </w:rPr>
        <w:t>2022/</w:t>
      </w:r>
      <w:r w:rsidR="00644604">
        <w:rPr>
          <w:highlight w:val="yellow"/>
          <w:lang w:val="en-US"/>
        </w:rPr>
        <w:t>S</w:t>
      </w:r>
      <w:r w:rsidR="00644604" w:rsidRPr="00644604">
        <w:rPr>
          <w:highlight w:val="yellow"/>
          <w:lang w:val="el-GR"/>
        </w:rPr>
        <w:t xml:space="preserve"> 111-310424</w:t>
      </w:r>
      <w:r w:rsidRPr="00BE3928">
        <w:rPr>
          <w:highlight w:val="yellow"/>
          <w:lang w:val="el-GR"/>
        </w:rPr>
        <w:t xml:space="preserve"> Προκήρυξη της Σύμβασης (ΑΔΑΜ</w:t>
      </w:r>
      <w:r w:rsidR="00644604" w:rsidRPr="00644604">
        <w:rPr>
          <w:highlight w:val="yellow"/>
          <w:lang w:val="el-GR"/>
        </w:rPr>
        <w:t xml:space="preserve"> 22</w:t>
      </w:r>
      <w:r w:rsidR="00644604">
        <w:rPr>
          <w:highlight w:val="yellow"/>
          <w:lang w:val="en-US"/>
        </w:rPr>
        <w:t>PROC</w:t>
      </w:r>
      <w:r w:rsidR="00644604" w:rsidRPr="00644604">
        <w:rPr>
          <w:highlight w:val="yellow"/>
          <w:lang w:val="el-GR"/>
        </w:rPr>
        <w:t xml:space="preserve">010727389 </w:t>
      </w:r>
      <w:r w:rsidRPr="00BE3928">
        <w:rPr>
          <w:highlight w:val="yellow"/>
          <w:lang w:val="el-GR"/>
        </w:rPr>
        <w:t>), όπως αυτή έχει</w:t>
      </w:r>
      <w:r w:rsidRPr="00CC76C4">
        <w:rPr>
          <w:lang w:val="el-GR"/>
        </w:rPr>
        <w:t xml:space="preserve"> δημοσιευτεί στην Επίσημη Εφημερίδα της Ευρωπαϊκής Ένωσης</w:t>
      </w:r>
      <w:r w:rsidRPr="00495ED7">
        <w:rPr>
          <w:lang w:val="el-GR"/>
        </w:rPr>
        <w:t>.</w:t>
      </w:r>
    </w:p>
    <w:p w14:paraId="0E305E3E" w14:textId="77777777" w:rsidR="00C46666" w:rsidRPr="00CC76C4" w:rsidRDefault="00C46666" w:rsidP="00C46666">
      <w:pPr>
        <w:numPr>
          <w:ilvl w:val="0"/>
          <w:numId w:val="6"/>
        </w:numPr>
        <w:ind w:left="567" w:hanging="425"/>
        <w:rPr>
          <w:lang w:val="el-GR"/>
        </w:rPr>
      </w:pPr>
      <w:r w:rsidRPr="00CC76C4">
        <w:rPr>
          <w:lang w:val="el-GR"/>
        </w:rPr>
        <w:t xml:space="preserve">το  Ευρωπαϊκό Ενιαίο Έγγραφο Σύμβασης [ΕΕΕΣ] </w:t>
      </w:r>
    </w:p>
    <w:p w14:paraId="0E305E3F" w14:textId="77777777" w:rsidR="00C46666" w:rsidRPr="00CC76C4" w:rsidRDefault="00C46666" w:rsidP="00C46666">
      <w:pPr>
        <w:numPr>
          <w:ilvl w:val="0"/>
          <w:numId w:val="6"/>
        </w:numPr>
        <w:ind w:left="567" w:hanging="425"/>
        <w:rPr>
          <w:lang w:val="el-GR"/>
        </w:rPr>
      </w:pPr>
      <w:r w:rsidRPr="00CC76C4">
        <w:rPr>
          <w:lang w:val="el-GR"/>
        </w:rPr>
        <w:t xml:space="preserve">η παρούσα διακήρυξη </w:t>
      </w:r>
      <w:r w:rsidRPr="00CC76C4">
        <w:rPr>
          <w:kern w:val="1"/>
          <w:lang w:val="el-GR"/>
        </w:rPr>
        <w:t>και τα παραρτήματά</w:t>
      </w:r>
      <w:r w:rsidRPr="00CC76C4">
        <w:rPr>
          <w:color w:val="5B9BD5"/>
          <w:kern w:val="1"/>
          <w:lang w:val="el-GR"/>
        </w:rPr>
        <w:t xml:space="preserve"> </w:t>
      </w:r>
      <w:r w:rsidRPr="00CC76C4">
        <w:rPr>
          <w:lang w:val="el-GR"/>
        </w:rPr>
        <w:t>της</w:t>
      </w:r>
    </w:p>
    <w:p w14:paraId="0E305E41" w14:textId="5D76A90D" w:rsidR="00C46666" w:rsidRPr="00BE3928" w:rsidRDefault="00C46666" w:rsidP="00BE3928">
      <w:pPr>
        <w:numPr>
          <w:ilvl w:val="0"/>
          <w:numId w:val="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0E305E42" w14:textId="77777777" w:rsidR="00C46666" w:rsidRDefault="00C46666" w:rsidP="00C46666">
      <w:pPr>
        <w:pStyle w:val="3"/>
        <w:rPr>
          <w:lang w:val="el-GR"/>
        </w:rPr>
      </w:pPr>
      <w:bookmarkStart w:id="31" w:name="_Toc99955601"/>
      <w:bookmarkStart w:id="32" w:name="_Toc102338621"/>
      <w:r>
        <w:rPr>
          <w:lang w:val="el-GR"/>
        </w:rPr>
        <w:t>2.1.2</w:t>
      </w:r>
      <w:r>
        <w:rPr>
          <w:lang w:val="el-GR"/>
        </w:rPr>
        <w:tab/>
        <w:t>Επικοινωνία - Πρόσβαση στα έγγραφα της Σύμβασης</w:t>
      </w:r>
      <w:bookmarkEnd w:id="31"/>
      <w:bookmarkEnd w:id="32"/>
    </w:p>
    <w:p w14:paraId="0E305E43" w14:textId="77777777" w:rsidR="00C46666" w:rsidRDefault="00C46666" w:rsidP="00C46666">
      <w:pPr>
        <w:rPr>
          <w:i/>
          <w:color w:val="5B9BD5"/>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Pr>
          <w:rStyle w:val="WW-FootnoteReference7"/>
          <w:lang w:val="el-GR"/>
        </w:rPr>
        <w:footnoteReference w:id="17"/>
      </w:r>
      <w:r>
        <w:rPr>
          <w:lang w:val="el-GR"/>
        </w:rPr>
        <w:t>.</w:t>
      </w:r>
    </w:p>
    <w:p w14:paraId="0E305E44" w14:textId="77777777" w:rsidR="00C46666" w:rsidRDefault="00C46666" w:rsidP="00C46666">
      <w:pPr>
        <w:pStyle w:val="3"/>
        <w:rPr>
          <w:lang w:val="el-GR"/>
        </w:rPr>
      </w:pPr>
      <w:bookmarkStart w:id="33" w:name="_Toc99955602"/>
      <w:bookmarkStart w:id="34" w:name="_Toc102338622"/>
      <w:r>
        <w:rPr>
          <w:lang w:val="el-GR"/>
        </w:rPr>
        <w:t>2.1.3</w:t>
      </w:r>
      <w:r>
        <w:rPr>
          <w:lang w:val="el-GR"/>
        </w:rPr>
        <w:tab/>
        <w:t>Παροχή Διευκρινίσεων</w:t>
      </w:r>
      <w:bookmarkEnd w:id="33"/>
      <w:bookmarkEnd w:id="34"/>
    </w:p>
    <w:p w14:paraId="0E305E45" w14:textId="77777777" w:rsidR="00C46666" w:rsidRPr="00EC4E2B" w:rsidRDefault="00C46666" w:rsidP="00C46666">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Pr="00BE3928">
        <w:rPr>
          <w:rFonts w:ascii="Calibri" w:eastAsia="Times New Roman" w:hAnsi="Calibri" w:cs="Calibri"/>
          <w:b/>
          <w:bCs/>
          <w:kern w:val="0"/>
          <w:sz w:val="22"/>
          <w:highlight w:val="yellow"/>
          <w:lang w:eastAsia="ar-SA" w:bidi="ar-SA"/>
        </w:rPr>
        <w:t>δεκαπέντε (15)</w:t>
      </w:r>
      <w:r>
        <w:rPr>
          <w:rFonts w:ascii="Calibri" w:eastAsia="Times New Roman" w:hAnsi="Calibri" w:cs="Calibri"/>
          <w:kern w:val="0"/>
          <w:sz w:val="22"/>
          <w:lang w:eastAsia="ar-SA" w:bidi="ar-SA"/>
        </w:rPr>
        <w:t xml:space="preserve"> </w:t>
      </w:r>
      <w:r w:rsidRPr="005A0EC7">
        <w:rPr>
          <w:rFonts w:ascii="Calibri" w:eastAsia="Times New Roman" w:hAnsi="Calibri" w:cs="Calibri"/>
          <w:kern w:val="0"/>
          <w:sz w:val="22"/>
          <w:lang w:eastAsia="ar-SA" w:bidi="ar-SA"/>
        </w:rPr>
        <w:t>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7" w:history="1">
        <w:r w:rsidRPr="005A0EC7">
          <w:rPr>
            <w:rFonts w:ascii="Calibri" w:eastAsia="Times New Roman" w:hAnsi="Calibri" w:cs="Calibri"/>
            <w:kern w:val="0"/>
            <w:sz w:val="22"/>
            <w:lang w:eastAsia="ar-SA" w:bidi="ar-SA"/>
          </w:rPr>
          <w:t>www.promitheus.gov.gr</w:t>
        </w:r>
      </w:hyperlink>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14:paraId="0E305E46" w14:textId="77777777" w:rsidR="00C46666" w:rsidRDefault="00C46666" w:rsidP="00C46666">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E305E47" w14:textId="77777777" w:rsidR="00C46666" w:rsidRDefault="00C46666" w:rsidP="00C46666">
      <w:pPr>
        <w:rPr>
          <w:lang w:val="el-GR"/>
        </w:rPr>
      </w:pPr>
      <w:r>
        <w:rPr>
          <w:lang w:val="el-GR"/>
        </w:rPr>
        <w:lastRenderedPageBreak/>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0E305E48" w14:textId="77777777" w:rsidR="00C46666" w:rsidRDefault="00C46666" w:rsidP="00C46666">
      <w:pPr>
        <w:rPr>
          <w:lang w:val="el-GR"/>
        </w:rPr>
      </w:pPr>
      <w:r>
        <w:rPr>
          <w:lang w:val="el-GR"/>
        </w:rPr>
        <w:t>β) όταν τα έγγραφα της σύμβασης υφίστανται σημαντικές αλλαγές</w:t>
      </w:r>
    </w:p>
    <w:p w14:paraId="0E305E49" w14:textId="77777777" w:rsidR="00C46666" w:rsidRDefault="00C46666" w:rsidP="00C46666">
      <w:pPr>
        <w:rPr>
          <w:lang w:val="el-GR"/>
        </w:rPr>
      </w:pPr>
      <w:r>
        <w:rPr>
          <w:lang w:val="el-GR"/>
        </w:rPr>
        <w:t>Η διάρκεια της παράτασης θα είναι ανάλογη με τη σπουδαιότητα των πληροφοριών ή των αλλαγών.</w:t>
      </w:r>
    </w:p>
    <w:p w14:paraId="0E305E4A" w14:textId="77777777" w:rsidR="00C46666" w:rsidRDefault="00C46666" w:rsidP="00C46666">
      <w:pPr>
        <w:rPr>
          <w:i/>
          <w:iCs/>
          <w:color w:val="5B9BD5"/>
          <w:lang w:val="el-GR"/>
        </w:rPr>
      </w:pPr>
      <w:r w:rsidRPr="00FE71B4">
        <w:rPr>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Pr="00FE71B4">
        <w:rPr>
          <w:rStyle w:val="WW-FootnoteReference7"/>
          <w:lang w:val="el-GR"/>
        </w:rPr>
        <w:footnoteReference w:id="18"/>
      </w:r>
      <w:r w:rsidRPr="00FE71B4">
        <w:rPr>
          <w:color w:val="0070C0"/>
          <w:lang w:val="el-GR"/>
        </w:rPr>
        <w:t>.</w:t>
      </w:r>
      <w:r w:rsidRPr="00FE71B4">
        <w:rPr>
          <w:i/>
          <w:iCs/>
          <w:color w:val="5B9BD5"/>
          <w:lang w:val="el-GR"/>
        </w:rPr>
        <w:t xml:space="preserve"> </w:t>
      </w:r>
    </w:p>
    <w:p w14:paraId="0E305E4B" w14:textId="77777777" w:rsidR="00C46666" w:rsidRPr="00FE71B4" w:rsidRDefault="00C46666" w:rsidP="00C46666">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sidRPr="002510A3">
        <w:rPr>
          <w:rStyle w:val="ad"/>
          <w:lang w:val="el-GR"/>
        </w:rPr>
        <w:footnoteReference w:id="19"/>
      </w:r>
      <w:r w:rsidRPr="002510A3">
        <w:rPr>
          <w:lang w:val="el-GR"/>
        </w:rPr>
        <w:t>) και στο ΚΗΜΔΗΣ</w:t>
      </w:r>
      <w:r w:rsidRPr="002510A3">
        <w:rPr>
          <w:rStyle w:val="ad"/>
          <w:lang w:val="el-GR"/>
        </w:rPr>
        <w:t xml:space="preserve"> </w:t>
      </w:r>
      <w:r w:rsidRPr="002510A3">
        <w:rPr>
          <w:rStyle w:val="ad"/>
          <w:lang w:val="el-GR"/>
        </w:rPr>
        <w:footnoteReference w:id="20"/>
      </w:r>
      <w:r w:rsidRPr="002510A3">
        <w:rPr>
          <w:lang w:val="el-GR"/>
        </w:rPr>
        <w:t>.</w:t>
      </w:r>
    </w:p>
    <w:p w14:paraId="0E305E4C" w14:textId="77777777" w:rsidR="00C46666" w:rsidRDefault="00C46666" w:rsidP="00C46666">
      <w:pPr>
        <w:pStyle w:val="3"/>
        <w:rPr>
          <w:lang w:val="el-GR"/>
        </w:rPr>
      </w:pPr>
      <w:bookmarkStart w:id="35" w:name="_Toc99955603"/>
      <w:bookmarkStart w:id="36" w:name="_Toc102338623"/>
      <w:r>
        <w:rPr>
          <w:lang w:val="el-GR"/>
        </w:rPr>
        <w:t>2.1.4</w:t>
      </w:r>
      <w:r>
        <w:rPr>
          <w:lang w:val="el-GR"/>
        </w:rPr>
        <w:tab/>
        <w:t>Γλώσσα</w:t>
      </w:r>
      <w:bookmarkEnd w:id="35"/>
      <w:bookmarkEnd w:id="36"/>
    </w:p>
    <w:p w14:paraId="0E305E4D" w14:textId="77777777" w:rsidR="00C46666" w:rsidRDefault="00C46666" w:rsidP="00C46666">
      <w:pPr>
        <w:rPr>
          <w:lang w:val="el-GR"/>
        </w:rPr>
      </w:pPr>
      <w:r>
        <w:rPr>
          <w:lang w:val="el-GR"/>
        </w:rPr>
        <w:t xml:space="preserve">Τα έγγραφα της σύμβασης έχουν συνταχθεί στην ελληνική γλώσσα. </w:t>
      </w:r>
    </w:p>
    <w:p w14:paraId="0E305E4E" w14:textId="77777777" w:rsidR="00C46666" w:rsidRDefault="00C46666" w:rsidP="00C46666">
      <w:pPr>
        <w:rPr>
          <w:color w:val="000000"/>
          <w:lang w:val="el-GR"/>
        </w:rPr>
      </w:pPr>
      <w:r>
        <w:rPr>
          <w:lang w:val="el-GR"/>
        </w:rPr>
        <w:t>Τυχόν προδικαστικές προσφυγές υποβάλλονται στην ελληνική γλώσσα.</w:t>
      </w:r>
    </w:p>
    <w:p w14:paraId="0E305E4F" w14:textId="77777777" w:rsidR="00C46666" w:rsidRDefault="00C46666" w:rsidP="00C46666">
      <w:pPr>
        <w:rPr>
          <w:color w:val="000000"/>
          <w:lang w:val="el-GR"/>
        </w:rPr>
      </w:pPr>
      <w:r>
        <w:rPr>
          <w:color w:val="000000"/>
          <w:lang w:val="el-GR"/>
        </w:rPr>
        <w:t xml:space="preserve">Οι </w:t>
      </w:r>
      <w:r>
        <w:rPr>
          <w:b/>
          <w:color w:val="000000"/>
          <w:u w:val="single"/>
          <w:lang w:val="el-GR"/>
        </w:rPr>
        <w:t>προσφορές,</w:t>
      </w:r>
      <w:r>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d"/>
          <w:color w:val="000000"/>
          <w:lang w:val="el-GR"/>
        </w:rPr>
        <w:footnoteReference w:id="21"/>
      </w:r>
      <w:r>
        <w:rPr>
          <w:color w:val="000000"/>
          <w:lang w:val="el-GR"/>
        </w:rPr>
        <w:t xml:space="preserve"> συντάσσονται στην ελληνική γλώσσα ή συνοδεύονται από επίσημη μετάφρασή τους στην ελληνική γλώσσα. </w:t>
      </w:r>
    </w:p>
    <w:p w14:paraId="0E305E50" w14:textId="77777777" w:rsidR="00C46666" w:rsidRDefault="00C46666" w:rsidP="00C46666">
      <w:pPr>
        <w:rPr>
          <w:color w:val="000000"/>
          <w:lang w:val="el-GR"/>
        </w:rPr>
      </w:pPr>
      <w:r w:rsidRPr="002510A3">
        <w:rPr>
          <w:color w:val="000000"/>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0E305E51" w14:textId="77777777" w:rsidR="00C46666" w:rsidRDefault="00C46666" w:rsidP="00C46666">
      <w:pPr>
        <w:rPr>
          <w:color w:val="000000"/>
          <w:lang w:val="el-GR"/>
        </w:rPr>
      </w:pPr>
      <w:r w:rsidRPr="00AA0DB2">
        <w:rPr>
          <w:iCs/>
          <w:color w:val="000000"/>
          <w:lang w:val="el-GR"/>
        </w:rP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w:t>
      </w:r>
      <w:r w:rsidRPr="00AA0DB2">
        <w:rPr>
          <w:color w:val="000000"/>
          <w:lang w:val="el-GR"/>
        </w:rPr>
        <w:t>σε άλλη γλώσσα</w:t>
      </w:r>
      <w:r w:rsidRPr="00AA0DB2">
        <w:rPr>
          <w:iCs/>
          <w:color w:val="000000"/>
          <w:lang w:val="el-GR"/>
        </w:rPr>
        <w:t>, χωρίς να συνοδεύονται από μετάφραση στην ελληνική</w:t>
      </w:r>
      <w:r w:rsidRPr="00AA0DB2">
        <w:rPr>
          <w:i/>
          <w:iCs/>
          <w:color w:val="000000"/>
          <w:lang w:val="el-GR"/>
        </w:rPr>
        <w:t xml:space="preserve">. </w:t>
      </w:r>
      <w:r w:rsidRPr="00AA0DB2">
        <w:rPr>
          <w:rStyle w:val="FootnoteReference2"/>
          <w:color w:val="000000"/>
          <w:lang w:val="el-GR"/>
        </w:rPr>
        <w:footnoteReference w:id="22"/>
      </w:r>
      <w:r w:rsidRPr="00AA0DB2">
        <w:rPr>
          <w:rStyle w:val="FootnoteReference2"/>
          <w:color w:val="000000"/>
          <w:lang w:val="el-GR"/>
        </w:rPr>
        <w:t>.</w:t>
      </w:r>
      <w:r>
        <w:rPr>
          <w:rStyle w:val="FootnoteReference2"/>
          <w:color w:val="000000"/>
          <w:lang w:val="el-GR"/>
        </w:rPr>
        <w:t xml:space="preserve"> </w:t>
      </w:r>
    </w:p>
    <w:p w14:paraId="0E305E52" w14:textId="77777777" w:rsidR="00C46666" w:rsidRDefault="00C46666" w:rsidP="00C46666">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3"/>
      </w:r>
      <w:r>
        <w:rPr>
          <w:color w:val="000000"/>
          <w:lang w:val="el-GR"/>
        </w:rPr>
        <w:t>.</w:t>
      </w:r>
    </w:p>
    <w:p w14:paraId="0E305E53" w14:textId="77777777" w:rsidR="00C46666" w:rsidRDefault="00C46666" w:rsidP="00C46666">
      <w:pPr>
        <w:pStyle w:val="3"/>
        <w:rPr>
          <w:color w:val="000000"/>
          <w:lang w:val="el-GR"/>
        </w:rPr>
      </w:pPr>
      <w:bookmarkStart w:id="37" w:name="_Toc99955604"/>
      <w:bookmarkStart w:id="38" w:name="_Toc102338624"/>
      <w:r>
        <w:rPr>
          <w:lang w:val="el-GR"/>
        </w:rPr>
        <w:t>2.1.5</w:t>
      </w:r>
      <w:r>
        <w:rPr>
          <w:lang w:val="el-GR"/>
        </w:rPr>
        <w:tab/>
        <w:t>Εγγυήσεις</w:t>
      </w:r>
      <w:r>
        <w:rPr>
          <w:rStyle w:val="WW-FootnoteReference12"/>
          <w:color w:val="000000"/>
          <w:lang w:val="el-GR"/>
        </w:rPr>
        <w:footnoteReference w:id="24"/>
      </w:r>
      <w:bookmarkEnd w:id="37"/>
      <w:bookmarkEnd w:id="38"/>
    </w:p>
    <w:p w14:paraId="0E305E54" w14:textId="77777777" w:rsidR="00C46666" w:rsidRDefault="00C46666" w:rsidP="00C46666">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lang w:val="el-GR"/>
        </w:rPr>
        <w:footnoteReference w:id="25"/>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ad"/>
          <w:color w:val="000000"/>
          <w:lang w:val="el-GR"/>
        </w:rPr>
        <w:footnoteReference w:id="26"/>
      </w:r>
      <w:r>
        <w:rPr>
          <w:color w:val="000000"/>
          <w:lang w:val="el-GR"/>
        </w:rPr>
        <w:t xml:space="preserve">. Αν </w:t>
      </w:r>
      <w:r>
        <w:rPr>
          <w:color w:val="000000"/>
          <w:lang w:val="el-GR"/>
        </w:rPr>
        <w:lastRenderedPageBreak/>
        <w:t>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0E305E55" w14:textId="77777777" w:rsidR="00C46666" w:rsidRDefault="00C46666" w:rsidP="00C46666">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0E305E56" w14:textId="77777777" w:rsidR="00C46666" w:rsidRDefault="00C46666" w:rsidP="00C46666">
      <w:pPr>
        <w:rPr>
          <w:color w:val="5B9BD5"/>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d"/>
          <w:color w:val="000000"/>
          <w:lang w:val="el-GR"/>
        </w:rPr>
        <w:footnoteReference w:id="27"/>
      </w:r>
      <w:r>
        <w:rPr>
          <w:color w:val="000000"/>
          <w:lang w:val="el-GR"/>
        </w:rPr>
        <w:t xml:space="preserve">. </w:t>
      </w:r>
    </w:p>
    <w:p w14:paraId="0E305E57" w14:textId="77777777" w:rsidR="00C46666" w:rsidRDefault="00C46666" w:rsidP="00C46666">
      <w:pPr>
        <w:rPr>
          <w:color w:val="000000"/>
          <w:lang w:val="el-GR"/>
        </w:rPr>
      </w:pPr>
      <w:r w:rsidRPr="00C823DC">
        <w:rPr>
          <w:color w:val="000000"/>
          <w:lang w:val="el-GR"/>
        </w:rPr>
        <w:t>Η περ. αα’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0E305E58" w14:textId="77777777" w:rsidR="00C46666" w:rsidRPr="00DE20E3" w:rsidRDefault="00C46666" w:rsidP="00C46666">
      <w:pPr>
        <w:spacing w:before="60" w:after="60"/>
        <w:rPr>
          <w:b/>
          <w:bCs/>
          <w:lang w:val="el-GR"/>
        </w:rPr>
      </w:pPr>
      <w:r w:rsidRPr="00DE20E3">
        <w:rPr>
          <w:b/>
          <w:bCs/>
          <w:lang w:val="el-GR"/>
        </w:rPr>
        <w:t xml:space="preserve">Οι Εγγυητικές Επιστολές θα πρέπει να είναι συμπληρωμένες σύμφωνα με τα υποδείγματα του </w:t>
      </w:r>
      <w:r w:rsidRPr="00526F93">
        <w:rPr>
          <w:b/>
          <w:bCs/>
          <w:lang w:val="el-GR"/>
        </w:rPr>
        <w:t>Παραρτήματος Ι</w:t>
      </w:r>
      <w:r w:rsidRPr="00526F93">
        <w:rPr>
          <w:b/>
          <w:bCs/>
          <w:lang w:val="en-US"/>
        </w:rPr>
        <w:t>V</w:t>
      </w:r>
      <w:r w:rsidRPr="0092796B">
        <w:rPr>
          <w:b/>
          <w:bCs/>
          <w:lang w:val="el-GR"/>
        </w:rPr>
        <w:t xml:space="preserve"> </w:t>
      </w:r>
      <w:r w:rsidRPr="00DE20E3">
        <w:rPr>
          <w:b/>
          <w:bCs/>
          <w:lang w:val="el-GR"/>
        </w:rPr>
        <w:t xml:space="preserve"> της παρούσας.</w:t>
      </w:r>
    </w:p>
    <w:p w14:paraId="0E305E59" w14:textId="77777777" w:rsidR="00C46666" w:rsidRPr="00423635" w:rsidRDefault="00C46666" w:rsidP="00C46666">
      <w:pPr>
        <w:spacing w:before="120"/>
        <w:rPr>
          <w:rFonts w:cs="Tahoma"/>
          <w:b/>
          <w:bCs/>
          <w:szCs w:val="22"/>
          <w:lang w:val="el-GR"/>
        </w:rPr>
      </w:pPr>
      <w:r w:rsidRPr="00DE20E3">
        <w:rPr>
          <w:rFonts w:cs="Tahoma"/>
          <w:b/>
          <w:bCs/>
          <w:szCs w:val="22"/>
          <w:lang w:val="el-GR"/>
        </w:rPr>
        <w:t xml:space="preserve">Εάν η εγγυητική επιστολή εκδοθεί από μη ελληνική Τράπεζα, μπορεί να συνταχθεί σε μία από τις επίσημες γλώσσες της Ευρωπαϊκής Ένωσης, αλλά θα συνοδεύεται απαραίτητα </w:t>
      </w:r>
      <w:r w:rsidRPr="00DE20E3">
        <w:rPr>
          <w:rFonts w:cs="Tahoma"/>
          <w:b/>
          <w:bCs/>
          <w:szCs w:val="22"/>
          <w:u w:val="single"/>
          <w:lang w:val="el-GR"/>
        </w:rPr>
        <w:t xml:space="preserve">και με ποινή αποκλεισμού </w:t>
      </w:r>
      <w:r w:rsidRPr="00DE20E3">
        <w:rPr>
          <w:rFonts w:cs="Tahoma"/>
          <w:b/>
          <w:bCs/>
          <w:szCs w:val="22"/>
          <w:lang w:val="el-GR"/>
        </w:rPr>
        <w:t>από επίσημη μετάφραση στην ελληνική γλώσσα.</w:t>
      </w:r>
    </w:p>
    <w:p w14:paraId="0E305E5A" w14:textId="77777777" w:rsidR="00C46666" w:rsidRDefault="00C46666" w:rsidP="00C46666">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0E305E5B" w14:textId="77777777" w:rsidR="00C46666" w:rsidRPr="00CC76C4" w:rsidRDefault="00C46666" w:rsidP="00C46666">
      <w:pPr>
        <w:pStyle w:val="3"/>
        <w:rPr>
          <w:lang w:val="el-GR"/>
        </w:rPr>
      </w:pPr>
      <w:bookmarkStart w:id="39" w:name="_Toc99955605"/>
      <w:bookmarkStart w:id="40" w:name="_Toc102338625"/>
      <w:r w:rsidRPr="00CC76C4">
        <w:rPr>
          <w:lang w:val="el-GR"/>
        </w:rPr>
        <w:t>2.1.6</w:t>
      </w:r>
      <w:r>
        <w:rPr>
          <w:lang w:val="el-GR"/>
        </w:rPr>
        <w:tab/>
      </w:r>
      <w:r w:rsidRPr="00CC76C4">
        <w:rPr>
          <w:lang w:val="el-GR"/>
        </w:rPr>
        <w:t>Προστασία Προσωπικών Δεδομένων</w:t>
      </w:r>
      <w:bookmarkEnd w:id="39"/>
      <w:bookmarkEnd w:id="40"/>
    </w:p>
    <w:p w14:paraId="0E305E5C" w14:textId="77777777" w:rsidR="00C46666" w:rsidRPr="00CC76C4" w:rsidRDefault="00C46666" w:rsidP="00C46666">
      <w:pPr>
        <w:rPr>
          <w:color w:val="000000"/>
          <w:lang w:val="el-GR"/>
        </w:rPr>
      </w:pPr>
      <w:r w:rsidRPr="00CC76C4">
        <w:rPr>
          <w:color w:val="000000"/>
          <w:lang w:val="el-GR"/>
        </w:rPr>
        <w:t xml:space="preserve">Η </w:t>
      </w:r>
      <w:r>
        <w:rPr>
          <w:color w:val="000000"/>
          <w:lang w:val="el-GR"/>
        </w:rPr>
        <w:t>α</w:t>
      </w:r>
      <w:r w:rsidRPr="00CC76C4">
        <w:rPr>
          <w:color w:val="000000"/>
          <w:lang w:val="el-GR"/>
        </w:rPr>
        <w:t xml:space="preserve">ναθέτουσα </w:t>
      </w:r>
      <w:r>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0E305E5D" w14:textId="77777777" w:rsidR="00C46666" w:rsidRDefault="00C46666" w:rsidP="00C46666">
      <w:pPr>
        <w:rPr>
          <w:lang w:val="el-GR"/>
        </w:rPr>
      </w:pPr>
    </w:p>
    <w:p w14:paraId="0E305E5E" w14:textId="77777777" w:rsidR="00C46666" w:rsidRDefault="00C46666" w:rsidP="00C46666">
      <w:pPr>
        <w:pStyle w:val="2"/>
        <w:rPr>
          <w:lang w:val="el-GR"/>
        </w:rPr>
      </w:pPr>
      <w:bookmarkStart w:id="41" w:name="_Toc99955606"/>
      <w:bookmarkStart w:id="42" w:name="_Toc102338626"/>
      <w:r>
        <w:rPr>
          <w:lang w:val="el-GR"/>
        </w:rPr>
        <w:t>2.2</w:t>
      </w:r>
      <w:r>
        <w:rPr>
          <w:lang w:val="el-GR"/>
        </w:rPr>
        <w:tab/>
        <w:t>Δικαίωμα Συμμετοχής - Κριτήρια Ποιοτικής Επιλογής</w:t>
      </w:r>
      <w:bookmarkEnd w:id="41"/>
      <w:bookmarkEnd w:id="42"/>
    </w:p>
    <w:p w14:paraId="0E305E5F" w14:textId="77777777" w:rsidR="00C46666" w:rsidRDefault="00C46666" w:rsidP="00C46666">
      <w:pPr>
        <w:pStyle w:val="3"/>
        <w:rPr>
          <w:lang w:val="el-GR"/>
        </w:rPr>
      </w:pPr>
      <w:bookmarkStart w:id="43" w:name="_Toc99955607"/>
      <w:bookmarkStart w:id="44" w:name="_Toc102338627"/>
      <w:r>
        <w:rPr>
          <w:lang w:val="el-GR"/>
        </w:rPr>
        <w:t>2.2.1</w:t>
      </w:r>
      <w:r>
        <w:rPr>
          <w:lang w:val="el-GR"/>
        </w:rPr>
        <w:tab/>
        <w:t>Δικαίωμα συμμετοχής</w:t>
      </w:r>
      <w:bookmarkEnd w:id="43"/>
      <w:bookmarkEnd w:id="44"/>
      <w:r>
        <w:rPr>
          <w:lang w:val="el-GR"/>
        </w:rPr>
        <w:t xml:space="preserve"> </w:t>
      </w:r>
    </w:p>
    <w:p w14:paraId="0E305E60" w14:textId="77777777" w:rsidR="00C46666" w:rsidRDefault="00C46666" w:rsidP="00C46666">
      <w:pPr>
        <w:rPr>
          <w:lang w:val="el-GR"/>
        </w:rPr>
      </w:pPr>
      <w:r w:rsidRPr="001A784D">
        <w:rPr>
          <w:rFonts w:ascii="Arial" w:hAnsi="Arial" w:cs="Times New Roman"/>
          <w:b/>
          <w:bCs/>
          <w:szCs w:val="26"/>
          <w:lang w:val="el-GR"/>
        </w:rPr>
        <w:t>1</w:t>
      </w:r>
      <w:r>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0E305E61" w14:textId="77777777" w:rsidR="00C46666" w:rsidRDefault="00C46666" w:rsidP="00C46666">
      <w:pPr>
        <w:rPr>
          <w:lang w:val="el-GR"/>
        </w:rPr>
      </w:pPr>
      <w:r>
        <w:rPr>
          <w:lang w:val="el-GR"/>
        </w:rPr>
        <w:t>α) κράτος-μέλος της Ένωσης,</w:t>
      </w:r>
    </w:p>
    <w:p w14:paraId="0E305E62" w14:textId="77777777" w:rsidR="00C46666" w:rsidRDefault="00C46666" w:rsidP="00C46666">
      <w:pPr>
        <w:rPr>
          <w:lang w:val="el-GR"/>
        </w:rPr>
      </w:pPr>
      <w:r>
        <w:rPr>
          <w:lang w:val="el-GR"/>
        </w:rPr>
        <w:lastRenderedPageBreak/>
        <w:t>β) κράτος-μέλος του Ευρωπαϊκού Οικονομικού Χώρου (Ε.Ο.Χ.),</w:t>
      </w:r>
    </w:p>
    <w:p w14:paraId="0E305E63" w14:textId="77777777" w:rsidR="00C46666" w:rsidRDefault="00C46666" w:rsidP="00C46666">
      <w:pPr>
        <w:rPr>
          <w:lang w:val="el-GR"/>
        </w:rPr>
      </w:pPr>
      <w:r>
        <w:rPr>
          <w:lang w:val="el-GR"/>
        </w:rPr>
        <w:t>γ) τρίτες χώρες που έχουν υπογράψει και κυρώσει τη ΣΔΣ</w:t>
      </w:r>
      <w:r>
        <w:rPr>
          <w:rStyle w:val="ad"/>
          <w:lang w:val="el-GR"/>
        </w:rPr>
        <w:footnoteReference w:id="28"/>
      </w:r>
      <w:r>
        <w:rPr>
          <w:lang w:val="el-GR"/>
        </w:rPr>
        <w:t xml:space="preserve">, στο βαθμό που η υπό ανάθεση δημόσια σύμβαση καλύπτεται από τα Παραρτήματα 1, 2, 4, </w:t>
      </w:r>
      <w:r w:rsidRPr="00626CCA">
        <w:rPr>
          <w:lang w:val="el-GR" w:eastAsia="zh-CN"/>
        </w:rPr>
        <w:t>5, 6 και 7</w:t>
      </w:r>
      <w:r w:rsidRPr="00626CCA">
        <w:rPr>
          <w:vertAlign w:val="superscript"/>
          <w:lang w:val="el-GR" w:eastAsia="zh-CN"/>
        </w:rPr>
        <w:footnoteReference w:id="29"/>
      </w:r>
      <w:r w:rsidRPr="00626CCA">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0E305E64" w14:textId="77777777" w:rsidR="00C46666" w:rsidRDefault="00C46666" w:rsidP="00C46666">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d"/>
          <w:lang w:val="el-GR"/>
        </w:rPr>
        <w:footnoteReference w:id="30"/>
      </w:r>
      <w:r>
        <w:rPr>
          <w:lang w:val="el-GR"/>
        </w:rPr>
        <w:t>.</w:t>
      </w:r>
    </w:p>
    <w:p w14:paraId="0E305E65" w14:textId="77777777" w:rsidR="00C46666" w:rsidRDefault="00C46666" w:rsidP="00C46666">
      <w:pPr>
        <w:rPr>
          <w:lang w:val="el-GR"/>
        </w:rPr>
      </w:pPr>
      <w:r w:rsidRPr="00303AE1">
        <w:rPr>
          <w:lang w:val="el-GR"/>
        </w:rPr>
        <w:t>Στο βαθμό που καλύπτονται από τα Παραρτήματα 1, 2, 4 και 5</w:t>
      </w:r>
      <w:r>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lang w:val="el-GR"/>
        </w:rPr>
        <w:footnoteReference w:id="31"/>
      </w:r>
    </w:p>
    <w:p w14:paraId="0E305E66" w14:textId="77777777" w:rsidR="00C46666" w:rsidRPr="00680FA7" w:rsidRDefault="00C46666" w:rsidP="00C46666">
      <w:pPr>
        <w:pStyle w:val="af7"/>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14:paraId="0E305E67" w14:textId="77777777" w:rsidR="00C46666" w:rsidRPr="00680FA7" w:rsidRDefault="00C46666" w:rsidP="00C46666">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680FA7">
        <w:rPr>
          <w:vertAlign w:val="superscript"/>
        </w:rPr>
        <w:footnoteReference w:id="32"/>
      </w:r>
      <w:r w:rsidRPr="00680FA7">
        <w:rPr>
          <w:vertAlign w:val="superscript"/>
          <w:lang w:val="el-GR"/>
        </w:rPr>
        <w:t>.</w:t>
      </w:r>
      <w:r w:rsidRPr="009C1E20">
        <w:rPr>
          <w:lang w:val="el-GR"/>
        </w:rPr>
        <w:t xml:space="preserve"> </w:t>
      </w:r>
      <w:r>
        <w:rPr>
          <w:lang w:val="el-GR"/>
        </w:rPr>
        <w:t xml:space="preserve"> </w:t>
      </w:r>
    </w:p>
    <w:p w14:paraId="0E305E68" w14:textId="77777777" w:rsidR="00C46666" w:rsidRDefault="00C46666" w:rsidP="00C46666">
      <w:pPr>
        <w:pStyle w:val="3"/>
        <w:rPr>
          <w:lang w:val="el-GR"/>
        </w:rPr>
      </w:pPr>
      <w:bookmarkStart w:id="45" w:name="_Toc99955608"/>
      <w:bookmarkStart w:id="46" w:name="_Toc102338628"/>
      <w:r>
        <w:rPr>
          <w:lang w:val="el-GR"/>
        </w:rPr>
        <w:t>2.2.2</w:t>
      </w:r>
      <w:r>
        <w:rPr>
          <w:lang w:val="el-GR"/>
        </w:rPr>
        <w:tab/>
        <w:t>Εγγύηση συμμετοχής</w:t>
      </w:r>
      <w:r>
        <w:rPr>
          <w:rStyle w:val="WW-FootnoteReference2"/>
          <w:lang w:val="el-GR"/>
        </w:rPr>
        <w:footnoteReference w:id="33"/>
      </w:r>
      <w:bookmarkEnd w:id="45"/>
      <w:bookmarkEnd w:id="46"/>
    </w:p>
    <w:p w14:paraId="0E305E69" w14:textId="77777777" w:rsidR="00C46666" w:rsidRDefault="00C46666" w:rsidP="00C46666">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Style w:val="FootnoteReference2"/>
          <w:szCs w:val="22"/>
        </w:rPr>
        <w:footnoteReference w:id="34"/>
      </w:r>
      <w:r>
        <w:rPr>
          <w:lang w:val="el-GR"/>
        </w:rPr>
        <w:t xml:space="preserve">, ποσού </w:t>
      </w:r>
      <w:r w:rsidRPr="009C32AD">
        <w:rPr>
          <w:b/>
          <w:bCs/>
          <w:highlight w:val="yellow"/>
          <w:lang w:val="el-GR"/>
        </w:rPr>
        <w:t>19.800,00</w:t>
      </w:r>
      <w:r w:rsidRPr="009C32AD">
        <w:rPr>
          <w:highlight w:val="yellow"/>
          <w:lang w:val="el-GR"/>
        </w:rPr>
        <w:t xml:space="preserve"> ευρώ</w:t>
      </w:r>
      <w:r w:rsidRPr="009C32AD">
        <w:rPr>
          <w:rStyle w:val="FootnoteReference2"/>
          <w:szCs w:val="22"/>
          <w:highlight w:val="yellow"/>
        </w:rPr>
        <w:footnoteReference w:id="35"/>
      </w:r>
      <w:r w:rsidRPr="009C32AD">
        <w:rPr>
          <w:highlight w:val="yellow"/>
          <w:lang w:val="el-GR"/>
        </w:rPr>
        <w:t>.</w:t>
      </w:r>
      <w:r>
        <w:rPr>
          <w:lang w:val="el-GR"/>
        </w:rPr>
        <w:t xml:space="preserve"> </w:t>
      </w:r>
    </w:p>
    <w:p w14:paraId="0E305E6A" w14:textId="77777777" w:rsidR="00C46666" w:rsidRDefault="00C46666" w:rsidP="00C46666">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E305E6B" w14:textId="77777777" w:rsidR="00C46666" w:rsidRDefault="00C46666" w:rsidP="00C46666">
      <w:pPr>
        <w:rPr>
          <w:bCs/>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0E305E6C" w14:textId="77777777" w:rsidR="00C46666" w:rsidRDefault="00C46666" w:rsidP="00C46666">
      <w:pPr>
        <w:rPr>
          <w:bCs/>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lang w:val="el-GR"/>
        </w:rPr>
        <w:t>της</w:t>
      </w:r>
      <w:r>
        <w:rPr>
          <w:bCs/>
          <w:lang w:val="el-GR"/>
        </w:rPr>
        <w:t xml:space="preserve"> παρούσας, άλλως η προσφορά απορρίπτεται ως απαράδεκτη, μετά από γνώμη της Επιτροπής Διαγωνισμού. </w:t>
      </w:r>
    </w:p>
    <w:p w14:paraId="0E305E6D" w14:textId="77777777" w:rsidR="00C46666" w:rsidRDefault="00C46666" w:rsidP="00C46666">
      <w:pPr>
        <w:rPr>
          <w:bCs/>
          <w:lang w:val="el-GR"/>
        </w:rPr>
      </w:pPr>
      <w:r>
        <w:rPr>
          <w:b/>
          <w:bCs/>
          <w:lang w:val="el-GR"/>
        </w:rPr>
        <w:lastRenderedPageBreak/>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0E305E6E" w14:textId="77777777" w:rsidR="00C46666" w:rsidRDefault="00C46666" w:rsidP="00C46666">
      <w:pPr>
        <w:rPr>
          <w:b/>
          <w:lang w:val="el-GR"/>
        </w:rPr>
      </w:pPr>
      <w:r>
        <w:rPr>
          <w:bCs/>
          <w:lang w:val="el-GR"/>
        </w:rPr>
        <w:t>Η εγγύηση συμμετοχής επιστρέφεται στους λοιπούς προσφέροντες, σύμφωνα με τα ειδικότερα οριζόμενα στην παρ. 3 του άρθρου 72 του ν. 4412/2016</w:t>
      </w:r>
      <w:r>
        <w:rPr>
          <w:rStyle w:val="WW-FootnoteReference17"/>
          <w:bCs/>
        </w:rPr>
        <w:footnoteReference w:id="36"/>
      </w:r>
      <w:r>
        <w:rPr>
          <w:bCs/>
          <w:lang w:val="el-GR"/>
        </w:rPr>
        <w:t>.</w:t>
      </w:r>
    </w:p>
    <w:p w14:paraId="0E305E6F" w14:textId="77777777" w:rsidR="00C46666" w:rsidRDefault="00C46666" w:rsidP="00C46666">
      <w:pPr>
        <w:rPr>
          <w:lang w:val="el-GR"/>
        </w:rPr>
      </w:pPr>
      <w:r>
        <w:rPr>
          <w:b/>
          <w:lang w:val="el-GR"/>
        </w:rPr>
        <w:t>2.2.2.3.</w:t>
      </w:r>
      <w:r>
        <w:rPr>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rPr>
          <w:lang w:val="el-GR"/>
        </w:rPr>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37"/>
      </w:r>
      <w:r w:rsidRPr="00BD65F6">
        <w:rPr>
          <w:lang w:val="el-GR"/>
        </w:rPr>
        <w:t>, ζ) στις περιπτώσεις των παρ. 3, 4 και 5 του άρθρου 103 του ν. 4412/2016</w:t>
      </w:r>
      <w:r w:rsidRPr="00322DCB">
        <w:rPr>
          <w:lang w:val="el-GR"/>
        </w:rPr>
        <w:t>, περί</w:t>
      </w:r>
      <w:r>
        <w:rPr>
          <w:lang w:val="el-GR"/>
        </w:rPr>
        <w:t xml:space="preserve"> πρόσκλησης για υποβολή δικαιολογητικών από τον προσωρινό ανάδοχο, αν</w:t>
      </w:r>
      <w:r w:rsidRPr="00F061C6">
        <w:rPr>
          <w:lang w:val="el-GR"/>
        </w:rPr>
        <w:t>, κατά τον έλεγχο των παραπάνω δικαιολογητικών</w:t>
      </w:r>
      <w:r>
        <w:rPr>
          <w:lang w:val="el-GR"/>
        </w:rPr>
        <w:t>, σύμφωνα με τις παραγράφους 3.2 και 3.4 της παρούσας</w:t>
      </w:r>
      <w:r w:rsidRPr="00F061C6">
        <w:rPr>
          <w:lang w:val="el-GR"/>
        </w:rPr>
        <w:t>,</w:t>
      </w:r>
      <w:r>
        <w:rPr>
          <w:lang w:val="el-GR"/>
        </w:rPr>
        <w:t xml:space="preserve"> </w:t>
      </w:r>
      <w:r w:rsidRPr="00F061C6">
        <w:rPr>
          <w:lang w:val="el-GR"/>
        </w:rPr>
        <w:t>διαπιστωθεί ότι τα στοιχεία που δηλώθηκαν</w:t>
      </w:r>
      <w:r>
        <w:rPr>
          <w:lang w:val="el-GR"/>
        </w:rPr>
        <w:t xml:space="preserve"> στο ΕΕΕΣ</w:t>
      </w:r>
      <w:r w:rsidRPr="00F061C6">
        <w:rPr>
          <w:lang w:val="el-GR"/>
        </w:rPr>
        <w:t xml:space="preserve"> είναι εκ προθέσεως απατηλά, ή ότι έχουν</w:t>
      </w:r>
      <w:r>
        <w:rPr>
          <w:lang w:val="el-GR"/>
        </w:rPr>
        <w:t xml:space="preserve"> </w:t>
      </w:r>
      <w:r w:rsidRPr="00F061C6">
        <w:rPr>
          <w:lang w:val="el-GR"/>
        </w:rPr>
        <w:t>υποβληθεί πλαστά αποδεικτικά στοιχεία</w:t>
      </w:r>
      <w:r>
        <w:rPr>
          <w:lang w:val="el-GR"/>
        </w:rPr>
        <w:t xml:space="preserve">, ή αν, </w:t>
      </w:r>
      <w:r w:rsidRPr="00F061C6">
        <w:rPr>
          <w:lang w:val="el-GR"/>
        </w:rPr>
        <w:t>από τα παραπάνω δικαιολογητικά που προσκομίσθηκαν νομίμως και εμπροθέσμως</w:t>
      </w:r>
      <w:r>
        <w:rPr>
          <w:lang w:val="el-GR"/>
        </w:rPr>
        <w:t>,</w:t>
      </w:r>
      <w:r w:rsidRPr="00F061C6">
        <w:rPr>
          <w:lang w:val="el-GR"/>
        </w:rPr>
        <w:t xml:space="preserve"> δεν αποδεικνύεται</w:t>
      </w:r>
      <w:r>
        <w:rPr>
          <w:lang w:val="el-GR"/>
        </w:rPr>
        <w:t xml:space="preserve"> </w:t>
      </w:r>
      <w:r w:rsidRPr="00F061C6">
        <w:rPr>
          <w:lang w:val="el-GR"/>
        </w:rPr>
        <w:t xml:space="preserve">η μη συνδρομή των λόγων αποκλεισμού </w:t>
      </w:r>
      <w:r>
        <w:rPr>
          <w:lang w:val="el-GR"/>
        </w:rPr>
        <w:t xml:space="preserve">της παραγράφου 2.2.3 </w:t>
      </w:r>
      <w:r w:rsidRPr="00F061C6">
        <w:rPr>
          <w:lang w:val="el-GR"/>
        </w:rPr>
        <w:t xml:space="preserve">ή η πλήρωση μιας ή περισσότερων από </w:t>
      </w:r>
      <w:r>
        <w:rPr>
          <w:lang w:val="el-GR"/>
        </w:rPr>
        <w:t xml:space="preserve">τις </w:t>
      </w:r>
      <w:r w:rsidRPr="00F061C6">
        <w:rPr>
          <w:lang w:val="el-GR"/>
        </w:rPr>
        <w:t>απαιτήσεις των κριτηρίων ποιοτικής επιλογής</w:t>
      </w:r>
      <w:r>
        <w:rPr>
          <w:lang w:val="el-GR"/>
        </w:rPr>
        <w:t>.</w:t>
      </w:r>
    </w:p>
    <w:p w14:paraId="0E305E70" w14:textId="77777777" w:rsidR="00C46666" w:rsidRDefault="00C46666" w:rsidP="00C46666">
      <w:pPr>
        <w:rPr>
          <w:lang w:val="el-GR"/>
        </w:rPr>
      </w:pPr>
    </w:p>
    <w:p w14:paraId="0E305E71" w14:textId="77777777" w:rsidR="00C46666" w:rsidRDefault="00C46666" w:rsidP="00C46666">
      <w:pPr>
        <w:pStyle w:val="3"/>
        <w:spacing w:before="120"/>
        <w:rPr>
          <w:lang w:val="el-GR"/>
        </w:rPr>
      </w:pPr>
      <w:bookmarkStart w:id="47" w:name="_Toc99955609"/>
      <w:bookmarkStart w:id="48" w:name="_Toc102338629"/>
      <w:r>
        <w:rPr>
          <w:lang w:val="el-GR"/>
        </w:rPr>
        <w:t>2.2.3</w:t>
      </w:r>
      <w:r>
        <w:rPr>
          <w:lang w:val="el-GR"/>
        </w:rPr>
        <w:tab/>
        <w:t>Λόγοι αποκλεισμού</w:t>
      </w:r>
      <w:r>
        <w:rPr>
          <w:rStyle w:val="WW-FootnoteReference7"/>
          <w:lang w:val="el-GR"/>
        </w:rPr>
        <w:footnoteReference w:id="38"/>
      </w:r>
      <w:bookmarkEnd w:id="47"/>
      <w:bookmarkEnd w:id="48"/>
      <w:r>
        <w:rPr>
          <w:lang w:val="el-GR"/>
        </w:rPr>
        <w:t xml:space="preserve"> </w:t>
      </w:r>
    </w:p>
    <w:p w14:paraId="0E305E72" w14:textId="77777777" w:rsidR="00C46666" w:rsidRDefault="00C46666" w:rsidP="00C46666">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0E305E73" w14:textId="77777777" w:rsidR="00C46666" w:rsidRDefault="00C46666" w:rsidP="00C46666">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39"/>
      </w:r>
      <w:r>
        <w:rPr>
          <w:lang w:val="el-GR"/>
        </w:rPr>
        <w:t xml:space="preserve"> καταδικαστική απόφαση για ένα από τα ακόλουθα εγκλήματα: </w:t>
      </w:r>
    </w:p>
    <w:p w14:paraId="0E305E74" w14:textId="77777777" w:rsidR="00C46666" w:rsidRPr="002E1623" w:rsidRDefault="00C46666" w:rsidP="00C4666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Pr="002E1623">
        <w:rPr>
          <w:lang w:val="el-GR"/>
        </w:rPr>
        <w:t>και τα εγκλήματα του άρθρου 187 του Ποινικού Κώδικα (εγκληματική οργάνωση),</w:t>
      </w:r>
    </w:p>
    <w:p w14:paraId="0E305E75" w14:textId="77777777" w:rsidR="00C46666" w:rsidRPr="002E1623" w:rsidRDefault="00C46666" w:rsidP="00C46666">
      <w:pPr>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0E305E76" w14:textId="77777777" w:rsidR="00C46666" w:rsidRPr="00D946B5" w:rsidRDefault="00C46666" w:rsidP="00C46666">
      <w:pPr>
        <w:suppressAutoHyphens w:val="0"/>
        <w:autoSpaceDE w:val="0"/>
        <w:autoSpaceDN w:val="0"/>
        <w:adjustRightInd w:val="0"/>
        <w:rPr>
          <w:szCs w:val="22"/>
          <w:lang w:val="el-GR"/>
        </w:rPr>
      </w:pPr>
      <w:r>
        <w:rPr>
          <w:lang w:val="el-GR"/>
        </w:rPr>
        <w:t xml:space="preserve">γ) απάτη </w:t>
      </w:r>
      <w:r w:rsidRPr="002E1623">
        <w:rPr>
          <w:lang w:val="el-GR"/>
        </w:rPr>
        <w:t>εις βάρος των οικονομικών συμφερόντων της Ένωσης</w:t>
      </w:r>
      <w:r>
        <w:rPr>
          <w:lang w:val="el-GR"/>
        </w:rPr>
        <w:t>, κατά την έννοια των άρθρων 3 και 4 της Οδηγίας (ΕΕ) 2017/1371 του Ευρωπαϊκού Κοινοβουλίου και του Συμβουλίου της 5</w:t>
      </w:r>
      <w:r w:rsidRPr="00D946B5">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rPr>
          <w:lang w:val="el-GR"/>
        </w:rPr>
        <w:t xml:space="preserve"> 198/28.07.2017) </w:t>
      </w:r>
      <w:r>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w:t>
      </w:r>
      <w:r>
        <w:rPr>
          <w:lang w:val="el-GR"/>
        </w:rPr>
        <w:lastRenderedPageBreak/>
        <w:t xml:space="preserve">(ψευδής βεβαίωση, νόθευση κ.λπ.) 374 (διακεκριμένη κλοπή), 375 (υπεξαίρεση), 386 (απάτη), 386Α (απάτη με υπολογιστή), </w:t>
      </w:r>
      <w:r w:rsidRPr="00D946B5">
        <w:rPr>
          <w:szCs w:val="22"/>
          <w:lang w:val="el-GR"/>
        </w:rPr>
        <w:t>386Β (</w:t>
      </w:r>
      <w:r w:rsidRPr="00D946B5">
        <w:rPr>
          <w:szCs w:val="22"/>
          <w:lang w:val="el-GR" w:eastAsia="el-GR"/>
        </w:rPr>
        <w:t>απάτη σχετική με τις επιχορηγήσεις), 390 (απιστία) του</w:t>
      </w:r>
      <w:r>
        <w:rPr>
          <w:szCs w:val="22"/>
          <w:lang w:val="el-GR" w:eastAsia="el-GR"/>
        </w:rPr>
        <w:t xml:space="preserve"> </w:t>
      </w:r>
      <w:r w:rsidRPr="00D946B5">
        <w:rPr>
          <w:szCs w:val="22"/>
          <w:lang w:val="el-GR" w:eastAsia="el-GR"/>
        </w:rPr>
        <w:t>Ποινικού Κώδικα και των άρθρων 155 επ. του Εθνικού</w:t>
      </w:r>
      <w:r>
        <w:rPr>
          <w:szCs w:val="22"/>
          <w:lang w:val="el-GR" w:eastAsia="el-GR"/>
        </w:rPr>
        <w:t xml:space="preserve"> </w:t>
      </w:r>
      <w:r w:rsidRPr="00D946B5">
        <w:rPr>
          <w:szCs w:val="22"/>
          <w:lang w:val="el-GR" w:eastAsia="el-GR"/>
        </w:rPr>
        <w:t>Τελωνειακού Κώδικα (ν. 2960/2001, Α’ 265), όταν αυτά</w:t>
      </w:r>
      <w:r>
        <w:rPr>
          <w:szCs w:val="22"/>
          <w:lang w:val="el-GR" w:eastAsia="el-GR"/>
        </w:rPr>
        <w:t xml:space="preserve"> </w:t>
      </w:r>
      <w:r w:rsidRPr="00D946B5">
        <w:rPr>
          <w:szCs w:val="22"/>
          <w:lang w:val="el-GR" w:eastAsia="el-GR"/>
        </w:rPr>
        <w:t xml:space="preserve">στρέφονται κατά των οικονομικών συμφερόντων </w:t>
      </w:r>
      <w:r>
        <w:rPr>
          <w:szCs w:val="22"/>
          <w:lang w:val="el-GR" w:eastAsia="el-GR"/>
        </w:rPr>
        <w:t xml:space="preserve">της </w:t>
      </w:r>
      <w:r w:rsidRPr="00D946B5">
        <w:rPr>
          <w:szCs w:val="22"/>
          <w:lang w:val="el-GR" w:eastAsia="el-GR"/>
        </w:rPr>
        <w:t>Ευρωπαϊκής Ένωσης ή συνδέονται με την προσβολή</w:t>
      </w:r>
      <w:r>
        <w:rPr>
          <w:szCs w:val="22"/>
          <w:lang w:val="el-GR" w:eastAsia="el-GR"/>
        </w:rPr>
        <w:t xml:space="preserve"> </w:t>
      </w:r>
      <w:r w:rsidRPr="00D946B5">
        <w:rPr>
          <w:szCs w:val="22"/>
          <w:lang w:val="el-GR" w:eastAsia="el-GR"/>
        </w:rPr>
        <w:t>αυτών των συμφερόντων, καθώς και τα εγκλήματα των</w:t>
      </w:r>
      <w:r>
        <w:rPr>
          <w:szCs w:val="22"/>
          <w:lang w:val="el-GR" w:eastAsia="el-GR"/>
        </w:rPr>
        <w:t xml:space="preserve"> </w:t>
      </w:r>
      <w:r w:rsidRPr="00D946B5">
        <w:rPr>
          <w:szCs w:val="22"/>
          <w:lang w:val="el-GR" w:eastAsia="el-GR"/>
        </w:rPr>
        <w:t>άρθρων 23 (διασυνοριακή απάτη σχετικά με τον ΦΠΑ)</w:t>
      </w:r>
      <w:r>
        <w:rPr>
          <w:szCs w:val="22"/>
          <w:lang w:val="el-GR" w:eastAsia="el-GR"/>
        </w:rPr>
        <w:t xml:space="preserve"> </w:t>
      </w:r>
      <w:r w:rsidRPr="00D946B5">
        <w:rPr>
          <w:szCs w:val="22"/>
          <w:lang w:val="el-GR" w:eastAsia="el-GR"/>
        </w:rPr>
        <w:t>και 24 (επικουρικές διατάξεις για την ποινική προστασία</w:t>
      </w:r>
      <w:r>
        <w:rPr>
          <w:szCs w:val="22"/>
          <w:lang w:val="el-GR" w:eastAsia="el-GR"/>
        </w:rPr>
        <w:t xml:space="preserve"> </w:t>
      </w:r>
      <w:r w:rsidRPr="00D946B5">
        <w:rPr>
          <w:szCs w:val="22"/>
          <w:lang w:val="el-GR" w:eastAsia="el-GR"/>
        </w:rPr>
        <w:t>των οικονομικών συμφερόντων της Ευρωπαϊκής Ένωσης) του ν. 4689/2020 (Α’ 103),</w:t>
      </w:r>
    </w:p>
    <w:p w14:paraId="0E305E77" w14:textId="77777777" w:rsidR="00C46666" w:rsidRDefault="00C46666" w:rsidP="00C46666">
      <w:pPr>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Pr>
          <w:lang w:val="el-GR"/>
        </w:rPr>
        <w:t xml:space="preserve"> </w:t>
      </w:r>
      <w:r w:rsidRPr="002E1623">
        <w:rPr>
          <w:lang w:val="el-GR"/>
        </w:rPr>
        <w:t xml:space="preserve">88/31.03.2017) </w:t>
      </w:r>
      <w:r>
        <w:rPr>
          <w:lang w:val="el-GR"/>
        </w:rP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0E305E78" w14:textId="77777777" w:rsidR="00C46666" w:rsidRDefault="00C46666" w:rsidP="00C4666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rPr>
          <w:lang w:val="el-GR"/>
        </w:rPr>
        <w:t xml:space="preserve"> </w:t>
      </w:r>
      <w:r>
        <w:rPr>
          <w:lang w:val="el-GR"/>
        </w:rPr>
        <w:t>14</w:t>
      </w:r>
      <w:r w:rsidRPr="00355202">
        <w:rPr>
          <w:lang w:val="el-GR"/>
        </w:rPr>
        <w:t>1</w:t>
      </w:r>
      <w:r>
        <w:rPr>
          <w:lang w:val="el-GR"/>
        </w:rPr>
        <w:t xml:space="preserve">/05.06.2015) και τα εγκλήματα των άρθρων 2 και 39 του ν. 4557/2018 (Α’ 139), </w:t>
      </w:r>
    </w:p>
    <w:p w14:paraId="0E305E79" w14:textId="77777777" w:rsidR="00C46666" w:rsidRDefault="00C46666" w:rsidP="00C4666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 </w:t>
      </w:r>
    </w:p>
    <w:p w14:paraId="0E305E7A" w14:textId="77777777" w:rsidR="00C46666" w:rsidRPr="00405D54" w:rsidRDefault="00C46666" w:rsidP="00C46666">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val="el-GR" w:eastAsia="zh-CN"/>
        </w:rPr>
        <w:t xml:space="preserve">Η υποχρέωση του προηγούμενου εδαφίου αφορά: </w:t>
      </w:r>
    </w:p>
    <w:p w14:paraId="0E305E7B" w14:textId="77777777" w:rsidR="00C46666" w:rsidRDefault="00C46666" w:rsidP="00C46666">
      <w:pPr>
        <w:rPr>
          <w:lang w:val="el-GR"/>
        </w:rPr>
      </w:pPr>
      <w:r w:rsidRPr="008751C4">
        <w:rPr>
          <w:lang w:val="el-GR"/>
        </w:rPr>
        <w:t>-</w:t>
      </w:r>
      <w:r>
        <w:rPr>
          <w:lang w:val="el-GR"/>
        </w:rPr>
        <w:t xml:space="preserve"> στις περιπτώσεις εταιρειών περιορισμένης ευθύνης (Ε.Π.Ε.),</w:t>
      </w:r>
      <w:r w:rsidRPr="00405D54">
        <w:rPr>
          <w:lang w:val="el-GR"/>
        </w:rPr>
        <w:t xml:space="preserve"> </w:t>
      </w:r>
      <w:r>
        <w:rPr>
          <w:lang w:val="el-GR"/>
        </w:rPr>
        <w:t>ιδιωτικών κεφαλαιουχικών εταιρειών (Ι.Κ.Ε.) και προσωπικών εταιρειών (Ο.Ε. και Ε.Ε.) τους διαχειριστές.</w:t>
      </w:r>
    </w:p>
    <w:p w14:paraId="0E305E7C" w14:textId="77777777" w:rsidR="00C46666" w:rsidRPr="000C4284" w:rsidRDefault="00C46666" w:rsidP="00C46666">
      <w:pPr>
        <w:suppressAutoHyphens w:val="0"/>
        <w:spacing w:after="160" w:line="252" w:lineRule="auto"/>
        <w:rPr>
          <w:lang w:val="el-GR"/>
        </w:rPr>
      </w:pPr>
      <w:r>
        <w:rPr>
          <w:lang w:val="el-GR"/>
        </w:rPr>
        <w:t>- στις περιπτώσεις ανωνύμων εταιρειών (Α.Ε.), τον διευθύνοντα Σύμβουλο, τα μέλη του Διοικητικού Συμβουλίου,</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0E305E7D" w14:textId="77777777" w:rsidR="00C46666" w:rsidRDefault="00C46666" w:rsidP="00C46666">
      <w:pPr>
        <w:suppressAutoHyphens w:val="0"/>
        <w:spacing w:after="160" w:line="252" w:lineRule="auto"/>
        <w:rPr>
          <w:lang w:val="el-GR"/>
        </w:rPr>
      </w:pPr>
      <w:r>
        <w:rPr>
          <w:lang w:val="el-GR"/>
        </w:rPr>
        <w:t>- στις περιπτώσεις Συνεταιρισμών, τα μέλη του Διοικητικού Συμβουλίου.</w:t>
      </w:r>
    </w:p>
    <w:p w14:paraId="0E305E7E" w14:textId="77777777" w:rsidR="00C46666" w:rsidRDefault="00C46666" w:rsidP="00C46666">
      <w:pPr>
        <w:suppressAutoHyphens w:val="0"/>
        <w:spacing w:after="160" w:line="252" w:lineRule="auto"/>
        <w:rPr>
          <w:b/>
          <w:lang w:val="el-GR"/>
        </w:rPr>
      </w:pPr>
      <w:r>
        <w:rPr>
          <w:lang w:val="el-GR"/>
        </w:rPr>
        <w:t>- σε όλες τις υπόλοιπες περιπτώσεις νομικών προσώπων, τον κατά περίπτωση  νόμιμο εκπρόσωπο.</w:t>
      </w:r>
    </w:p>
    <w:p w14:paraId="0E305E7F" w14:textId="77777777" w:rsidR="00C46666" w:rsidRDefault="00C46666" w:rsidP="00C46666">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0E305E80" w14:textId="77777777" w:rsidR="00C46666" w:rsidRDefault="00C46666" w:rsidP="00C46666">
      <w:pPr>
        <w:rPr>
          <w:lang w:val="el-GR"/>
        </w:rPr>
      </w:pPr>
      <w:r>
        <w:rPr>
          <w:b/>
          <w:bCs/>
          <w:lang w:val="el-GR"/>
        </w:rPr>
        <w:t>2.2.3.2.</w:t>
      </w:r>
      <w:r>
        <w:rPr>
          <w:lang w:val="el-GR"/>
        </w:rPr>
        <w:t xml:space="preserve"> Στις ακόλουθες περιπτώσεις:</w:t>
      </w:r>
    </w:p>
    <w:p w14:paraId="0E305E81" w14:textId="77777777" w:rsidR="00C46666" w:rsidRDefault="00C46666" w:rsidP="00C46666">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0E305E82" w14:textId="77777777" w:rsidR="00C46666" w:rsidRDefault="00C46666" w:rsidP="00C46666">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0E305E83" w14:textId="77777777" w:rsidR="00C46666" w:rsidRDefault="00C46666" w:rsidP="00C46666">
      <w:pPr>
        <w:suppressAutoHyphens w:val="0"/>
        <w:autoSpaceDE w:val="0"/>
        <w:autoSpaceDN w:val="0"/>
        <w:adjustRightInd w:val="0"/>
        <w:spacing w:after="0"/>
        <w:rPr>
          <w:szCs w:val="22"/>
          <w:lang w:val="el-GR" w:eastAsia="el-GR"/>
        </w:rPr>
      </w:pPr>
      <w:r>
        <w:rPr>
          <w:lang w:val="el-GR"/>
        </w:rPr>
        <w:lastRenderedPageBreak/>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rPr>
          <w:szCs w:val="22"/>
          <w:lang w:val="el-GR" w:eastAsia="el-GR"/>
        </w:rPr>
        <w:t xml:space="preserve"> </w:t>
      </w:r>
    </w:p>
    <w:p w14:paraId="0E305E84" w14:textId="77777777" w:rsidR="00C46666" w:rsidRDefault="00C46666" w:rsidP="00C46666">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0E305E85" w14:textId="77777777" w:rsidR="00C46666" w:rsidRDefault="00C46666" w:rsidP="00C46666">
      <w:pPr>
        <w:rPr>
          <w:lang w:val="el-GR"/>
        </w:rPr>
      </w:pPr>
    </w:p>
    <w:p w14:paraId="0E305E86" w14:textId="77777777" w:rsidR="00C46666" w:rsidRDefault="00C46666" w:rsidP="00C46666">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rPr>
          <w:lang w:val="el-GR"/>
        </w:rPr>
        <w:t xml:space="preserve"> </w:t>
      </w:r>
      <w:r>
        <w:rPr>
          <w:lang w:val="el-GR"/>
        </w:rPr>
        <w:t>στο μέτρο που τηρεί τους όρους του δεσμευτικού κανονισμού.</w:t>
      </w:r>
    </w:p>
    <w:p w14:paraId="0E305E87" w14:textId="77777777" w:rsidR="00C46666" w:rsidRDefault="00C46666" w:rsidP="00C46666">
      <w:pPr>
        <w:pStyle w:val="foothanging"/>
        <w:ind w:left="0" w:firstLine="0"/>
        <w:rPr>
          <w:b/>
          <w:bCs/>
          <w:sz w:val="22"/>
          <w:szCs w:val="22"/>
          <w:lang w:val="el-GR"/>
        </w:rPr>
      </w:pPr>
      <w:r>
        <w:rPr>
          <w:b/>
          <w:bCs/>
          <w:sz w:val="22"/>
          <w:szCs w:val="22"/>
          <w:lang w:val="el-GR"/>
        </w:rPr>
        <w:t xml:space="preserve">2.2.3.3.  Δεν εφαρμόζεται </w:t>
      </w:r>
    </w:p>
    <w:p w14:paraId="0E305E88" w14:textId="77777777" w:rsidR="00C46666" w:rsidRDefault="00C46666" w:rsidP="00C46666">
      <w:pPr>
        <w:rPr>
          <w:lang w:val="el-GR"/>
        </w:rPr>
      </w:pPr>
      <w:r>
        <w:rPr>
          <w:b/>
          <w:bCs/>
          <w:lang w:val="el-GR"/>
        </w:rPr>
        <w:t>2.2.3.4.</w:t>
      </w:r>
      <w:r>
        <w:rPr>
          <w:lang w:val="el-GR"/>
        </w:rPr>
        <w:t xml:space="preserve"> Αποκλείεται</w:t>
      </w:r>
      <w:r>
        <w:rPr>
          <w:rStyle w:val="FootnoteReference2"/>
          <w:szCs w:val="22"/>
        </w:rPr>
        <w:footnoteReference w:id="40"/>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lang w:val="el-GR"/>
        </w:rPr>
        <w:footnoteReference w:id="41"/>
      </w:r>
      <w:r>
        <w:rPr>
          <w:lang w:val="el-GR"/>
        </w:rPr>
        <w:t xml:space="preserve">: </w:t>
      </w:r>
    </w:p>
    <w:p w14:paraId="0E305E89" w14:textId="77777777" w:rsidR="00C46666" w:rsidRDefault="00C46666" w:rsidP="00C46666">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42"/>
      </w:r>
      <w:r>
        <w:rPr>
          <w:lang w:val="el-GR"/>
        </w:rPr>
        <w:t>, περί αρχών που εφαρμόζονται στις διαδικασίες σύναψης δημοσίων συμβάσεων,</w:t>
      </w:r>
    </w:p>
    <w:p w14:paraId="0E305E8A" w14:textId="77777777" w:rsidR="00C46666" w:rsidRPr="0083058A" w:rsidRDefault="00C46666" w:rsidP="00C46666">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43"/>
      </w:r>
      <w:r>
        <w:rPr>
          <w:lang w:val="el-GR"/>
        </w:rPr>
        <w:t xml:space="preserve"> </w:t>
      </w:r>
    </w:p>
    <w:p w14:paraId="0E305E8B" w14:textId="77777777" w:rsidR="00C46666" w:rsidRDefault="00C46666" w:rsidP="00C46666">
      <w:pPr>
        <w:rPr>
          <w:lang w:val="el-GR"/>
        </w:rPr>
      </w:pPr>
      <w:r>
        <w:rPr>
          <w:lang w:val="el-GR"/>
        </w:rPr>
        <w:t xml:space="preserve">(γ) εάν, </w:t>
      </w:r>
      <w:r w:rsidRPr="00790D05">
        <w:rPr>
          <w:lang w:val="el-GR"/>
        </w:rPr>
        <w:t>με την επιφύλαξη της παραγράφου 3β του άρθρου 44 του ν. 3959/2011</w:t>
      </w:r>
      <w:r w:rsidRPr="00D61E70">
        <w:rPr>
          <w:lang w:val="el-GR"/>
        </w:rPr>
        <w:t xml:space="preserve"> </w:t>
      </w:r>
      <w:r w:rsidRPr="00E14C02">
        <w:rPr>
          <w:lang w:val="el-GR"/>
        </w:rPr>
        <w:t>περί ποινικών κυρώσεων και</w:t>
      </w:r>
      <w:r>
        <w:rPr>
          <w:lang w:val="el-GR"/>
        </w:rPr>
        <w:t xml:space="preserve"> </w:t>
      </w:r>
      <w:r w:rsidRPr="00E14C02">
        <w:rPr>
          <w:lang w:val="el-GR"/>
        </w:rPr>
        <w:t>άλλων διοικητικών συνεπειών</w:t>
      </w:r>
      <w:r>
        <w:rPr>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0E305E8C" w14:textId="77777777" w:rsidR="00C46666" w:rsidRDefault="00C46666" w:rsidP="00C4666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0E305E8D" w14:textId="77777777" w:rsidR="00C46666" w:rsidRDefault="00C46666" w:rsidP="00C4666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0E305E8E" w14:textId="77777777" w:rsidR="00C46666" w:rsidRDefault="00C46666" w:rsidP="00C46666">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E305E8F" w14:textId="77777777" w:rsidR="00C46666" w:rsidRDefault="00C46666" w:rsidP="00C46666">
      <w:pPr>
        <w:rPr>
          <w:lang w:val="el-GR"/>
        </w:rPr>
      </w:pPr>
      <w:r>
        <w:rPr>
          <w:lang w:val="el-GR"/>
        </w:rPr>
        <w:lastRenderedPageBreak/>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0E305E90" w14:textId="77777777" w:rsidR="00C46666" w:rsidRDefault="00C46666" w:rsidP="00C4666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0E305E91" w14:textId="77777777" w:rsidR="00C46666" w:rsidRDefault="00C46666" w:rsidP="00C46666">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0E305E92" w14:textId="77777777" w:rsidR="00C46666" w:rsidRDefault="00C46666" w:rsidP="00C46666">
      <w:pPr>
        <w:rPr>
          <w:lang w:val="el-GR"/>
        </w:rPr>
      </w:pPr>
      <w:r>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lang w:val="el-GR"/>
        </w:rPr>
        <w:t xml:space="preserve"> </w:t>
      </w:r>
      <w:r>
        <w:rPr>
          <w:b/>
          <w:lang w:val="el-GR"/>
        </w:rPr>
        <w:t>το σχετικό γεγονός</w:t>
      </w:r>
      <w:r>
        <w:rPr>
          <w:lang w:val="el-GR"/>
        </w:rPr>
        <w:t>.</w:t>
      </w:r>
      <w:r>
        <w:rPr>
          <w:rStyle w:val="WW-FootnoteReference17"/>
          <w:lang w:val="el-GR"/>
        </w:rPr>
        <w:footnoteReference w:id="44"/>
      </w:r>
    </w:p>
    <w:p w14:paraId="0E305E93" w14:textId="77777777" w:rsidR="00C46666" w:rsidRDefault="00C46666" w:rsidP="00C46666">
      <w:pPr>
        <w:suppressAutoHyphens w:val="0"/>
        <w:spacing w:after="160" w:line="252" w:lineRule="auto"/>
        <w:rPr>
          <w:b/>
          <w:bCs/>
          <w:lang w:val="el-GR"/>
        </w:rPr>
      </w:pPr>
      <w:r>
        <w:rPr>
          <w:b/>
          <w:bCs/>
          <w:lang w:val="el-GR"/>
        </w:rPr>
        <w:t>2.2.3.5.</w:t>
      </w:r>
      <w:r>
        <w:rPr>
          <w:lang w:val="el-GR"/>
        </w:rPr>
        <w:t xml:space="preserve"> </w:t>
      </w:r>
      <w:r>
        <w:rPr>
          <w:b/>
          <w:bCs/>
          <w:szCs w:val="22"/>
          <w:lang w:val="el-GR"/>
        </w:rPr>
        <w:t>Δεν εφαρμόζεται</w:t>
      </w:r>
    </w:p>
    <w:p w14:paraId="0E305E94" w14:textId="77777777" w:rsidR="00C46666" w:rsidRDefault="00C46666" w:rsidP="00C46666">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0E305E95" w14:textId="77777777" w:rsidR="00C46666" w:rsidRDefault="00C46666" w:rsidP="00C46666">
      <w:pPr>
        <w:rPr>
          <w:b/>
          <w:bCs/>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 </w:t>
      </w:r>
      <w:r w:rsidRPr="003D7490">
        <w:rPr>
          <w:lang w:val="el-GR"/>
        </w:rPr>
        <w:t xml:space="preserve">εκτός από την περ. β αυτής, </w:t>
      </w:r>
      <w:r>
        <w:rPr>
          <w:lang w:val="el-GR"/>
        </w:rPr>
        <w:t>μπορεί να προσκομίζει στοιχεία</w:t>
      </w:r>
      <w:r>
        <w:rPr>
          <w:rStyle w:val="ad"/>
          <w:lang w:val="el-GR"/>
        </w:rPr>
        <w:footnoteReference w:id="45"/>
      </w:r>
      <w:r>
        <w:rPr>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w:t>
      </w:r>
      <w:r w:rsidRPr="000B1EE7">
        <w:rPr>
          <w:lang w:val="el-GR"/>
        </w:rPr>
        <w:t>Για τον σκοπό αυτ</w:t>
      </w:r>
      <w:r>
        <w:rPr>
          <w:lang w:val="el-GR"/>
        </w:rPr>
        <w:t>όν, ο οικονομικός φορέας αποδεικν</w:t>
      </w:r>
      <w:r w:rsidRPr="000B1EE7">
        <w:rPr>
          <w:lang w:val="el-GR"/>
        </w:rPr>
        <w:t>ύει ότι έχει καταβάλει ή έχει δεσμευθεί να καταβάλει</w:t>
      </w:r>
      <w:r>
        <w:rPr>
          <w:lang w:val="el-GR"/>
        </w:rPr>
        <w:t xml:space="preserve"> </w:t>
      </w:r>
      <w:r w:rsidRPr="000B1EE7">
        <w:rPr>
          <w:lang w:val="el-GR"/>
        </w:rPr>
        <w:t>αποζημίωση για ζημίες που προκλήθηκαν από το ποινικό αδίκημα ή το παράπτωμα, ότι έχει διευκρινίσει τα</w:t>
      </w:r>
      <w:r>
        <w:rPr>
          <w:lang w:val="el-GR"/>
        </w:rPr>
        <w:t xml:space="preserve"> </w:t>
      </w:r>
      <w:r w:rsidRPr="000B1EE7">
        <w:rPr>
          <w:lang w:val="el-GR"/>
        </w:rPr>
        <w:t>γεγονότα και τις περιστάσεις με ολοκληρωμένο τρόπο,</w:t>
      </w:r>
      <w:r>
        <w:rPr>
          <w:lang w:val="el-GR"/>
        </w:rPr>
        <w:t xml:space="preserve"> </w:t>
      </w:r>
      <w:r w:rsidRPr="000B1EE7">
        <w:rPr>
          <w:lang w:val="el-GR"/>
        </w:rPr>
        <w:t>μέσω ενεργού συνεργασίας με τις ερευνητικές αρχές, και</w:t>
      </w:r>
      <w:r>
        <w:rPr>
          <w:lang w:val="el-GR"/>
        </w:rPr>
        <w:t xml:space="preserve"> </w:t>
      </w:r>
      <w:r w:rsidRPr="000B1EE7">
        <w:rPr>
          <w:lang w:val="el-GR"/>
        </w:rPr>
        <w:t>έχει λάβει συγκεκριμένα τεχνικά και οργανωτικά μέτρα,</w:t>
      </w:r>
      <w:r>
        <w:rPr>
          <w:lang w:val="el-GR"/>
        </w:rPr>
        <w:t xml:space="preserve"> </w:t>
      </w:r>
      <w:r w:rsidRPr="000B1EE7">
        <w:rPr>
          <w:lang w:val="el-GR"/>
        </w:rPr>
        <w:t>καθώς και μέτρα σε επίπεδο προσωπικού κατάλληλα</w:t>
      </w:r>
      <w:r>
        <w:rPr>
          <w:lang w:val="el-GR"/>
        </w:rPr>
        <w:t xml:space="preserve"> </w:t>
      </w:r>
      <w:r w:rsidRPr="000B1EE7">
        <w:rPr>
          <w:lang w:val="el-GR"/>
        </w:rPr>
        <w:t>για την αποφυγή περαιτέρω ποινικών αδικημάτων ή</w:t>
      </w:r>
      <w:r>
        <w:rPr>
          <w:lang w:val="el-GR"/>
        </w:rPr>
        <w:t xml:space="preserve"> </w:t>
      </w:r>
      <w:r w:rsidRPr="000B1EE7">
        <w:rPr>
          <w:lang w:val="el-GR"/>
        </w:rPr>
        <w:t>παραπτωμάτων</w:t>
      </w:r>
      <w:r>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46"/>
      </w:r>
      <w:r>
        <w:rPr>
          <w:lang w:val="el-GR"/>
        </w:rPr>
        <w:t>.</w:t>
      </w:r>
    </w:p>
    <w:p w14:paraId="0E305E96" w14:textId="77777777" w:rsidR="00C46666" w:rsidRDefault="00C46666" w:rsidP="00C46666">
      <w:pPr>
        <w:rPr>
          <w:b/>
          <w:bCs/>
          <w:color w:val="000000"/>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WW-0"/>
          <w:lang w:val="el-GR"/>
        </w:rPr>
        <w:footnoteReference w:id="47"/>
      </w:r>
      <w:r>
        <w:rPr>
          <w:lang w:val="el-GR"/>
        </w:rPr>
        <w:t>.</w:t>
      </w:r>
    </w:p>
    <w:p w14:paraId="0E305E97" w14:textId="77777777" w:rsidR="00C46666" w:rsidRDefault="00C46666" w:rsidP="00C46666">
      <w:pPr>
        <w:rPr>
          <w:b/>
          <w:bCs/>
          <w:sz w:val="26"/>
          <w:szCs w:val="26"/>
          <w:lang w:val="el-GR"/>
        </w:rPr>
      </w:pPr>
      <w:r>
        <w:rPr>
          <w:b/>
          <w:bCs/>
          <w:color w:val="000000"/>
          <w:lang w:val="el-GR"/>
        </w:rPr>
        <w:t xml:space="preserve">2.2.3.9. </w:t>
      </w:r>
      <w:r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Pr>
          <w:color w:val="000000"/>
          <w:lang w:val="el-GR"/>
        </w:rPr>
        <w:t xml:space="preserve"> και για το χρονικό διάστημα που αυτή ορίζει,</w:t>
      </w:r>
      <w:r w:rsidRPr="008D713A">
        <w:rPr>
          <w:color w:val="000000"/>
          <w:lang w:val="el-GR"/>
        </w:rPr>
        <w:t xml:space="preserve"> αποκλείεται από την παρούσα διαδικασία σύναψης της σύμβασης.  </w:t>
      </w:r>
    </w:p>
    <w:p w14:paraId="0E305E98" w14:textId="77777777" w:rsidR="00C46666" w:rsidRDefault="00C46666" w:rsidP="00C46666">
      <w:pPr>
        <w:spacing w:line="360" w:lineRule="auto"/>
        <w:jc w:val="left"/>
        <w:rPr>
          <w:b/>
          <w:bCs/>
          <w:sz w:val="26"/>
          <w:szCs w:val="26"/>
          <w:lang w:val="el-GR"/>
        </w:rPr>
      </w:pPr>
    </w:p>
    <w:p w14:paraId="0E305E99" w14:textId="77777777" w:rsidR="00C46666" w:rsidRPr="004365A4" w:rsidRDefault="00C46666" w:rsidP="00C46666">
      <w:pPr>
        <w:spacing w:line="360" w:lineRule="auto"/>
        <w:jc w:val="left"/>
        <w:rPr>
          <w:lang w:val="el-GR"/>
        </w:rPr>
      </w:pPr>
      <w:r w:rsidRPr="004365A4">
        <w:rPr>
          <w:b/>
          <w:bCs/>
          <w:sz w:val="26"/>
          <w:szCs w:val="26"/>
          <w:lang w:val="el-GR"/>
        </w:rPr>
        <w:lastRenderedPageBreak/>
        <w:t>Κριτήρια Επιλογής</w:t>
      </w:r>
      <w:r w:rsidRPr="004365A4">
        <w:rPr>
          <w:rStyle w:val="FootnoteReference2"/>
          <w:b/>
          <w:bCs/>
          <w:lang w:val="el-GR"/>
        </w:rPr>
        <w:footnoteReference w:id="48"/>
      </w:r>
      <w:r w:rsidRPr="004365A4">
        <w:rPr>
          <w:rStyle w:val="FootnoteReference2"/>
          <w:b/>
          <w:bCs/>
          <w:szCs w:val="22"/>
          <w:lang w:val="el-GR"/>
        </w:rPr>
        <w:t xml:space="preserve"> </w:t>
      </w:r>
    </w:p>
    <w:p w14:paraId="0E305E9A" w14:textId="77777777" w:rsidR="00C46666" w:rsidRPr="004365A4" w:rsidRDefault="00C46666" w:rsidP="00C46666">
      <w:pPr>
        <w:pStyle w:val="3"/>
        <w:rPr>
          <w:rFonts w:eastAsia="Calibri"/>
          <w:color w:val="000000"/>
          <w:lang w:val="el-GR"/>
        </w:rPr>
      </w:pPr>
      <w:bookmarkStart w:id="49" w:name="_Toc99955610"/>
      <w:bookmarkStart w:id="50" w:name="_Toc102338630"/>
      <w:r w:rsidRPr="004365A4">
        <w:rPr>
          <w:lang w:val="el-GR"/>
        </w:rPr>
        <w:t>2.2.4</w:t>
      </w:r>
      <w:r w:rsidRPr="004365A4">
        <w:rPr>
          <w:lang w:val="el-GR"/>
        </w:rPr>
        <w:tab/>
        <w:t>Καταλληλότητα άσκησης επαγγελματικής δραστηριότητας</w:t>
      </w:r>
      <w:r w:rsidRPr="004365A4">
        <w:rPr>
          <w:rStyle w:val="WW-FootnoteReference7"/>
          <w:lang w:val="el-GR"/>
        </w:rPr>
        <w:footnoteReference w:id="49"/>
      </w:r>
      <w:bookmarkEnd w:id="49"/>
      <w:bookmarkEnd w:id="50"/>
      <w:r w:rsidRPr="004365A4">
        <w:rPr>
          <w:lang w:val="el-GR"/>
        </w:rPr>
        <w:t xml:space="preserve"> </w:t>
      </w:r>
    </w:p>
    <w:p w14:paraId="0E305E9B" w14:textId="77777777" w:rsidR="00C46666" w:rsidRPr="004365A4" w:rsidRDefault="00C46666" w:rsidP="00C46666">
      <w:pPr>
        <w:rPr>
          <w:rFonts w:eastAsia="Calibri"/>
          <w:bCs/>
          <w:color w:val="000000"/>
          <w:lang w:val="el-GR"/>
        </w:rPr>
      </w:pPr>
      <w:r w:rsidRPr="004365A4">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0E305E9C" w14:textId="77777777" w:rsidR="00C46666" w:rsidRPr="004365A4" w:rsidRDefault="00C46666" w:rsidP="00C46666">
      <w:pPr>
        <w:rPr>
          <w:rFonts w:eastAsia="Calibri"/>
          <w:bCs/>
          <w:color w:val="000000"/>
          <w:lang w:val="el-GR"/>
        </w:rPr>
      </w:pPr>
      <w:r w:rsidRPr="004365A4">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0E305E9D" w14:textId="77777777" w:rsidR="00C46666" w:rsidRPr="004365A4" w:rsidRDefault="00C46666" w:rsidP="00C46666">
      <w:pPr>
        <w:rPr>
          <w:rFonts w:eastAsia="Calibri"/>
          <w:bCs/>
          <w:color w:val="000000"/>
          <w:lang w:val="el-GR"/>
        </w:rPr>
      </w:pPr>
      <w:r w:rsidRPr="004365A4">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0E305E9E" w14:textId="77777777" w:rsidR="00C46666" w:rsidRPr="00A76ABF" w:rsidRDefault="00C46666" w:rsidP="00C46666">
      <w:pPr>
        <w:rPr>
          <w:rFonts w:eastAsia="Calibri"/>
          <w:bCs/>
          <w:color w:val="000000"/>
          <w:lang w:val="el-GR"/>
        </w:rPr>
      </w:pPr>
      <w:r w:rsidRPr="004365A4">
        <w:rPr>
          <w:rFonts w:eastAsia="Calibri"/>
          <w:bCs/>
          <w:color w:val="000000"/>
          <w:lang w:val="el-GR"/>
        </w:rPr>
        <w:t xml:space="preserve">Οι εγκατεστημένοι στην Ελλάδα οικονομικοί φορείς απαιτείται να είναι εγγεγραμμένοι στο Βιοτεχνικό ή </w:t>
      </w:r>
      <w:r w:rsidRPr="00A76ABF">
        <w:rPr>
          <w:rFonts w:eastAsia="Calibri"/>
          <w:bCs/>
          <w:color w:val="000000"/>
          <w:lang w:val="el-GR"/>
        </w:rPr>
        <w:t>Εμπορικό ή Βιομηχανικό Επιμελητήριο.</w:t>
      </w:r>
    </w:p>
    <w:p w14:paraId="0E305E9F" w14:textId="77777777" w:rsidR="00C46666" w:rsidRPr="006B3368" w:rsidRDefault="00C46666" w:rsidP="00C46666">
      <w:pPr>
        <w:rPr>
          <w:rFonts w:eastAsia="Calibri"/>
          <w:bCs/>
          <w:i/>
          <w:color w:val="5B9BD5"/>
          <w:lang w:val="el-GR" w:eastAsia="zh-CN"/>
        </w:rPr>
      </w:pPr>
      <w:r w:rsidRPr="00A76ABF">
        <w:rPr>
          <w:rFonts w:eastAsia="Calibri"/>
          <w:bCs/>
          <w:iCs/>
          <w:color w:val="000000"/>
          <w:szCs w:val="22"/>
          <w:lang w:val="el-GR" w:eastAsia="zh-CN"/>
        </w:rPr>
        <w:t>Στην περίπτωση ένωσης οικονομικών φορέων</w:t>
      </w:r>
      <w:r w:rsidRPr="00A76ABF">
        <w:rPr>
          <w:rFonts w:eastAsia="Calibri"/>
          <w:bCs/>
          <w:iCs/>
          <w:color w:val="5B9BD5"/>
          <w:szCs w:val="22"/>
          <w:lang w:val="el-GR" w:eastAsia="zh-CN"/>
        </w:rPr>
        <w:t xml:space="preserve"> </w:t>
      </w:r>
      <w:r w:rsidRPr="00A76ABF">
        <w:rPr>
          <w:iCs/>
          <w:szCs w:val="22"/>
          <w:lang w:val="el-GR"/>
        </w:rPr>
        <w:t>η καταλληλότητα άσκησης επαγγελματικής δραστηριότητας θα πρέπει να καλύπτεται από όλα τα μέλη της ένωσης.</w:t>
      </w:r>
      <w:r w:rsidRPr="00A76ABF">
        <w:rPr>
          <w:rFonts w:eastAsia="Calibri"/>
          <w:bCs/>
          <w:iCs/>
          <w:color w:val="5B9BD5"/>
          <w:szCs w:val="22"/>
          <w:vertAlign w:val="superscript"/>
          <w:lang w:val="el-GR" w:eastAsia="zh-CN"/>
        </w:rPr>
        <w:footnoteReference w:id="50"/>
      </w:r>
      <w:r w:rsidRPr="005364FE">
        <w:rPr>
          <w:rFonts w:eastAsia="Calibri"/>
          <w:bCs/>
          <w:iCs/>
          <w:color w:val="5B9BD5"/>
          <w:szCs w:val="22"/>
          <w:lang w:val="el-GR" w:eastAsia="zh-CN"/>
        </w:rPr>
        <w:t xml:space="preserve"> </w:t>
      </w:r>
    </w:p>
    <w:p w14:paraId="0E305EA0" w14:textId="77777777" w:rsidR="00C46666" w:rsidRDefault="00C46666" w:rsidP="00C46666">
      <w:pPr>
        <w:pStyle w:val="3"/>
        <w:rPr>
          <w:szCs w:val="22"/>
          <w:lang w:val="el-GR"/>
        </w:rPr>
      </w:pPr>
      <w:bookmarkStart w:id="52" w:name="_Toc99955611"/>
      <w:bookmarkStart w:id="53" w:name="_Toc102338631"/>
      <w:r>
        <w:rPr>
          <w:lang w:val="el-GR"/>
        </w:rPr>
        <w:t>2.2.5</w:t>
      </w:r>
      <w:r>
        <w:rPr>
          <w:lang w:val="el-GR"/>
        </w:rPr>
        <w:tab/>
        <w:t>Οικονομική και χρηματοοικονομική επάρκεια</w:t>
      </w:r>
      <w:r>
        <w:rPr>
          <w:rStyle w:val="WW-FootnoteReference2"/>
          <w:lang w:val="el-GR"/>
        </w:rPr>
        <w:footnoteReference w:id="51"/>
      </w:r>
      <w:bookmarkEnd w:id="52"/>
      <w:bookmarkEnd w:id="53"/>
      <w:r>
        <w:rPr>
          <w:lang w:val="el-GR"/>
        </w:rPr>
        <w:t xml:space="preserve"> </w:t>
      </w:r>
    </w:p>
    <w:p w14:paraId="0E305EA1" w14:textId="77777777" w:rsidR="00C46666" w:rsidRPr="00266EFB" w:rsidRDefault="00C46666" w:rsidP="00C46666">
      <w:pPr>
        <w:rPr>
          <w:b/>
          <w:bCs/>
          <w:szCs w:val="22"/>
          <w:lang w:val="el-GR"/>
        </w:rPr>
      </w:pPr>
      <w:r w:rsidRPr="00266EFB">
        <w:rPr>
          <w:szCs w:val="22"/>
          <w:lang w:val="el-GR"/>
        </w:rPr>
        <w:t xml:space="preserve">Όσον αφορά </w:t>
      </w:r>
      <w:r w:rsidR="006C6A4F" w:rsidRPr="00266EFB">
        <w:rPr>
          <w:szCs w:val="22"/>
          <w:lang w:val="el-GR"/>
        </w:rPr>
        <w:t>σ</w:t>
      </w:r>
      <w:r w:rsidRPr="00266EFB">
        <w:rPr>
          <w:szCs w:val="22"/>
          <w:lang w:val="el-GR"/>
        </w:rPr>
        <w:t>την οικονομική και χρηματοοικονομική επάρκεια για την παρούσα διαδικασία σύναψης σύμβασης, οι οικονομικοί φορείς απαιτείται</w:t>
      </w:r>
      <w:r w:rsidRPr="00266EFB">
        <w:rPr>
          <w:i/>
          <w:color w:val="5B9BD5"/>
          <w:szCs w:val="22"/>
          <w:lang w:val="el-GR"/>
        </w:rPr>
        <w:t xml:space="preserve"> </w:t>
      </w:r>
      <w:r w:rsidRPr="00266EFB">
        <w:rPr>
          <w:szCs w:val="22"/>
          <w:lang w:val="el-GR"/>
        </w:rPr>
        <w:t xml:space="preserve">να </w:t>
      </w:r>
      <w:r w:rsidRPr="00266EFB">
        <w:rPr>
          <w:rStyle w:val="22"/>
          <w:sz w:val="22"/>
          <w:szCs w:val="22"/>
          <w:lang w:val="el-GR"/>
        </w:rPr>
        <w:t>διαθέτουν:</w:t>
      </w:r>
    </w:p>
    <w:p w14:paraId="0E305EA2" w14:textId="77777777" w:rsidR="00C46666" w:rsidRPr="00266EFB" w:rsidRDefault="00C46666" w:rsidP="00C46666">
      <w:pPr>
        <w:rPr>
          <w:szCs w:val="22"/>
          <w:lang w:val="el-GR"/>
        </w:rPr>
      </w:pPr>
      <w:r w:rsidRPr="00266EFB">
        <w:rPr>
          <w:b/>
          <w:bCs/>
          <w:szCs w:val="22"/>
          <w:lang w:val="el-GR"/>
        </w:rPr>
        <w:t>α)</w:t>
      </w:r>
      <w:r w:rsidRPr="00266EFB">
        <w:rPr>
          <w:szCs w:val="22"/>
          <w:lang w:val="el-GR"/>
        </w:rPr>
        <w:t xml:space="preserve"> γενικό</w:t>
      </w:r>
      <w:r w:rsidRPr="00266EFB">
        <w:rPr>
          <w:rStyle w:val="FootnoteReference2"/>
          <w:szCs w:val="22"/>
          <w:lang w:val="el-GR"/>
        </w:rPr>
        <w:footnoteReference w:id="52"/>
      </w:r>
      <w:r w:rsidRPr="00266EFB">
        <w:rPr>
          <w:szCs w:val="22"/>
          <w:lang w:val="el-GR"/>
        </w:rPr>
        <w:t xml:space="preserve"> ετήσιο κύκλο εργασιών</w:t>
      </w:r>
      <w:r w:rsidRPr="00266EFB">
        <w:rPr>
          <w:rStyle w:val="FootnoteReference2"/>
          <w:szCs w:val="22"/>
        </w:rPr>
        <w:footnoteReference w:id="53"/>
      </w:r>
      <w:r w:rsidRPr="00266EFB">
        <w:rPr>
          <w:szCs w:val="22"/>
          <w:lang w:val="el-GR"/>
        </w:rPr>
        <w:t xml:space="preserve">  των τριών τελευταίων διαχειριστικών χρήσεων  2019, 2020, 2021 αθροιστικά, μεγαλύτερο ή ίσο από το 100% του προϋπολογισμού της προμήθειας μη συμπεριλαμβανομένου Φ.Π.Α.</w:t>
      </w:r>
    </w:p>
    <w:p w14:paraId="0E305EA3" w14:textId="77777777" w:rsidR="00C46666" w:rsidRPr="00266EFB" w:rsidRDefault="00C46666" w:rsidP="00C46666">
      <w:pPr>
        <w:rPr>
          <w:szCs w:val="22"/>
          <w:lang w:val="el-GR"/>
        </w:rPr>
      </w:pPr>
      <w:r w:rsidRPr="00266EFB">
        <w:rPr>
          <w:b/>
          <w:bCs/>
          <w:szCs w:val="22"/>
          <w:lang w:val="el-GR"/>
        </w:rPr>
        <w:t xml:space="preserve">β) </w:t>
      </w:r>
      <w:r w:rsidRPr="00266EFB">
        <w:rPr>
          <w:szCs w:val="22"/>
          <w:lang w:val="el-GR"/>
        </w:rPr>
        <w:t>θετικό μέσο όρο αποτελεσμάτων (κέρδη χρήσεων προ τόκων αποσβέσεων και φόρων) στις τρείς (3) τελευταίες διαχειριστικές χρήσεις</w:t>
      </w:r>
    </w:p>
    <w:p w14:paraId="0E305EA4" w14:textId="77777777" w:rsidR="006C6A4F" w:rsidRPr="00266EFB" w:rsidRDefault="00C46666" w:rsidP="00C46666">
      <w:pPr>
        <w:rPr>
          <w:lang w:val="el-GR"/>
        </w:rPr>
      </w:pPr>
      <w:r w:rsidRPr="00266EFB">
        <w:rPr>
          <w:lang w:val="el-GR"/>
        </w:rPr>
        <w:t>Σε περίπτωση ένωσης οικονομικών φορέων, οι παραπάνω ελάχιστες απαιτήσεις καλύπτονται αθροιστικά από τα μέλη της ένωσης</w:t>
      </w:r>
      <w:r w:rsidR="006C6A4F" w:rsidRPr="00266EFB">
        <w:rPr>
          <w:lang w:val="el-GR"/>
        </w:rPr>
        <w:t xml:space="preserve">. </w:t>
      </w:r>
    </w:p>
    <w:p w14:paraId="0E305EA8" w14:textId="61E2799A" w:rsidR="00C46666" w:rsidRPr="008752D9" w:rsidRDefault="006C6A4F" w:rsidP="008752D9">
      <w:pPr>
        <w:rPr>
          <w:szCs w:val="22"/>
          <w:lang w:val="el-GR"/>
        </w:rPr>
      </w:pPr>
      <w:r w:rsidRPr="008752D9">
        <w:rPr>
          <w:b/>
          <w:szCs w:val="22"/>
          <w:u w:val="single"/>
          <w:lang w:val="el-GR"/>
        </w:rPr>
        <w:lastRenderedPageBreak/>
        <w:t xml:space="preserve">Όλοι οι  συμμετέχοντες οικονομικοί φορείς πρέπει να υποβάλλουν όλα τα δικαιολογητικά από τα οποία αποδεικνύεται ότι πληρούν </w:t>
      </w:r>
      <w:r w:rsidR="00733F8A" w:rsidRPr="008752D9">
        <w:rPr>
          <w:b/>
          <w:szCs w:val="22"/>
          <w:u w:val="single"/>
          <w:lang w:val="el-GR"/>
        </w:rPr>
        <w:t xml:space="preserve">τις ως άνω απαιτήσεις του </w:t>
      </w:r>
      <w:r w:rsidRPr="008752D9">
        <w:rPr>
          <w:b/>
          <w:szCs w:val="22"/>
          <w:u w:val="single"/>
          <w:lang w:val="el-GR"/>
        </w:rPr>
        <w:t>κριτ</w:t>
      </w:r>
      <w:r w:rsidR="00733F8A" w:rsidRPr="008752D9">
        <w:rPr>
          <w:b/>
          <w:szCs w:val="22"/>
          <w:u w:val="single"/>
          <w:lang w:val="el-GR"/>
        </w:rPr>
        <w:t xml:space="preserve">ηρίου </w:t>
      </w:r>
      <w:r w:rsidRPr="008752D9">
        <w:rPr>
          <w:b/>
          <w:szCs w:val="22"/>
          <w:u w:val="single"/>
          <w:lang w:val="el-GR"/>
        </w:rPr>
        <w:t xml:space="preserve">οικονομικής και χρηματοοικονομικής επάρκειας </w:t>
      </w:r>
      <w:r w:rsidR="0025256C" w:rsidRPr="008752D9">
        <w:rPr>
          <w:b/>
          <w:szCs w:val="22"/>
          <w:u w:val="single"/>
          <w:lang w:val="el-GR"/>
        </w:rPr>
        <w:t>στον φάκελο Δικαιολογητικά Συμμετοχής</w:t>
      </w:r>
    </w:p>
    <w:p w14:paraId="0E305EA9" w14:textId="77777777" w:rsidR="00C46666" w:rsidRDefault="00C46666" w:rsidP="00C46666">
      <w:pPr>
        <w:pStyle w:val="3"/>
        <w:rPr>
          <w:lang w:val="el-GR"/>
        </w:rPr>
      </w:pPr>
      <w:bookmarkStart w:id="54" w:name="_Toc99955612"/>
      <w:bookmarkStart w:id="55" w:name="_Toc102338632"/>
      <w:r>
        <w:rPr>
          <w:lang w:val="el-GR"/>
        </w:rPr>
        <w:t>2.2.6</w:t>
      </w:r>
      <w:r>
        <w:rPr>
          <w:lang w:val="el-GR"/>
        </w:rPr>
        <w:tab/>
        <w:t>Τεχνική και επαγγελματική ικανότητα</w:t>
      </w:r>
      <w:r>
        <w:rPr>
          <w:rStyle w:val="WW-FootnoteReference2"/>
          <w:lang w:val="el-GR"/>
        </w:rPr>
        <w:footnoteReference w:id="54"/>
      </w:r>
      <w:bookmarkEnd w:id="54"/>
      <w:bookmarkEnd w:id="55"/>
      <w:r>
        <w:rPr>
          <w:lang w:val="el-GR"/>
        </w:rPr>
        <w:t xml:space="preserve"> </w:t>
      </w:r>
    </w:p>
    <w:p w14:paraId="0E305EAA" w14:textId="77777777" w:rsidR="00C46666" w:rsidRPr="00F831DF" w:rsidRDefault="00C46666" w:rsidP="00C46666">
      <w:pPr>
        <w:autoSpaceDE w:val="0"/>
        <w:autoSpaceDN w:val="0"/>
        <w:adjustRightInd w:val="0"/>
        <w:spacing w:after="0"/>
        <w:rPr>
          <w:rFonts w:asciiTheme="minorHAnsi" w:hAnsiTheme="minorHAnsi" w:cstheme="minorHAnsi"/>
          <w:szCs w:val="22"/>
          <w:lang w:val="el-GR"/>
        </w:rPr>
      </w:pPr>
      <w:bookmarkStart w:id="56" w:name="_Hlk95824952"/>
      <w:r w:rsidRPr="00F831DF">
        <w:rPr>
          <w:rFonts w:asciiTheme="minorHAnsi" w:hAnsiTheme="minorHAnsi" w:cstheme="minorHAnsi"/>
          <w:szCs w:val="22"/>
          <w:lang w:val="el-GR"/>
        </w:rPr>
        <w:t>Όσον αφορά στην τεχνική και επαγγελματική ικανότητα για την παρούσα διαδικασία σύναψης σύμβασης, ο  Υποψήφιος Ανάδοχος πρέπει να διαθέτει οργάνωση, δομή και μέσα, με τα οποία να είναι ικανός, να ανταπεξέλθει πλήρως, άρτια και ολοκληρωμένα, στις απαιτήσεις του υπό ανάθεση Έργου. Ως ελάχιστη προϋπόθεση για τη συμμετοχή του στο</w:t>
      </w:r>
      <w:r w:rsidR="006A3B6E" w:rsidRPr="00F831DF">
        <w:rPr>
          <w:rFonts w:asciiTheme="minorHAnsi" w:hAnsiTheme="minorHAnsi" w:cstheme="minorHAnsi"/>
          <w:szCs w:val="22"/>
          <w:lang w:val="el-GR"/>
        </w:rPr>
        <w:t>ν</w:t>
      </w:r>
      <w:r w:rsidRPr="00F831DF">
        <w:rPr>
          <w:rFonts w:asciiTheme="minorHAnsi" w:hAnsiTheme="minorHAnsi" w:cstheme="minorHAnsi"/>
          <w:szCs w:val="22"/>
          <w:lang w:val="el-GR"/>
        </w:rPr>
        <w:t xml:space="preserve"> διαγωνισμό, ο Υποψήφιος Ανάδοχος πρέπει να : </w:t>
      </w:r>
    </w:p>
    <w:p w14:paraId="0E305EAB" w14:textId="77777777" w:rsidR="00C46666" w:rsidRPr="00F831DF" w:rsidRDefault="00C46666" w:rsidP="00C46666">
      <w:pPr>
        <w:pStyle w:val="aff0"/>
        <w:numPr>
          <w:ilvl w:val="0"/>
          <w:numId w:val="8"/>
        </w:numPr>
        <w:autoSpaceDE w:val="0"/>
        <w:autoSpaceDN w:val="0"/>
        <w:adjustRightInd w:val="0"/>
        <w:jc w:val="both"/>
        <w:rPr>
          <w:rFonts w:asciiTheme="minorHAnsi" w:hAnsiTheme="minorHAnsi" w:cstheme="minorHAnsi"/>
          <w:sz w:val="22"/>
          <w:szCs w:val="22"/>
          <w:lang w:val="el-GR"/>
        </w:rPr>
      </w:pPr>
      <w:r w:rsidRPr="00F831DF">
        <w:rPr>
          <w:rFonts w:asciiTheme="minorHAnsi" w:hAnsiTheme="minorHAnsi" w:cstheme="minorHAnsi"/>
          <w:sz w:val="22"/>
          <w:szCs w:val="22"/>
          <w:lang w:val="el-GR"/>
        </w:rPr>
        <w:t>διαθέτει επαγγελματική μεθοδολογία στον τομέα της διαχείρισης έργων πληροφορικής ή έργων Τηλεοπτικού Εξοπλισμού και Συστημάτων, ανάλυσης, σχεδιασμού και ανάπτυξης ή παραμετροποίησης λογισμικού, υλοποίησης ή ολοκλήρωσης λύσεων πληροφορικής, εγκατάστασης λογισμικού και υλικού, υπηρεσιών εκπαίδευσης, εξάπλωσης και επί τω έργω υποστήριξης, και παραγωγικής λειτουργίας (υπηρεσίες συντήρησης, υποστήριξης και διαχείρισης της λειτουργίας ) πληροφορικών συστημάτων και λογισμικού εφαρμογών.</w:t>
      </w:r>
    </w:p>
    <w:p w14:paraId="0E305EAC" w14:textId="77777777" w:rsidR="00C46666" w:rsidRPr="00F831DF" w:rsidRDefault="00C46666" w:rsidP="00C46666">
      <w:pPr>
        <w:pStyle w:val="aff0"/>
        <w:numPr>
          <w:ilvl w:val="0"/>
          <w:numId w:val="8"/>
        </w:numPr>
        <w:autoSpaceDE w:val="0"/>
        <w:autoSpaceDN w:val="0"/>
        <w:adjustRightInd w:val="0"/>
        <w:jc w:val="both"/>
        <w:rPr>
          <w:rFonts w:asciiTheme="minorHAnsi" w:hAnsiTheme="minorHAnsi" w:cstheme="minorHAnsi"/>
          <w:sz w:val="22"/>
          <w:szCs w:val="22"/>
          <w:lang w:val="el-GR"/>
        </w:rPr>
      </w:pPr>
      <w:r w:rsidRPr="00F831DF">
        <w:rPr>
          <w:rFonts w:asciiTheme="minorHAnsi" w:hAnsiTheme="minorHAnsi" w:cstheme="minorHAnsi"/>
          <w:sz w:val="22"/>
          <w:szCs w:val="22"/>
          <w:lang w:val="el-GR"/>
        </w:rPr>
        <w:t xml:space="preserve">Διαθέτει στην οργανωτική του δομή, οντότητες (ενδεικτικά Τμήματα, Μονάδες, Υπηρεσίες) με αρμοδιότητα την Διαχείριση Έργων, την Ανάπτυξη Εφαρμογών Πληροφορικής, την Τηλεφωνική Εξυπηρέτηση Πελατών και την Τεχνική Υποστήριξη Συστημάτων Πληροφορικής, ή ισοδύναμες δομές με αρμοδιότητες που στηρίζουν τις παραπάνω διεργασίες του κύκλου ζωής ενός Έργου πληροφορικής. </w:t>
      </w:r>
    </w:p>
    <w:p w14:paraId="0E305EAD" w14:textId="77777777" w:rsidR="00C46666" w:rsidRPr="003C3B1E" w:rsidRDefault="00C46666" w:rsidP="00C46666">
      <w:pPr>
        <w:autoSpaceDE w:val="0"/>
        <w:autoSpaceDN w:val="0"/>
        <w:adjustRightInd w:val="0"/>
        <w:spacing w:after="0"/>
        <w:rPr>
          <w:rFonts w:asciiTheme="minorHAnsi" w:hAnsiTheme="minorHAnsi" w:cstheme="minorHAnsi"/>
          <w:szCs w:val="22"/>
          <w:highlight w:val="yellow"/>
          <w:lang w:val="el-GR"/>
        </w:rPr>
      </w:pPr>
    </w:p>
    <w:p w14:paraId="0E305EAE" w14:textId="77777777" w:rsidR="0025256C" w:rsidRPr="00F831DF" w:rsidRDefault="0025256C" w:rsidP="0025256C">
      <w:pPr>
        <w:rPr>
          <w:szCs w:val="22"/>
          <w:lang w:val="el-GR"/>
        </w:rPr>
      </w:pPr>
      <w:r w:rsidRPr="00F831DF">
        <w:rPr>
          <w:b/>
          <w:szCs w:val="22"/>
          <w:u w:val="single"/>
          <w:lang w:val="el-GR"/>
        </w:rPr>
        <w:t xml:space="preserve">Όλοι οι  συμμετέχοντες οικονομικοί φορείς πρέπει να υποβάλλουν όλα τα δικαιολογητικά από τα οποία αποδεικνύεται ότι πληρούν </w:t>
      </w:r>
      <w:r w:rsidR="00733F8A" w:rsidRPr="00F831DF">
        <w:rPr>
          <w:b/>
          <w:szCs w:val="22"/>
          <w:u w:val="single"/>
          <w:lang w:val="el-GR"/>
        </w:rPr>
        <w:t xml:space="preserve">τις ως άνω απαιτήσεις του </w:t>
      </w:r>
      <w:r w:rsidRPr="00F831DF">
        <w:rPr>
          <w:b/>
          <w:szCs w:val="22"/>
          <w:u w:val="single"/>
          <w:lang w:val="el-GR"/>
        </w:rPr>
        <w:t>κριτ</w:t>
      </w:r>
      <w:r w:rsidR="00733F8A" w:rsidRPr="00F831DF">
        <w:rPr>
          <w:b/>
          <w:szCs w:val="22"/>
          <w:u w:val="single"/>
          <w:lang w:val="el-GR"/>
        </w:rPr>
        <w:t xml:space="preserve">ηρίου </w:t>
      </w:r>
      <w:r w:rsidRPr="00F831DF">
        <w:rPr>
          <w:b/>
          <w:szCs w:val="22"/>
          <w:u w:val="single"/>
          <w:lang w:val="el-GR"/>
        </w:rPr>
        <w:t>τεχνικής και επαγγελματικής ικανότητας στον φάκελο Δικαιολογητικά Συμμετοχής</w:t>
      </w:r>
    </w:p>
    <w:p w14:paraId="0E305EAF" w14:textId="77777777" w:rsidR="0025256C" w:rsidRDefault="0025256C" w:rsidP="00C46666">
      <w:pPr>
        <w:rPr>
          <w:rFonts w:asciiTheme="minorHAnsi" w:hAnsiTheme="minorHAnsi" w:cstheme="minorHAnsi"/>
          <w:szCs w:val="22"/>
          <w:highlight w:val="yellow"/>
          <w:lang w:val="el-GR"/>
        </w:rPr>
      </w:pPr>
    </w:p>
    <w:p w14:paraId="0E305EB1" w14:textId="3F897FC5" w:rsidR="00C46666" w:rsidRPr="00EF28A6" w:rsidRDefault="00C46666" w:rsidP="00C46666">
      <w:pPr>
        <w:pStyle w:val="3"/>
        <w:rPr>
          <w:lang w:val="el-GR"/>
        </w:rPr>
      </w:pPr>
      <w:bookmarkStart w:id="57" w:name="_Toc102338633"/>
      <w:bookmarkStart w:id="58" w:name="_Toc99955613"/>
      <w:bookmarkEnd w:id="56"/>
      <w:r w:rsidRPr="00EF28A6">
        <w:rPr>
          <w:lang w:val="el-GR"/>
        </w:rPr>
        <w:t>2.2.7</w:t>
      </w:r>
      <w:r w:rsidRPr="00EF28A6">
        <w:rPr>
          <w:lang w:val="el-GR"/>
        </w:rPr>
        <w:tab/>
        <w:t>Πρότυπα διασφάλισης ποιότητας και πρότυπα περιβαλλοντικής διαχείρισης</w:t>
      </w:r>
      <w:r w:rsidRPr="00EF28A6">
        <w:rPr>
          <w:rStyle w:val="WW-FootnoteReference3"/>
          <w:lang w:val="el-GR"/>
        </w:rPr>
        <w:footnoteReference w:id="55"/>
      </w:r>
      <w:bookmarkEnd w:id="57"/>
      <w:r w:rsidRPr="00EF28A6">
        <w:rPr>
          <w:lang w:val="el-GR"/>
        </w:rPr>
        <w:t xml:space="preserve"> </w:t>
      </w:r>
      <w:bookmarkEnd w:id="58"/>
    </w:p>
    <w:p w14:paraId="18F76F60" w14:textId="58DF9C4E" w:rsidR="000A574C" w:rsidRPr="000A574C" w:rsidRDefault="000A574C" w:rsidP="000A574C">
      <w:pPr>
        <w:rPr>
          <w:lang w:val="el-GR"/>
        </w:rPr>
      </w:pPr>
      <w:r w:rsidRPr="00EF28A6">
        <w:rPr>
          <w:lang w:val="el-GR"/>
        </w:rPr>
        <w:t>Δεν απαιτείται.</w:t>
      </w:r>
      <w:r>
        <w:rPr>
          <w:lang w:val="el-GR"/>
        </w:rPr>
        <w:t xml:space="preserve"> </w:t>
      </w:r>
    </w:p>
    <w:p w14:paraId="0E305EB2" w14:textId="77777777" w:rsidR="00C46666" w:rsidRDefault="00C46666" w:rsidP="00C46666">
      <w:pPr>
        <w:pStyle w:val="3"/>
        <w:rPr>
          <w:lang w:val="el-GR"/>
        </w:rPr>
      </w:pPr>
      <w:bookmarkStart w:id="59" w:name="_Toc99955614"/>
      <w:bookmarkStart w:id="60" w:name="_Toc102338634"/>
      <w:r>
        <w:rPr>
          <w:lang w:val="el-GR"/>
        </w:rPr>
        <w:t>2.2.8</w:t>
      </w:r>
      <w:r>
        <w:rPr>
          <w:lang w:val="el-GR"/>
        </w:rPr>
        <w:tab/>
        <w:t>Στήριξη στην ικανότητα τρίτων – Υπεργολαβία</w:t>
      </w:r>
      <w:bookmarkEnd w:id="59"/>
      <w:bookmarkEnd w:id="60"/>
    </w:p>
    <w:p w14:paraId="0E305EB3" w14:textId="77777777" w:rsidR="00C46666" w:rsidRPr="00EE08A6" w:rsidRDefault="00C46666" w:rsidP="00C46666">
      <w:pPr>
        <w:rPr>
          <w:b/>
          <w:bCs/>
          <w:lang w:val="el-GR"/>
        </w:rPr>
      </w:pPr>
      <w:r w:rsidRPr="00EE08A6">
        <w:rPr>
          <w:b/>
          <w:bCs/>
          <w:lang w:val="el-GR"/>
        </w:rPr>
        <w:t>2.2.8.1. Στήριξη στην ικανότητα τρίτων</w:t>
      </w:r>
      <w:r>
        <w:rPr>
          <w:rStyle w:val="ad"/>
          <w:b/>
          <w:bCs/>
          <w:lang w:val="el-GR"/>
        </w:rPr>
        <w:footnoteReference w:id="56"/>
      </w:r>
    </w:p>
    <w:p w14:paraId="0E305EB4" w14:textId="77777777" w:rsidR="00C46666" w:rsidRPr="00FE4670" w:rsidRDefault="00C46666" w:rsidP="00C46666">
      <w:pPr>
        <w:rPr>
          <w:lang w:val="el-GR"/>
        </w:rPr>
      </w:pPr>
      <w:r>
        <w:rPr>
          <w:lang w:val="el-GR"/>
        </w:rPr>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57"/>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Pr="00FE4670">
        <w:rPr>
          <w:lang w:val="el-GR"/>
        </w:rPr>
        <w:t xml:space="preserve"> </w:t>
      </w:r>
    </w:p>
    <w:p w14:paraId="0E305EB5" w14:textId="676B1001" w:rsidR="00C46666" w:rsidRPr="00245B54" w:rsidRDefault="00C46666" w:rsidP="00C46666">
      <w:pPr>
        <w:rPr>
          <w:b/>
          <w:i/>
          <w:color w:val="5B9BD5"/>
          <w:lang w:val="el-GR"/>
        </w:rPr>
      </w:pPr>
      <w:r>
        <w:rPr>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w:t>
      </w:r>
      <w:r w:rsidRPr="00951D65">
        <w:rPr>
          <w:szCs w:val="22"/>
          <w:lang w:val="el-GR"/>
        </w:rPr>
        <w:t>στην περίπτωση στ΄ του Μέρους ΙΙ του Παραρτήματος ΧΙΙ</w:t>
      </w:r>
      <w:r>
        <w:rPr>
          <w:szCs w:val="22"/>
          <w:lang w:val="el-GR"/>
        </w:rPr>
        <w:t xml:space="preserve">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Style w:val="FootnoteReference2"/>
          <w:szCs w:val="22"/>
        </w:rPr>
        <w:footnoteReference w:id="58"/>
      </w:r>
      <w:r>
        <w:rPr>
          <w:szCs w:val="22"/>
          <w:lang w:val="el-GR"/>
        </w:rPr>
        <w:t>.</w:t>
      </w:r>
      <w:r w:rsidRPr="00FE4670">
        <w:rPr>
          <w:szCs w:val="22"/>
          <w:lang w:val="el-GR"/>
        </w:rPr>
        <w:t xml:space="preserve"> </w:t>
      </w:r>
    </w:p>
    <w:p w14:paraId="0E305EB6" w14:textId="77777777" w:rsidR="00C46666" w:rsidRDefault="00C46666" w:rsidP="00C46666">
      <w:pPr>
        <w:rPr>
          <w:szCs w:val="22"/>
          <w:lang w:val="el-GR"/>
        </w:rPr>
      </w:pPr>
      <w:r>
        <w:rPr>
          <w:szCs w:val="22"/>
          <w:lang w:val="el-GR"/>
        </w:rPr>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w:t>
      </w:r>
      <w:r>
        <w:rPr>
          <w:szCs w:val="22"/>
          <w:lang w:val="el-GR"/>
        </w:rPr>
        <w:lastRenderedPageBreak/>
        <w:t>οικονομικοί φορείς και αυτοί στους οποίους στηρίζονται είναι από κοινού υπεύθυνοι για την εκτέλεση της σύμβασης.</w:t>
      </w:r>
    </w:p>
    <w:p w14:paraId="0E305EB7" w14:textId="77777777" w:rsidR="00C46666" w:rsidRPr="0083058A" w:rsidRDefault="00C46666" w:rsidP="00C46666">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0E305EB8" w14:textId="77777777" w:rsidR="00C46666" w:rsidRDefault="00C46666" w:rsidP="00C46666">
      <w:pPr>
        <w:rPr>
          <w:bCs/>
          <w:lang w:val="el-GR"/>
        </w:rPr>
      </w:pPr>
      <w:r w:rsidRPr="0035532D">
        <w:rPr>
          <w:bCs/>
          <w:lang w:val="el-GR"/>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35532D">
        <w:rPr>
          <w:bCs/>
          <w:color w:val="000000"/>
          <w:lang w:val="el-GR"/>
        </w:rPr>
        <w:t xml:space="preserve"> </w:t>
      </w:r>
      <w:r w:rsidRPr="0035532D">
        <w:rPr>
          <w:bCs/>
          <w:lang w:val="el-GR"/>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0E305EB9" w14:textId="77777777" w:rsidR="00C46666" w:rsidRDefault="00C46666" w:rsidP="00C46666">
      <w:pPr>
        <w:rPr>
          <w:bCs/>
          <w:lang w:val="el-GR"/>
        </w:rPr>
      </w:pPr>
    </w:p>
    <w:p w14:paraId="0E305EBA" w14:textId="77777777" w:rsidR="00C46666" w:rsidRPr="00EE08A6" w:rsidRDefault="00C46666" w:rsidP="00C46666">
      <w:pPr>
        <w:rPr>
          <w:b/>
          <w:bCs/>
          <w:lang w:val="el-GR"/>
        </w:rPr>
      </w:pPr>
      <w:r w:rsidRPr="00EE08A6">
        <w:rPr>
          <w:b/>
          <w:bCs/>
          <w:lang w:val="el-GR"/>
        </w:rPr>
        <w:t>2.2.8.2. Υπεργολαβία</w:t>
      </w:r>
    </w:p>
    <w:p w14:paraId="0E305EBB" w14:textId="77777777" w:rsidR="00C46666" w:rsidRPr="00245B54" w:rsidRDefault="00C46666" w:rsidP="00C46666">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Pr>
          <w:rStyle w:val="ad"/>
          <w:bCs/>
          <w:lang w:val="el-GR"/>
        </w:rPr>
        <w:footnoteReference w:id="59"/>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0E305EBC" w14:textId="77777777" w:rsidR="00C46666" w:rsidRDefault="00C46666" w:rsidP="00C46666">
      <w:pPr>
        <w:rPr>
          <w:lang w:val="el-GR"/>
        </w:rPr>
      </w:pPr>
    </w:p>
    <w:p w14:paraId="0E305EBD" w14:textId="77777777" w:rsidR="00C46666" w:rsidRDefault="00C46666" w:rsidP="00C46666">
      <w:pPr>
        <w:pStyle w:val="3"/>
        <w:rPr>
          <w:lang w:val="el-GR"/>
        </w:rPr>
      </w:pPr>
      <w:bookmarkStart w:id="61" w:name="_Toc99955615"/>
      <w:bookmarkStart w:id="62" w:name="_Toc102338635"/>
      <w:r>
        <w:rPr>
          <w:lang w:val="el-GR"/>
        </w:rPr>
        <w:t>2.2.9</w:t>
      </w:r>
      <w:r>
        <w:rPr>
          <w:lang w:val="el-GR"/>
        </w:rPr>
        <w:tab/>
        <w:t>Κανόνες απόδειξης ποιοτικής επιλογής</w:t>
      </w:r>
      <w:bookmarkEnd w:id="61"/>
      <w:bookmarkEnd w:id="62"/>
    </w:p>
    <w:p w14:paraId="0E305EBE" w14:textId="77777777" w:rsidR="00C46666" w:rsidRDefault="00C46666" w:rsidP="00C46666">
      <w:pPr>
        <w:rPr>
          <w:bCs/>
          <w:lang w:val="el-GR"/>
        </w:rPr>
      </w:pPr>
      <w:r>
        <w:rPr>
          <w:bCs/>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0E305EBF" w14:textId="77777777" w:rsidR="00C46666" w:rsidRDefault="00C46666" w:rsidP="00C46666">
      <w:pPr>
        <w:rPr>
          <w:bCs/>
          <w:lang w:val="el-GR"/>
        </w:rPr>
      </w:pPr>
      <w:r>
        <w:rPr>
          <w:bCs/>
          <w:lang w:val="el-GR"/>
        </w:rPr>
        <w:t xml:space="preserve">Στην περίπτωση που ο οικονομικός φορέας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w:t>
      </w:r>
      <w:r w:rsidRPr="00245B54">
        <w:rPr>
          <w:rStyle w:val="WW-FootnoteReference9"/>
          <w:bCs/>
          <w:lang w:val="el-GR"/>
        </w:rPr>
        <w:footnoteReference w:id="60"/>
      </w:r>
      <w:r w:rsidRPr="00245B54">
        <w:rPr>
          <w:bCs/>
          <w:lang w:val="el-GR"/>
        </w:rPr>
        <w:t>.</w:t>
      </w:r>
    </w:p>
    <w:p w14:paraId="0E305EC0" w14:textId="77777777" w:rsidR="00C46666" w:rsidRDefault="00C46666" w:rsidP="00C46666">
      <w:pPr>
        <w:rPr>
          <w:bCs/>
          <w:lang w:val="el-GR"/>
        </w:rPr>
      </w:pPr>
      <w:r>
        <w:rPr>
          <w:bCs/>
          <w:lang w:val="el-GR"/>
        </w:rPr>
        <w:t xml:space="preserve">Στην περίπτωση που </w:t>
      </w:r>
      <w:r>
        <w:rPr>
          <w:bCs/>
          <w:lang w:val="en-US"/>
        </w:rPr>
        <w:t>o</w:t>
      </w:r>
      <w:r>
        <w:rPr>
          <w:bCs/>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lang w:val="el-GR"/>
        </w:rPr>
        <w:footnoteReference w:id="61"/>
      </w:r>
      <w:r>
        <w:rPr>
          <w:bCs/>
          <w:lang w:val="el-GR"/>
        </w:rPr>
        <w:t xml:space="preserve">. </w:t>
      </w:r>
    </w:p>
    <w:p w14:paraId="0E305EC1" w14:textId="77777777" w:rsidR="00C46666" w:rsidRPr="00E14C02" w:rsidRDefault="00C46666" w:rsidP="00C46666">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szCs w:val="22"/>
          <w:vertAlign w:val="superscript"/>
          <w:lang w:val="el-GR" w:eastAsia="en-US"/>
        </w:rPr>
        <w:footnoteReference w:id="62"/>
      </w:r>
      <w:r w:rsidRPr="00E14C02">
        <w:rPr>
          <w:rFonts w:eastAsia="Calibri" w:cs="Times New Roman"/>
          <w:szCs w:val="22"/>
          <w:lang w:val="el-GR" w:eastAsia="en-US"/>
        </w:rPr>
        <w:t xml:space="preserve">. </w:t>
      </w:r>
    </w:p>
    <w:p w14:paraId="0E305EC2" w14:textId="77777777" w:rsidR="00C46666" w:rsidRDefault="00C46666" w:rsidP="00C46666">
      <w:pPr>
        <w:pStyle w:val="4"/>
        <w:ind w:left="567" w:hanging="567"/>
        <w:rPr>
          <w:i/>
          <w:color w:val="5B9BD5"/>
          <w:lang w:val="el-GR"/>
        </w:rPr>
      </w:pPr>
      <w:bookmarkStart w:id="63" w:name="_Toc102338636"/>
      <w:r>
        <w:rPr>
          <w:lang w:val="el-GR"/>
        </w:rPr>
        <w:lastRenderedPageBreak/>
        <w:t>2.2.9.1</w:t>
      </w:r>
      <w:r>
        <w:rPr>
          <w:lang w:val="el-GR"/>
        </w:rPr>
        <w:tab/>
        <w:t>Προκαταρκτική απόδειξη κατά την υποβολή προσφορών</w:t>
      </w:r>
      <w:bookmarkEnd w:id="63"/>
      <w:r>
        <w:rPr>
          <w:lang w:val="el-GR"/>
        </w:rPr>
        <w:t xml:space="preserve"> </w:t>
      </w:r>
    </w:p>
    <w:p w14:paraId="0E305EC3" w14:textId="77777777" w:rsidR="00C46666" w:rsidRDefault="00C46666" w:rsidP="00C46666">
      <w:pPr>
        <w:rPr>
          <w:i/>
          <w:color w:val="5B9BD5"/>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w:t>
      </w:r>
      <w:r w:rsidRPr="00557CF6">
        <w:rPr>
          <w:highlight w:val="yellow"/>
          <w:lang w:val="el-GR"/>
        </w:rPr>
        <w:t>και 2.2.7</w:t>
      </w:r>
      <w:r>
        <w:rPr>
          <w:lang w:val="el-GR"/>
        </w:rPr>
        <w:t xml:space="preserve">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2E1458">
        <w:rPr>
          <w:highlight w:val="yellow"/>
          <w:lang w:val="el-GR"/>
        </w:rPr>
        <w:t xml:space="preserve">Παράρτημα </w:t>
      </w:r>
      <w:r w:rsidRPr="002E1458">
        <w:rPr>
          <w:highlight w:val="yellow"/>
          <w:lang w:val="en-US"/>
        </w:rPr>
        <w:t>II</w:t>
      </w:r>
      <w:r w:rsidRPr="002E1458">
        <w:rPr>
          <w:highlight w:val="yellow"/>
          <w:lang w:val="el-GR"/>
        </w:rPr>
        <w:t>.</w:t>
      </w:r>
      <w:r>
        <w:rPr>
          <w:lang w:val="el-GR"/>
        </w:rPr>
        <w:t xml:space="preserve"> το οποίο ισοδυναμεί με ενημερωμένη υπεύθυνη δήλωση, με τις συνέπειες του ν. 1599/1986. Το ΕΕΕΣ</w:t>
      </w:r>
      <w:r>
        <w:rPr>
          <w:rStyle w:val="WW-FootnoteReference9"/>
          <w:lang w:val="el-GR"/>
        </w:rPr>
        <w:footnoteReference w:id="63"/>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lang w:val="el-GR"/>
        </w:rPr>
        <w:footnoteReference w:id="64"/>
      </w:r>
      <w:r>
        <w:rPr>
          <w:lang w:val="el-GR"/>
        </w:rPr>
        <w:t xml:space="preserve"> </w:t>
      </w:r>
    </w:p>
    <w:p w14:paraId="0E305EC4" w14:textId="77777777" w:rsidR="00C46666" w:rsidRDefault="00C46666" w:rsidP="00C46666">
      <w:pPr>
        <w:rPr>
          <w:lang w:val="el-GR"/>
        </w:rPr>
      </w:pPr>
      <w:r>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lang w:val="el-GR"/>
        </w:rPr>
        <w:footnoteReference w:id="65"/>
      </w:r>
    </w:p>
    <w:p w14:paraId="0E305EC5" w14:textId="77777777" w:rsidR="00C46666" w:rsidRDefault="00C46666" w:rsidP="00C46666">
      <w:pPr>
        <w:rPr>
          <w:bCs/>
          <w:iCs/>
          <w:lang w:val="el-GR"/>
        </w:rPr>
      </w:pPr>
      <w:r w:rsidRPr="007B335B">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lang w:val="el-GR"/>
        </w:rPr>
        <w:t>αυτό.</w:t>
      </w:r>
      <w:r>
        <w:rPr>
          <w:rStyle w:val="ad"/>
          <w:bCs/>
          <w:iCs/>
          <w:lang w:val="el-GR"/>
        </w:rPr>
        <w:footnoteReference w:id="66"/>
      </w:r>
    </w:p>
    <w:p w14:paraId="0E305EC6" w14:textId="77777777" w:rsidR="00C46666" w:rsidRPr="003D62F0" w:rsidRDefault="00C46666" w:rsidP="00C46666">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0E305EC7" w14:textId="77777777" w:rsidR="00C46666" w:rsidRDefault="00C46666" w:rsidP="00C4666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0E305EC8" w14:textId="77777777" w:rsidR="00C46666" w:rsidRDefault="00C46666" w:rsidP="00C46666">
      <w:pPr>
        <w:rPr>
          <w:lang w:val="el-GR"/>
        </w:rPr>
      </w:pPr>
      <w:r>
        <w:rPr>
          <w:lang w:val="el-GR"/>
        </w:rPr>
        <w:t xml:space="preserve">Στην περίπτωση υποβολής προσφοράς από ένωση οικονομικών φορέων το ΕΕΕΣ υποβάλλεται χωριστά από κάθε μέλος της ένωσης. </w:t>
      </w:r>
      <w:r w:rsidRPr="00390D33">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390D33">
        <w:rPr>
          <w:rStyle w:val="ad"/>
          <w:lang w:val="el-GR"/>
        </w:rPr>
        <w:footnoteReference w:id="67"/>
      </w:r>
      <w:r w:rsidRPr="00390D33">
        <w:rPr>
          <w:lang w:val="el-GR"/>
        </w:rPr>
        <w:t>.</w:t>
      </w:r>
      <w:hyperlink r:id="rId18" w:history="1"/>
      <w:hyperlink r:id="rId19" w:history="1"/>
    </w:p>
    <w:p w14:paraId="0E305EC9" w14:textId="77777777" w:rsidR="00C46666" w:rsidRDefault="00C46666" w:rsidP="00C46666">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Ο οικονομικός φορέας φέρει την ειδική υποχρέωση, να δηλώσει, μέσω του ΕΕΕΣ,</w:t>
      </w:r>
      <w:r w:rsidRPr="00032BAF">
        <w:rPr>
          <w:rFonts w:eastAsia="Calibri" w:cs="Times New Roman"/>
          <w:szCs w:val="22"/>
          <w:vertAlign w:val="superscript"/>
          <w:lang w:val="el-GR" w:eastAsia="en-US"/>
        </w:rPr>
        <w:footnoteReference w:id="68"/>
      </w:r>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Pr>
          <w:rFonts w:eastAsia="Calibri" w:cs="Times New Roman"/>
          <w:szCs w:val="22"/>
          <w:lang w:val="el-GR" w:eastAsia="en-US"/>
        </w:rPr>
        <w:t xml:space="preserve">την </w:t>
      </w:r>
      <w:r w:rsidRPr="00032BAF">
        <w:rPr>
          <w:rFonts w:eastAsia="Calibri" w:cs="Times New Roman"/>
          <w:szCs w:val="22"/>
          <w:lang w:val="el-GR" w:eastAsia="en-US"/>
        </w:rPr>
        <w:t>παρ</w:t>
      </w:r>
      <w:r>
        <w:rPr>
          <w:rFonts w:eastAsia="Calibri" w:cs="Times New Roman"/>
          <w:szCs w:val="22"/>
          <w:lang w:val="el-GR" w:eastAsia="en-US"/>
        </w:rPr>
        <w:t>άγραφο</w:t>
      </w:r>
      <w:r w:rsidRPr="00032BAF">
        <w:rPr>
          <w:rFonts w:eastAsia="Calibri" w:cs="Times New Roman"/>
          <w:szCs w:val="22"/>
          <w:lang w:val="el-GR" w:eastAsia="en-US"/>
        </w:rPr>
        <w:t xml:space="preserve"> 2.2.3 της παρούσης</w:t>
      </w:r>
      <w:r w:rsidRPr="00032BAF">
        <w:rPr>
          <w:rFonts w:eastAsia="Calibri" w:cs="Times New Roman"/>
          <w:szCs w:val="22"/>
          <w:vertAlign w:val="superscript"/>
          <w:lang w:val="el-GR" w:eastAsia="en-US"/>
        </w:rPr>
        <w:footnoteReference w:id="69"/>
      </w:r>
      <w:r w:rsidRPr="00032BAF">
        <w:rPr>
          <w:rFonts w:eastAsia="Calibri" w:cs="Times New Roman"/>
          <w:szCs w:val="22"/>
          <w:lang w:val="el-GR" w:eastAsia="en-US"/>
        </w:rPr>
        <w:t xml:space="preserve"> και ταυτόχρονα να επικαλεσθεί και τυχόν ληφθέντα μέτρα προς αποκατάσταση της αξιοπιστίας του.</w:t>
      </w:r>
    </w:p>
    <w:p w14:paraId="0E305ECA" w14:textId="77777777" w:rsidR="00C46666" w:rsidRPr="00E14C02" w:rsidRDefault="00C46666" w:rsidP="00C46666">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w:t>
      </w:r>
      <w:r w:rsidRPr="00E14C02">
        <w:rPr>
          <w:rFonts w:eastAsia="Calibri" w:cs="Times New Roman"/>
          <w:szCs w:val="22"/>
          <w:lang w:val="el-GR" w:eastAsia="en-US"/>
        </w:rPr>
        <w:lastRenderedPageBreak/>
        <w:t xml:space="preserve">(παραγράφου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70"/>
      </w:r>
      <w:r w:rsidRPr="00E14C02">
        <w:rPr>
          <w:rFonts w:eastAsia="Calibri" w:cs="Times New Roman"/>
          <w:szCs w:val="22"/>
          <w:lang w:val="el-GR" w:eastAsia="en-US"/>
        </w:rPr>
        <w:t>.</w:t>
      </w:r>
    </w:p>
    <w:p w14:paraId="0E305ECB" w14:textId="77777777" w:rsidR="00C46666" w:rsidRDefault="00C46666" w:rsidP="00C46666">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71"/>
      </w:r>
      <w:r w:rsidRPr="00E14C02">
        <w:rPr>
          <w:rFonts w:eastAsia="Calibri" w:cs="Times New Roman"/>
          <w:szCs w:val="22"/>
          <w:lang w:val="el-GR" w:eastAsia="en-US"/>
        </w:rPr>
        <w:t>.</w:t>
      </w:r>
    </w:p>
    <w:p w14:paraId="0E305ECC" w14:textId="77777777" w:rsidR="0025256C" w:rsidRPr="00B4024C" w:rsidRDefault="0025256C" w:rsidP="00C46666">
      <w:pPr>
        <w:suppressAutoHyphens w:val="0"/>
        <w:spacing w:after="160" w:line="259" w:lineRule="auto"/>
        <w:rPr>
          <w:rFonts w:eastAsia="Calibri" w:cs="Times New Roman"/>
          <w:b/>
          <w:szCs w:val="22"/>
          <w:u w:val="single"/>
          <w:lang w:val="el-GR" w:eastAsia="en-US"/>
        </w:rPr>
      </w:pPr>
      <w:r w:rsidRPr="00B4024C">
        <w:rPr>
          <w:rFonts w:eastAsia="Calibri" w:cs="Times New Roman"/>
          <w:b/>
          <w:szCs w:val="22"/>
          <w:u w:val="single"/>
          <w:lang w:val="el-GR" w:eastAsia="en-US"/>
        </w:rPr>
        <w:t>Σημειώνεται ότι  κατά την παρούσα  διαδικασία σύναψης σύμβασης και για τη σωστή διεξαγωγή της απαιτείται να κατατεθούν με τα Δικαιολογητικά Συμμετοχής όλα τα απαραίτητα αποδεικτικά μέσα για την πλήρωση των κριτηρίων των παρ. 2.2.5 και 2.2.6 από όλους τους συμμετέχοντες οικονομικούς φορείς</w:t>
      </w:r>
      <w:r w:rsidR="00507F0F" w:rsidRPr="00B4024C">
        <w:rPr>
          <w:rFonts w:eastAsia="Calibri" w:cs="Times New Roman"/>
          <w:b/>
          <w:szCs w:val="22"/>
          <w:u w:val="single"/>
          <w:lang w:val="el-GR" w:eastAsia="en-US"/>
        </w:rPr>
        <w:t xml:space="preserve"> και τα οποία αναφέρονται αναλυτικά στην παρ. 2.4.3.1. περ. γ) και δ) της παρούσας</w:t>
      </w:r>
      <w:r w:rsidRPr="00B4024C">
        <w:rPr>
          <w:rFonts w:eastAsia="Calibri" w:cs="Times New Roman"/>
          <w:b/>
          <w:szCs w:val="22"/>
          <w:u w:val="single"/>
          <w:lang w:val="el-GR" w:eastAsia="en-US"/>
        </w:rPr>
        <w:t xml:space="preserve">. </w:t>
      </w:r>
    </w:p>
    <w:p w14:paraId="0E305ECD" w14:textId="77777777" w:rsidR="00C46666" w:rsidRPr="00C513BF" w:rsidRDefault="00C46666" w:rsidP="00C46666">
      <w:pPr>
        <w:pStyle w:val="4"/>
        <w:ind w:left="567" w:hanging="567"/>
        <w:rPr>
          <w:lang w:val="el-GR"/>
        </w:rPr>
      </w:pPr>
      <w:bookmarkStart w:id="64" w:name="_Toc102338637"/>
      <w:r w:rsidRPr="00C513BF">
        <w:rPr>
          <w:lang w:val="el-GR"/>
        </w:rPr>
        <w:t>2.2.9.2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72"/>
      </w:r>
      <w:bookmarkEnd w:id="64"/>
      <w:r>
        <w:rPr>
          <w:lang w:val="el-GR"/>
        </w:rPr>
        <w:t xml:space="preserve"> </w:t>
      </w:r>
    </w:p>
    <w:p w14:paraId="0E305ECE" w14:textId="3FAA996B" w:rsidR="00C46666" w:rsidRDefault="00C46666" w:rsidP="00C46666">
      <w:pPr>
        <w:rPr>
          <w:bCs/>
          <w:lang w:val="el-GR"/>
        </w:rPr>
      </w:pPr>
      <w:r>
        <w:rPr>
          <w:b/>
          <w:bCs/>
          <w:lang w:val="el-GR"/>
        </w:rPr>
        <w:t>Α.</w:t>
      </w:r>
      <w:r>
        <w:rPr>
          <w:bCs/>
          <w:lang w:val="el-GR"/>
        </w:rPr>
        <w:t xml:space="preserve"> </w:t>
      </w:r>
      <w:r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Pr>
          <w:bCs/>
          <w:lang w:val="el-GR"/>
        </w:rPr>
        <w:t>τ</w:t>
      </w:r>
      <w:r w:rsidR="0025256C">
        <w:rPr>
          <w:bCs/>
          <w:lang w:val="el-GR"/>
        </w:rPr>
        <w:t xml:space="preserve">ην </w:t>
      </w:r>
      <w:r w:rsidR="00B4024C">
        <w:rPr>
          <w:bCs/>
          <w:lang w:val="el-GR"/>
        </w:rPr>
        <w:t>παράγραφο</w:t>
      </w:r>
      <w:r w:rsidR="0025256C">
        <w:rPr>
          <w:bCs/>
          <w:lang w:val="el-GR"/>
        </w:rPr>
        <w:t xml:space="preserve"> </w:t>
      </w:r>
      <w:r w:rsidRPr="007F65D6">
        <w:rPr>
          <w:bCs/>
          <w:lang w:val="el-GR"/>
        </w:rPr>
        <w:t xml:space="preserve"> 2.2.4</w:t>
      </w:r>
      <w:r w:rsidR="0025256C">
        <w:rPr>
          <w:bCs/>
          <w:lang w:val="el-GR"/>
        </w:rPr>
        <w:t xml:space="preserve"> </w:t>
      </w:r>
      <w:r w:rsidRPr="007F65D6">
        <w:rPr>
          <w:bCs/>
          <w:lang w:val="el-GR"/>
        </w:rPr>
        <w:t xml:space="preserve">, οι οικονομικοί φορείς προσκομίζουν τα δικαιολογητικά του παρόντος. Η προσκόμιση των </w:t>
      </w:r>
      <w:r>
        <w:rPr>
          <w:bCs/>
          <w:lang w:val="el-GR"/>
        </w:rPr>
        <w:t xml:space="preserve">εν λόγω </w:t>
      </w:r>
      <w:r w:rsidRPr="007F65D6">
        <w:rPr>
          <w:bCs/>
          <w:lang w:val="el-GR"/>
        </w:rPr>
        <w:t>δικαιολογητικών</w:t>
      </w:r>
      <w:r w:rsidR="003C1E02">
        <w:rPr>
          <w:bCs/>
          <w:lang w:val="el-GR"/>
        </w:rPr>
        <w:t xml:space="preserve"> </w:t>
      </w:r>
      <w:r w:rsidRPr="007F65D6">
        <w:rPr>
          <w:bCs/>
          <w:lang w:val="el-GR"/>
        </w:rPr>
        <w:t xml:space="preserve"> γίνεται κατά τα οριζόμενα στο άρθρο 3.2 από τον προσωρινό ανάδοχο.</w:t>
      </w:r>
      <w:r w:rsidRPr="00C53CD7">
        <w:rPr>
          <w:lang w:val="el-GR"/>
        </w:rPr>
        <w:t xml:space="preserve"> </w:t>
      </w:r>
      <w:r w:rsidRPr="0026028E">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0E305ECF" w14:textId="77777777" w:rsidR="00C46666" w:rsidRDefault="00C46666" w:rsidP="00C46666">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0E305ED0" w14:textId="77777777" w:rsidR="00C46666" w:rsidRDefault="00C46666" w:rsidP="00C4666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73"/>
      </w:r>
      <w:r>
        <w:rPr>
          <w:bCs/>
          <w:lang w:val="el-GR"/>
        </w:rPr>
        <w:t>.</w:t>
      </w:r>
    </w:p>
    <w:p w14:paraId="0E305ED1" w14:textId="77777777" w:rsidR="00C46666" w:rsidRDefault="00C46666" w:rsidP="00C46666">
      <w:pPr>
        <w:rPr>
          <w:bCs/>
          <w:lang w:val="el-GR"/>
        </w:rPr>
      </w:pPr>
      <w:r>
        <w:rPr>
          <w:bCs/>
          <w:lang w:val="el-GR"/>
        </w:rPr>
        <w:t>Τα δικαιολογητικά του παρόντος υποβάλλονται και γίνονται αποδεκτά σύμφωνα με την παράγραφο 2.4.2.5. και 3.2 της παρούσας.</w:t>
      </w:r>
    </w:p>
    <w:p w14:paraId="0E305ED2" w14:textId="77777777" w:rsidR="00C46666" w:rsidRDefault="00C46666" w:rsidP="00C46666">
      <w:pPr>
        <w:rPr>
          <w:lang w:val="el-GR"/>
        </w:rPr>
      </w:pPr>
      <w:r>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0E305ED3" w14:textId="77777777" w:rsidR="00C46666" w:rsidRDefault="00C46666" w:rsidP="00C46666">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0E305ED4" w14:textId="77777777" w:rsidR="00C46666" w:rsidRDefault="00C46666" w:rsidP="00C46666">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w:t>
      </w:r>
      <w:r>
        <w:rPr>
          <w:color w:val="000000"/>
          <w:lang w:val="el-GR"/>
        </w:rPr>
        <w:lastRenderedPageBreak/>
        <w:t>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14:paraId="0E305ED5" w14:textId="77777777" w:rsidR="00C46666" w:rsidRPr="00BD65F6" w:rsidRDefault="00C46666" w:rsidP="00C46666">
      <w:pPr>
        <w:rPr>
          <w:lang w:val="el-GR"/>
        </w:rPr>
      </w:pPr>
      <w:r>
        <w:rPr>
          <w:color w:val="000000"/>
          <w:lang w:val="el-GR"/>
        </w:rPr>
        <w:t>Ειδικότερα οι οικονομικοί φορείς προσκομίζουν:</w:t>
      </w:r>
    </w:p>
    <w:p w14:paraId="0E305ED6" w14:textId="77777777" w:rsidR="00C46666" w:rsidRDefault="00C46666" w:rsidP="00C46666">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0E305ED7" w14:textId="77777777" w:rsidR="00C46666" w:rsidRDefault="00C46666" w:rsidP="00C46666">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0E305ED8" w14:textId="77777777" w:rsidR="00C46666" w:rsidRPr="00B55565" w:rsidRDefault="00C46666" w:rsidP="00C46666">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14:paraId="0E305ED9" w14:textId="77777777" w:rsidR="00C46666" w:rsidRDefault="00C46666" w:rsidP="00C46666">
      <w:pPr>
        <w:rPr>
          <w:b/>
          <w:bCs/>
          <w:color w:val="000000"/>
          <w:lang w:val="el-GR"/>
        </w:rPr>
      </w:pPr>
      <w:r>
        <w:rPr>
          <w:color w:val="000000"/>
          <w:lang w:val="el-GR"/>
        </w:rPr>
        <w:t>Ιδίως οι οικονομικοί φορείς που είναι εγκατεστημένοι στην Ελλάδα προσκομίζουν:</w:t>
      </w:r>
    </w:p>
    <w:p w14:paraId="0E305EDA" w14:textId="77777777" w:rsidR="00C46666" w:rsidRDefault="00C46666" w:rsidP="00C46666">
      <w:pPr>
        <w:rPr>
          <w:color w:val="000000"/>
          <w:lang w:val="el-GR"/>
        </w:rPr>
      </w:pPr>
      <w:r>
        <w:rPr>
          <w:b/>
          <w:bCs/>
          <w:color w:val="000000"/>
          <w:lang w:val="en-US"/>
        </w:rPr>
        <w:t>i</w:t>
      </w:r>
      <w:r>
        <w:rPr>
          <w:b/>
          <w:bCs/>
          <w:color w:val="000000"/>
          <w:lang w:val="el-GR"/>
        </w:rPr>
        <w:t xml:space="preserve">) </w:t>
      </w:r>
      <w:r>
        <w:rPr>
          <w:color w:val="000000"/>
          <w:lang w:val="el-GR"/>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lang w:val="el-GR"/>
        </w:rPr>
        <w:t xml:space="preserve"> </w:t>
      </w:r>
    </w:p>
    <w:p w14:paraId="0E305EDB" w14:textId="77777777" w:rsidR="00C46666" w:rsidRDefault="00C46666" w:rsidP="00C46666">
      <w:pPr>
        <w:rPr>
          <w:bCs/>
          <w:i/>
          <w:color w:val="5B9BD5"/>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 xml:space="preserve">-ΕΦΚΑ. </w:t>
      </w:r>
    </w:p>
    <w:p w14:paraId="0E305EDC" w14:textId="77777777" w:rsidR="00C46666" w:rsidRDefault="00C46666" w:rsidP="00C46666">
      <w:pPr>
        <w:rPr>
          <w:b/>
          <w:bCs/>
          <w:color w:val="000000"/>
          <w:lang w:val="el-GR"/>
        </w:rPr>
      </w:pPr>
      <w:r>
        <w:rPr>
          <w:b/>
          <w:bCs/>
          <w:color w:val="000000"/>
          <w:lang w:val="en-US"/>
        </w:rPr>
        <w:t>iii</w:t>
      </w:r>
      <w:r>
        <w:rPr>
          <w:b/>
          <w:bCs/>
          <w:color w:val="000000"/>
          <w:lang w:val="el-GR"/>
        </w:rPr>
        <w:t xml:space="preserve">) </w:t>
      </w:r>
      <w:r w:rsidRPr="00390D33">
        <w:rPr>
          <w:color w:val="000000"/>
          <w:lang w:val="el-GR"/>
        </w:rPr>
        <w:t>Για την παράγραφο 2.2.3.2 περίπτωση α’,</w:t>
      </w:r>
      <w:r>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0E305EDD" w14:textId="77777777" w:rsidR="00C46666" w:rsidRDefault="00C46666" w:rsidP="00C46666">
      <w:pPr>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74"/>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0E305EDE" w14:textId="77777777" w:rsidR="00C46666" w:rsidRDefault="00C46666" w:rsidP="00C46666">
      <w:pPr>
        <w:rPr>
          <w:b/>
          <w:bCs/>
          <w:color w:val="000000"/>
          <w:lang w:val="el-GR"/>
        </w:rPr>
      </w:pPr>
      <w:r>
        <w:rPr>
          <w:color w:val="000000"/>
          <w:lang w:val="el-GR"/>
        </w:rPr>
        <w:t>Ιδίως οι οικονομικοί φορείς που είναι εγκατεστημένοι στην Ελλάδα προσκομίζουν:</w:t>
      </w:r>
    </w:p>
    <w:p w14:paraId="0E305EDF" w14:textId="77777777" w:rsidR="00C46666" w:rsidRDefault="00C46666" w:rsidP="00C46666">
      <w:pPr>
        <w:rPr>
          <w:b/>
          <w:lang w:val="el-GR"/>
        </w:rPr>
      </w:pPr>
      <w:bookmarkStart w:id="65" w:name="_Hlk69240569"/>
      <w:r>
        <w:rPr>
          <w:b/>
          <w:bCs/>
          <w:lang w:val="en-US"/>
        </w:rPr>
        <w:t>i</w:t>
      </w:r>
      <w:r w:rsidRPr="00BD65F6">
        <w:rPr>
          <w:b/>
          <w:bCs/>
          <w:lang w:val="el-GR"/>
        </w:rPr>
        <w:t>)</w:t>
      </w:r>
      <w:r>
        <w:rPr>
          <w:bCs/>
          <w:lang w:val="el-GR"/>
        </w:rPr>
        <w:t xml:space="preserve"> Ενιαίο Πιστοποιητικό Δικαστικής Φερεγγυότητας</w:t>
      </w:r>
      <w:bookmarkEnd w:id="65"/>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0E305EE0" w14:textId="77777777" w:rsidR="00C46666" w:rsidRDefault="00C46666" w:rsidP="00C46666">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0E305EE1" w14:textId="77777777" w:rsidR="00C46666" w:rsidRDefault="00C46666" w:rsidP="00C46666">
      <w:pPr>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taxisnet, από την οποία να προκύπτει η </w:t>
      </w:r>
      <w:r>
        <w:rPr>
          <w:bCs/>
          <w:color w:val="000000"/>
          <w:lang w:val="el-GR"/>
        </w:rPr>
        <w:t>μη αναστολή της επιχειρηματικής δραστηριότητάς τους.</w:t>
      </w:r>
    </w:p>
    <w:p w14:paraId="0E305EE2" w14:textId="77777777" w:rsidR="00C46666" w:rsidRDefault="00C46666" w:rsidP="00C46666">
      <w:pPr>
        <w:rPr>
          <w:b/>
          <w:color w:val="000000"/>
          <w:lang w:val="el-GR"/>
        </w:rPr>
      </w:pPr>
      <w:r>
        <w:rPr>
          <w:bCs/>
          <w:color w:val="000000"/>
          <w:lang w:val="el-GR"/>
        </w:rPr>
        <w:lastRenderedPageBreak/>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E305EE3" w14:textId="77777777" w:rsidR="00C46666" w:rsidRDefault="00C46666" w:rsidP="00C46666">
      <w:pPr>
        <w:rPr>
          <w:b/>
          <w:bCs/>
          <w:lang w:val="el-GR"/>
        </w:rPr>
      </w:pPr>
      <w:r>
        <w:rPr>
          <w:b/>
          <w:color w:val="000000"/>
          <w:lang w:val="el-GR"/>
        </w:rPr>
        <w:t>δ)</w:t>
      </w:r>
      <w:r>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Pr>
          <w:rStyle w:val="ad"/>
          <w:color w:val="000000"/>
          <w:lang w:val="el-GR"/>
        </w:rPr>
        <w:footnoteReference w:id="75"/>
      </w:r>
      <w:r>
        <w:rPr>
          <w:color w:val="000000"/>
          <w:lang w:val="el-GR"/>
        </w:rPr>
        <w:t>.</w:t>
      </w:r>
    </w:p>
    <w:p w14:paraId="0E305EE4" w14:textId="77777777" w:rsidR="00C46666" w:rsidRPr="00D17962" w:rsidRDefault="00C46666" w:rsidP="00C46666">
      <w:pPr>
        <w:rPr>
          <w:b/>
          <w:bCs/>
          <w:color w:val="000000"/>
          <w:lang w:val="el-GR"/>
        </w:rPr>
      </w:pPr>
      <w:r>
        <w:rPr>
          <w:b/>
          <w:bCs/>
          <w:lang w:val="el-GR"/>
        </w:rPr>
        <w:t xml:space="preserve">ε) </w:t>
      </w:r>
      <w:r>
        <w:rPr>
          <w:lang w:val="el-GR"/>
        </w:rPr>
        <w:t xml:space="preserve">για την παράγραφο 2.2.3.9. υπεύθυνη δήλωση του προσφέροντος οικονομικού φορέα </w:t>
      </w:r>
      <w:r w:rsidRPr="00591B46">
        <w:rPr>
          <w:lang w:val="el-GR"/>
        </w:rPr>
        <w:t>περί μη επιβολής σε βάρος του της κύρωσης</w:t>
      </w:r>
      <w:r>
        <w:rPr>
          <w:lang w:val="el-GR"/>
        </w:rPr>
        <w:t xml:space="preserve"> </w:t>
      </w:r>
      <w:r w:rsidRPr="00591B46">
        <w:rPr>
          <w:lang w:val="el-GR"/>
        </w:rPr>
        <w:t xml:space="preserve">του οριζόντιου αποκλεισμού, σύμφωνα τις διατάξεις </w:t>
      </w:r>
      <w:r>
        <w:rPr>
          <w:lang w:val="el-GR"/>
        </w:rPr>
        <w:t xml:space="preserve">της </w:t>
      </w:r>
      <w:r w:rsidRPr="00591B46">
        <w:rPr>
          <w:lang w:val="el-GR"/>
        </w:rPr>
        <w:t>κείμενης νομοθεσίας</w:t>
      </w:r>
      <w:r>
        <w:rPr>
          <w:lang w:val="el-GR"/>
        </w:rPr>
        <w:t>.</w:t>
      </w:r>
    </w:p>
    <w:p w14:paraId="0E305EE5" w14:textId="77777777" w:rsidR="00C46666" w:rsidRDefault="00C46666" w:rsidP="00C46666">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76"/>
      </w:r>
    </w:p>
    <w:p w14:paraId="0E305EE6" w14:textId="77777777" w:rsidR="00C46666" w:rsidRDefault="00C46666" w:rsidP="00C46666">
      <w:pPr>
        <w:rPr>
          <w:rFonts w:eastAsia="Calibri"/>
          <w:b/>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0E305F2A" w14:textId="03F9918A" w:rsidR="00C46666" w:rsidRPr="00B053B0" w:rsidRDefault="00C46666" w:rsidP="00C46666">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εκτός εάν, σύμφωνα με τις ειδικότερες διατάξεις αυτών, φέρουν συγκεκριμένο χρόνο ισχύος.</w:t>
      </w:r>
    </w:p>
    <w:p w14:paraId="0E305F2B" w14:textId="1BF0E838" w:rsidR="00C46666" w:rsidRDefault="00C46666" w:rsidP="00C46666">
      <w:pPr>
        <w:rPr>
          <w:lang w:val="el-GR"/>
        </w:rPr>
      </w:pPr>
      <w:r>
        <w:rPr>
          <w:b/>
          <w:bCs/>
          <w:lang w:val="el-GR"/>
        </w:rPr>
        <w:t>Β</w:t>
      </w:r>
      <w:r w:rsidR="003C1E02">
        <w:rPr>
          <w:b/>
          <w:bCs/>
          <w:lang w:val="el-GR"/>
        </w:rPr>
        <w:t>. 3</w:t>
      </w:r>
      <w:r>
        <w:rPr>
          <w:b/>
          <w:bCs/>
          <w:lang w:val="el-GR"/>
        </w:rPr>
        <w:t>.</w:t>
      </w:r>
      <w:r>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rPr>
          <w:lang w:val="el-GR"/>
        </w:rPr>
        <w:t xml:space="preserve">εκτός αν </w:t>
      </w:r>
      <w:r>
        <w:rPr>
          <w:lang w:val="el-GR"/>
        </w:rPr>
        <w:t>αυτό φέρει</w:t>
      </w:r>
      <w:r w:rsidRPr="00E427F2">
        <w:rPr>
          <w:lang w:val="el-GR"/>
        </w:rPr>
        <w:t xml:space="preserve"> συγκεκριμένο χρόνο ισχύος.</w:t>
      </w:r>
    </w:p>
    <w:p w14:paraId="0E305F2C" w14:textId="77777777" w:rsidR="00C46666" w:rsidRPr="00374B84" w:rsidRDefault="00C46666" w:rsidP="00C46666">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E305F2D" w14:textId="77777777" w:rsidR="00C46666" w:rsidRPr="00374B84" w:rsidRDefault="00C46666" w:rsidP="00C46666">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w:t>
      </w:r>
      <w:r w:rsidRPr="00374B84">
        <w:rPr>
          <w:lang w:val="el-GR"/>
        </w:rPr>
        <w:lastRenderedPageBreak/>
        <w:t>της στο ΓΕΜΗ</w:t>
      </w:r>
      <w:r>
        <w:rPr>
          <w:rStyle w:val="ad"/>
          <w:lang w:val="el-GR"/>
        </w:rPr>
        <w:footnoteReference w:id="77"/>
      </w:r>
      <w:r w:rsidRPr="00374B84">
        <w:rPr>
          <w:lang w:val="el-GR"/>
        </w:rPr>
        <w:t>,</w:t>
      </w:r>
      <w:r>
        <w:rPr>
          <w:lang w:val="el-GR"/>
        </w:rPr>
        <w:t xml:space="preserve"> </w:t>
      </w:r>
      <w:r w:rsidRPr="00374B84">
        <w:rPr>
          <w:lang w:val="el-GR"/>
        </w:rPr>
        <w:t>προσκομίζει σχετικό πιστοποιητικό ισχύουσας εκπροσώπησης</w:t>
      </w:r>
      <w:r>
        <w:rPr>
          <w:rStyle w:val="ad"/>
          <w:lang w:val="el-GR"/>
        </w:rPr>
        <w:footnoteReference w:id="78"/>
      </w:r>
      <w:r w:rsidRPr="00374B84">
        <w:rPr>
          <w:lang w:val="el-GR"/>
        </w:rPr>
        <w:t xml:space="preserve">, το οποίο πρέπει να έχει εκδοθεί έως τριάντα (30) εργάσιμες ημέρες πριν από την υποβολή του.  </w:t>
      </w:r>
    </w:p>
    <w:p w14:paraId="0E305F2E" w14:textId="77777777" w:rsidR="00C46666" w:rsidRPr="00374B84" w:rsidRDefault="00C46666" w:rsidP="00C46666">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p>
    <w:p w14:paraId="0E305F2F" w14:textId="77777777" w:rsidR="00C46666" w:rsidRDefault="00C46666" w:rsidP="00C46666">
      <w:pPr>
        <w:rPr>
          <w:color w:val="000000"/>
          <w:lang w:val="el-GR"/>
        </w:rPr>
      </w:pPr>
      <w:r w:rsidRPr="00374B84">
        <w:rPr>
          <w:lang w:val="el-GR"/>
        </w:rPr>
        <w:t xml:space="preserve"> </w:t>
      </w:r>
      <w:r>
        <w:rPr>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0E305F30" w14:textId="77777777" w:rsidR="00C46666" w:rsidRDefault="00C46666" w:rsidP="00C46666">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E305F31" w14:textId="77777777" w:rsidR="00C46666" w:rsidRDefault="00C46666" w:rsidP="00C46666">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E305F32" w14:textId="77777777" w:rsidR="00C46666" w:rsidRDefault="00C46666" w:rsidP="00C46666">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0E305F33" w14:textId="77777777" w:rsidR="00C46666" w:rsidRDefault="00C46666" w:rsidP="00C46666">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0E305F34" w14:textId="7A6B01E4" w:rsidR="00C46666" w:rsidRDefault="00C46666" w:rsidP="00C46666">
      <w:pPr>
        <w:rPr>
          <w:lang w:val="el-GR"/>
        </w:rPr>
      </w:pPr>
      <w:r>
        <w:rPr>
          <w:b/>
          <w:bCs/>
          <w:lang w:val="el-GR"/>
        </w:rPr>
        <w:t>Β.</w:t>
      </w:r>
      <w:r w:rsidR="003C1E02">
        <w:rPr>
          <w:b/>
          <w:bCs/>
          <w:lang w:val="el-GR"/>
        </w:rPr>
        <w:t>4.</w:t>
      </w:r>
      <w:r>
        <w:rPr>
          <w:b/>
          <w:bCs/>
          <w:lang w:val="el-GR"/>
        </w:rPr>
        <w:t>.</w:t>
      </w:r>
      <w:r>
        <w:rPr>
          <w:lang w:val="el-GR"/>
        </w:rPr>
        <w:t xml:space="preserve"> Οι οικονομικοί φορείς που είναι εγγεγραμμένοι σε επίσημους καταλόγους</w:t>
      </w:r>
      <w:r>
        <w:rPr>
          <w:rStyle w:val="FootnoteReference2"/>
          <w:szCs w:val="22"/>
        </w:rPr>
        <w:footnoteReference w:id="79"/>
      </w:r>
      <w:r>
        <w:rPr>
          <w:lang w:val="el-GR"/>
        </w:rPr>
        <w:t xml:space="preserve"> που προβλέπονται από τις εκάστοτε ισχύουσες εθνικές διατάξεις ή διαθέτουν πιστοποίηση από οργανισμούς πιστοποίησης που </w:t>
      </w:r>
      <w:r>
        <w:rPr>
          <w:lang w:val="el-GR"/>
        </w:rPr>
        <w:lastRenderedPageBreak/>
        <w:t xml:space="preserve">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0E305F35" w14:textId="77777777" w:rsidR="00C46666" w:rsidRDefault="00C46666" w:rsidP="00C4666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0E305F36" w14:textId="77777777" w:rsidR="00C46666" w:rsidRDefault="00C46666" w:rsidP="00C4666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0E305F37" w14:textId="77777777" w:rsidR="00C46666" w:rsidRDefault="00C46666" w:rsidP="00C46666">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lang w:val="el-GR"/>
        </w:rPr>
        <w:t xml:space="preserve">, </w:t>
      </w:r>
      <w:r>
        <w:rPr>
          <w:color w:val="000000"/>
          <w:lang w:val="en-US"/>
        </w:rPr>
        <w:t>ii</w:t>
      </w:r>
      <w:r w:rsidRPr="006A34C5">
        <w:rPr>
          <w:color w:val="000000"/>
          <w:lang w:val="el-GR"/>
        </w:rPr>
        <w:t xml:space="preserve"> </w:t>
      </w:r>
      <w:r>
        <w:rPr>
          <w:color w:val="000000"/>
          <w:lang w:val="el-GR"/>
        </w:rPr>
        <w:t xml:space="preserve">και </w:t>
      </w:r>
      <w:r>
        <w:rPr>
          <w:color w:val="000000"/>
          <w:lang w:val="en-US"/>
        </w:rPr>
        <w:t>iii</w:t>
      </w:r>
      <w:r w:rsidRPr="006A34C5">
        <w:rPr>
          <w:color w:val="000000"/>
          <w:lang w:val="el-GR"/>
        </w:rPr>
        <w:t xml:space="preserve"> </w:t>
      </w:r>
      <w:r>
        <w:rPr>
          <w:color w:val="000000"/>
          <w:lang w:val="el-GR"/>
        </w:rPr>
        <w:t>της περ. β</w:t>
      </w:r>
      <w:r w:rsidRPr="00207038">
        <w:rPr>
          <w:color w:val="000000"/>
          <w:lang w:val="el-GR"/>
        </w:rPr>
        <w:t>.</w:t>
      </w:r>
    </w:p>
    <w:p w14:paraId="0E305F38" w14:textId="59927E5F" w:rsidR="00C46666" w:rsidRDefault="00C46666" w:rsidP="00C46666">
      <w:pPr>
        <w:rPr>
          <w:b/>
          <w:bCs/>
          <w:lang w:val="el-GR"/>
        </w:rPr>
      </w:pPr>
      <w:r>
        <w:rPr>
          <w:b/>
          <w:bCs/>
          <w:lang w:val="el-GR"/>
        </w:rPr>
        <w:t>Β.</w:t>
      </w:r>
      <w:r w:rsidR="003C1E02">
        <w:rPr>
          <w:b/>
          <w:bCs/>
          <w:lang w:val="el-GR"/>
        </w:rPr>
        <w:t>5</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0E305F39" w14:textId="78B89DEA" w:rsidR="00C46666" w:rsidRDefault="00C46666" w:rsidP="00C46666">
      <w:pPr>
        <w:rPr>
          <w:color w:val="000000"/>
          <w:lang w:val="el-GR"/>
        </w:rPr>
      </w:pPr>
      <w:r>
        <w:rPr>
          <w:b/>
          <w:bCs/>
          <w:lang w:val="el-GR"/>
        </w:rPr>
        <w:t>Β.</w:t>
      </w:r>
      <w:r w:rsidR="003C1E02">
        <w:rPr>
          <w:b/>
          <w:bCs/>
          <w:lang w:val="el-GR"/>
        </w:rPr>
        <w:t>6.</w:t>
      </w:r>
      <w:r>
        <w:rPr>
          <w:b/>
          <w:bCs/>
          <w:lang w:val="el-GR"/>
        </w:rPr>
        <w:t>.</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FC2FD7">
        <w:rPr>
          <w:rStyle w:val="FootnoteReference2"/>
          <w:color w:val="000000"/>
          <w:szCs w:val="22"/>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0E305F3A" w14:textId="77777777" w:rsidR="00C46666" w:rsidRDefault="00C46666" w:rsidP="00C46666">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0E305F3B" w14:textId="77777777" w:rsidR="00C46666" w:rsidRDefault="00C46666" w:rsidP="00C46666">
      <w:pPr>
        <w:rPr>
          <w:color w:val="000000"/>
          <w:lang w:val="el-GR"/>
        </w:rPr>
      </w:pPr>
      <w:r>
        <w:rPr>
          <w:color w:val="000000"/>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Pr="00BD65F6">
        <w:rPr>
          <w:lang w:val="el-GR"/>
        </w:rPr>
        <w:t xml:space="preserve"> </w:t>
      </w:r>
      <w:r w:rsidRPr="005D11ED">
        <w:rPr>
          <w:color w:val="000000"/>
          <w:lang w:val="el-GR"/>
        </w:rPr>
        <w:t xml:space="preserve">δηλώνοντας το τμήμα της σύμβασης που θα εκτελέσει. </w:t>
      </w:r>
    </w:p>
    <w:p w14:paraId="0E305F3C" w14:textId="5238C60A" w:rsidR="00C46666" w:rsidRDefault="00C46666" w:rsidP="00C46666">
      <w:pPr>
        <w:rPr>
          <w:lang w:val="el-GR"/>
        </w:rPr>
      </w:pPr>
      <w:r>
        <w:rPr>
          <w:b/>
          <w:bCs/>
          <w:lang w:val="el-GR"/>
        </w:rPr>
        <w:t>Β.</w:t>
      </w:r>
      <w:r w:rsidR="003C1E02">
        <w:rPr>
          <w:b/>
          <w:bCs/>
          <w:lang w:val="el-GR"/>
        </w:rPr>
        <w:t>7</w:t>
      </w:r>
      <w:r>
        <w:rPr>
          <w:b/>
          <w:bCs/>
          <w:lang w:val="el-GR"/>
        </w:rPr>
        <w:t xml:space="preserve">.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0E305F3D" w14:textId="46DBF5A2" w:rsidR="00C46666" w:rsidRPr="00733D63" w:rsidRDefault="00C46666" w:rsidP="00C46666">
      <w:pPr>
        <w:rPr>
          <w:bCs/>
          <w:lang w:val="el-GR"/>
        </w:rPr>
      </w:pPr>
      <w:r w:rsidRPr="00E1420D">
        <w:rPr>
          <w:b/>
          <w:bCs/>
          <w:lang w:val="el-GR"/>
        </w:rPr>
        <w:t>Β.</w:t>
      </w:r>
      <w:r w:rsidR="003C1E02">
        <w:rPr>
          <w:b/>
          <w:bCs/>
          <w:lang w:val="el-GR"/>
        </w:rPr>
        <w:t>8</w:t>
      </w:r>
      <w:r w:rsidRPr="00E1420D">
        <w:rPr>
          <w:b/>
          <w:bCs/>
          <w:lang w:val="el-GR"/>
        </w:rPr>
        <w:t>.</w:t>
      </w:r>
      <w:r w:rsidRPr="00733D63">
        <w:rPr>
          <w:bCs/>
          <w:lang w:val="el-GR"/>
        </w:rPr>
        <w:t xml:space="preserve"> Επισημαίνεται ότι γίνονται αποδεκτές:</w:t>
      </w:r>
    </w:p>
    <w:p w14:paraId="0E305F3E" w14:textId="77777777" w:rsidR="00C46666" w:rsidRPr="00733D63" w:rsidRDefault="00C46666" w:rsidP="00C46666">
      <w:pPr>
        <w:numPr>
          <w:ilvl w:val="0"/>
          <w:numId w:val="5"/>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0E305F3F" w14:textId="77777777" w:rsidR="00C46666" w:rsidRPr="00733D63" w:rsidRDefault="00C46666" w:rsidP="00C46666">
      <w:pPr>
        <w:numPr>
          <w:ilvl w:val="0"/>
          <w:numId w:val="5"/>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lang w:val="el-GR"/>
        </w:rPr>
        <w:t xml:space="preserve"> τους</w:t>
      </w:r>
      <w:r w:rsidRPr="00733D63">
        <w:rPr>
          <w:bCs/>
          <w:lang w:val="el-GR"/>
        </w:rPr>
        <w:t>.</w:t>
      </w:r>
    </w:p>
    <w:p w14:paraId="0E305F40" w14:textId="77777777" w:rsidR="00C46666" w:rsidRDefault="00C46666" w:rsidP="00C46666">
      <w:pPr>
        <w:rPr>
          <w:lang w:val="el-GR"/>
        </w:rPr>
      </w:pPr>
    </w:p>
    <w:p w14:paraId="0E305F41" w14:textId="77777777" w:rsidR="00C46666" w:rsidRDefault="00C46666" w:rsidP="00C46666">
      <w:pPr>
        <w:pStyle w:val="2"/>
        <w:rPr>
          <w:lang w:val="el-GR"/>
        </w:rPr>
      </w:pPr>
      <w:bookmarkStart w:id="66" w:name="_Toc99955616"/>
      <w:bookmarkStart w:id="67" w:name="_Toc102338638"/>
      <w:r>
        <w:rPr>
          <w:lang w:val="el-GR"/>
        </w:rPr>
        <w:t>2.3</w:t>
      </w:r>
      <w:r>
        <w:rPr>
          <w:lang w:val="el-GR"/>
        </w:rPr>
        <w:tab/>
        <w:t>Κριτήρια Ανάθεσης</w:t>
      </w:r>
      <w:bookmarkEnd w:id="66"/>
      <w:bookmarkEnd w:id="67"/>
      <w:r>
        <w:rPr>
          <w:lang w:val="el-GR"/>
        </w:rPr>
        <w:t xml:space="preserve">  </w:t>
      </w:r>
    </w:p>
    <w:p w14:paraId="0E305F42" w14:textId="77777777" w:rsidR="00C46666" w:rsidRDefault="00C46666" w:rsidP="00C46666">
      <w:pPr>
        <w:pStyle w:val="3"/>
        <w:rPr>
          <w:lang w:val="el-GR"/>
        </w:rPr>
      </w:pPr>
      <w:bookmarkStart w:id="68" w:name="_Toc99955617"/>
      <w:bookmarkStart w:id="69" w:name="_Toc102338639"/>
      <w:r>
        <w:rPr>
          <w:lang w:val="el-GR"/>
        </w:rPr>
        <w:t>2.3.1</w:t>
      </w:r>
      <w:r>
        <w:rPr>
          <w:lang w:val="el-GR"/>
        </w:rPr>
        <w:tab/>
        <w:t>Κριτήριο ανάθεσης</w:t>
      </w:r>
      <w:r>
        <w:rPr>
          <w:rStyle w:val="WW-FootnoteReference7"/>
          <w:lang w:val="el-GR"/>
        </w:rPr>
        <w:footnoteReference w:id="80"/>
      </w:r>
      <w:bookmarkEnd w:id="68"/>
      <w:bookmarkEnd w:id="69"/>
      <w:r>
        <w:rPr>
          <w:lang w:val="el-GR"/>
        </w:rPr>
        <w:t xml:space="preserve"> </w:t>
      </w:r>
    </w:p>
    <w:p w14:paraId="0E305F43" w14:textId="77777777" w:rsidR="00C46666" w:rsidRPr="002C7716" w:rsidRDefault="00C46666" w:rsidP="00C46666">
      <w:pPr>
        <w:rPr>
          <w:i/>
          <w:color w:val="5B9BD5"/>
          <w:szCs w:val="22"/>
          <w:lang w:val="el-GR"/>
        </w:rPr>
      </w:pPr>
      <w:r w:rsidRPr="002C7716">
        <w:rPr>
          <w:szCs w:val="22"/>
          <w:lang w:val="el-GR"/>
        </w:rPr>
        <w:t>Κριτήριο ανάθεσης</w:t>
      </w:r>
      <w:r w:rsidRPr="002C7716">
        <w:rPr>
          <w:rStyle w:val="WW-FootnoteReference7"/>
          <w:szCs w:val="22"/>
          <w:lang w:val="el-GR"/>
        </w:rPr>
        <w:footnoteReference w:id="81"/>
      </w:r>
      <w:r w:rsidRPr="002C7716">
        <w:rPr>
          <w:szCs w:val="22"/>
          <w:lang w:val="el-GR"/>
        </w:rPr>
        <w:t xml:space="preserve"> της Σύμβασης είναι η πλέον συμφέρουσα από οικονομική άποψη προσφορά βάσει τιμής</w:t>
      </w:r>
      <w:r w:rsidRPr="002C7716">
        <w:rPr>
          <w:rStyle w:val="WW-FootnoteReference7"/>
          <w:szCs w:val="22"/>
          <w:lang w:val="el-GR"/>
        </w:rPr>
        <w:footnoteReference w:id="82"/>
      </w:r>
      <w:r w:rsidRPr="002C7716">
        <w:rPr>
          <w:szCs w:val="22"/>
          <w:lang w:val="el-GR"/>
        </w:rPr>
        <w:t xml:space="preserve">. </w:t>
      </w:r>
    </w:p>
    <w:p w14:paraId="0E305F4A" w14:textId="07ECB660" w:rsidR="00C46666" w:rsidRPr="0072443C" w:rsidRDefault="00C46666" w:rsidP="00C46666">
      <w:pPr>
        <w:rPr>
          <w:b/>
          <w:szCs w:val="22"/>
          <w:lang w:val="el-GR"/>
        </w:rPr>
      </w:pPr>
      <w:r w:rsidRPr="00B4024C">
        <w:rPr>
          <w:b/>
          <w:szCs w:val="22"/>
          <w:lang w:val="el-GR"/>
        </w:rPr>
        <w:t xml:space="preserve">Σύμφωνα με </w:t>
      </w:r>
      <w:r w:rsidR="0042029E" w:rsidRPr="00B4024C">
        <w:rPr>
          <w:b/>
          <w:szCs w:val="22"/>
          <w:lang w:val="el-GR"/>
        </w:rPr>
        <w:t xml:space="preserve">το Υπόδειγμα </w:t>
      </w:r>
      <w:r w:rsidRPr="00B4024C">
        <w:rPr>
          <w:b/>
          <w:szCs w:val="22"/>
          <w:lang w:val="el-GR"/>
        </w:rPr>
        <w:t>Οικονομικής Προσφοράς</w:t>
      </w:r>
      <w:r w:rsidR="0042029E" w:rsidRPr="00B4024C">
        <w:rPr>
          <w:b/>
          <w:szCs w:val="22"/>
          <w:lang w:val="el-GR"/>
        </w:rPr>
        <w:t xml:space="preserve"> (Παράρτημα ΙΙΙ)</w:t>
      </w:r>
      <w:r w:rsidRPr="00B4024C">
        <w:rPr>
          <w:b/>
          <w:szCs w:val="22"/>
          <w:lang w:val="el-GR"/>
        </w:rPr>
        <w:t>, προκύπτει το κόστος Κ που θα ληφθεί υπόψη για τον υπολογισμό της πλέον συμφέρουσας από οικονομική άποψη προσφοράς βάσει τιμής.</w:t>
      </w:r>
    </w:p>
    <w:p w14:paraId="0E305F4B" w14:textId="77777777" w:rsidR="00C46666" w:rsidRPr="008B31C1" w:rsidRDefault="00C46666" w:rsidP="00C46666">
      <w:pPr>
        <w:rPr>
          <w:rFonts w:cs="Tahoma"/>
          <w:sz w:val="24"/>
          <w:lang w:val="el-GR"/>
        </w:rPr>
      </w:pPr>
      <w:r>
        <w:t> </w:t>
      </w:r>
    </w:p>
    <w:tbl>
      <w:tblPr>
        <w:tblW w:w="8658" w:type="dxa"/>
        <w:tblCellMar>
          <w:left w:w="0" w:type="dxa"/>
          <w:right w:w="0" w:type="dxa"/>
        </w:tblCellMar>
        <w:tblLook w:val="04A0" w:firstRow="1" w:lastRow="0" w:firstColumn="1" w:lastColumn="0" w:noHBand="0" w:noVBand="1"/>
      </w:tblPr>
      <w:tblGrid>
        <w:gridCol w:w="1028"/>
        <w:gridCol w:w="5976"/>
        <w:gridCol w:w="1654"/>
      </w:tblGrid>
      <w:tr w:rsidR="00C46666" w14:paraId="0E305F4F" w14:textId="77777777" w:rsidTr="006C6A4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305F4C" w14:textId="77777777" w:rsidR="00C46666" w:rsidRDefault="00C46666" w:rsidP="006C6A4F">
            <w:r w:rsidRPr="001255ED">
              <w:rPr>
                <w:b/>
                <w:bCs/>
              </w:rPr>
              <w:t>Σύμβολο</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E305F4D" w14:textId="77777777" w:rsidR="00C46666" w:rsidRDefault="00C46666" w:rsidP="006C6A4F">
            <w:r w:rsidRPr="001255ED">
              <w:rPr>
                <w:b/>
                <w:bCs/>
              </w:rPr>
              <w:t>Αντικείμενο</w:t>
            </w:r>
          </w:p>
        </w:tc>
        <w:tc>
          <w:tcPr>
            <w:tcW w:w="16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E305F4E" w14:textId="77777777" w:rsidR="00C46666" w:rsidRDefault="00C46666" w:rsidP="006C6A4F">
            <w:r w:rsidRPr="001255ED">
              <w:rPr>
                <w:b/>
                <w:bCs/>
              </w:rPr>
              <w:t>Ποσό</w:t>
            </w:r>
          </w:p>
        </w:tc>
      </w:tr>
      <w:tr w:rsidR="00C46666" w14:paraId="0E305F53"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50" w14:textId="77777777" w:rsidR="00C46666" w:rsidRPr="00FC0FB0" w:rsidRDefault="00C46666" w:rsidP="006C6A4F">
            <w:r>
              <w:rPr>
                <w:i/>
                <w:iCs/>
              </w:rPr>
              <w:t>Κ</w:t>
            </w:r>
            <w:r w:rsidRPr="00017524">
              <w:rPr>
                <w:vertAlign w:val="subscript"/>
                <w:lang w:val="en-US"/>
              </w:rPr>
              <w:t>Υ</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51" w14:textId="225CD181" w:rsidR="00C46666" w:rsidRPr="00217753" w:rsidRDefault="00C46666" w:rsidP="006C6A4F">
            <w:pPr>
              <w:rPr>
                <w:lang w:val="el-GR"/>
              </w:rPr>
            </w:pPr>
            <w:r w:rsidRPr="00217753">
              <w:rPr>
                <w:lang w:val="el-GR"/>
              </w:rPr>
              <w:t>Κόστος Προμήθειας και ανάπτυξης υποσυστημάτων. Στο κόστος αυτό περιλαμβάνεται και η παροχή υποστήριξης/συντήρησης για το διάστημα της εγγυητικής περιόδου που ορίζεται αυτό των δώδεκα (12) μηνών μετά το πέρας της παραγωγικής περιόδου, καθώς και το κόστος Ανθρωποωρών του διαγωνιζόμενου για τη</w:t>
            </w:r>
            <w:r w:rsidRPr="002C674B">
              <w:rPr>
                <w:lang w:val="el-GR"/>
              </w:rPr>
              <w:t xml:space="preserve"> </w:t>
            </w:r>
            <w:r>
              <w:rPr>
                <w:lang w:val="el-GR"/>
              </w:rPr>
              <w:t xml:space="preserve">μελέτη εφαρμογής, </w:t>
            </w:r>
            <w:r w:rsidRPr="00217753">
              <w:rPr>
                <w:lang w:val="el-GR"/>
              </w:rPr>
              <w:t xml:space="preserve"> ανάπτυξη και εγκατάσταση των ζητούμενων υποσυστημάτων</w:t>
            </w:r>
            <w:r w:rsidR="00CD549B" w:rsidRPr="00CD549B">
              <w:rPr>
                <w:lang w:val="el-GR"/>
              </w:rPr>
              <w:t>.</w:t>
            </w:r>
            <w:r w:rsidRPr="00217753">
              <w:rPr>
                <w:lang w:val="el-GR"/>
              </w:rPr>
              <w:t xml:space="preserve">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52" w14:textId="77777777" w:rsidR="00C46666" w:rsidRDefault="00C46666" w:rsidP="006C6A4F">
            <w:r>
              <w:t>€              </w:t>
            </w:r>
            <w:r w:rsidRPr="001255ED">
              <w:t xml:space="preserve"> ,   </w:t>
            </w:r>
          </w:p>
        </w:tc>
      </w:tr>
      <w:tr w:rsidR="00C46666" w14:paraId="0E305F57"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54" w14:textId="77777777" w:rsidR="00C46666" w:rsidRPr="004D4D29" w:rsidRDefault="00C46666" w:rsidP="006C6A4F">
            <w:pPr>
              <w:rPr>
                <w:vertAlign w:val="subscript"/>
              </w:rPr>
            </w:pPr>
            <w:r w:rsidRPr="004D4D29">
              <w:rPr>
                <w:i/>
                <w:iCs/>
              </w:rPr>
              <w:t>Κ</w:t>
            </w:r>
            <w:r w:rsidRPr="004D4D29">
              <w:rPr>
                <w:vertAlign w:val="subscript"/>
                <w:lang w:val="en-US"/>
              </w:rPr>
              <w:t>U</w:t>
            </w:r>
            <w:r w:rsidRPr="004D4D29">
              <w:rPr>
                <w:vertAlign w:val="subscript"/>
              </w:rPr>
              <w:t>V</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55" w14:textId="1E0600E4" w:rsidR="00C46666" w:rsidRPr="004D4D29" w:rsidRDefault="00C46666" w:rsidP="006C6A4F">
            <w:pPr>
              <w:rPr>
                <w:lang w:val="el-GR"/>
              </w:rPr>
            </w:pPr>
            <w:r w:rsidRPr="004D4D29">
              <w:rPr>
                <w:lang w:val="el-GR"/>
              </w:rPr>
              <w:t xml:space="preserve">Κόστος προμήθειας αδειών χρήσης </w:t>
            </w:r>
            <w:r w:rsidRPr="004D4D29">
              <w:rPr>
                <w:b/>
                <w:bCs/>
              </w:rPr>
              <w:t>View</w:t>
            </w:r>
            <w:r w:rsidRPr="004D4D29">
              <w:rPr>
                <w:b/>
                <w:bCs/>
                <w:lang w:val="el-GR"/>
              </w:rPr>
              <w:t xml:space="preserve"> </w:t>
            </w:r>
            <w:r w:rsidRPr="004D4D29">
              <w:rPr>
                <w:b/>
                <w:bCs/>
              </w:rPr>
              <w:t>Only</w:t>
            </w:r>
            <w:r w:rsidR="004956F4" w:rsidRPr="004D4D29">
              <w:rPr>
                <w:b/>
                <w:bCs/>
                <w:lang w:val="el-GR"/>
              </w:rPr>
              <w:t xml:space="preserve"> </w:t>
            </w:r>
            <w:r w:rsidRPr="004D4D29">
              <w:rPr>
                <w:lang w:val="el-GR"/>
              </w:rPr>
              <w:t xml:space="preserve">-  </w:t>
            </w:r>
            <w:r w:rsidRPr="004D4D29">
              <w:rPr>
                <w:lang w:val="en-US"/>
              </w:rPr>
              <w:t>users</w:t>
            </w:r>
            <w:r w:rsidRPr="004D4D29">
              <w:rPr>
                <w:lang w:val="el-GR"/>
              </w:rPr>
              <w:t xml:space="preserve">.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56" w14:textId="77777777" w:rsidR="00C46666" w:rsidRPr="001255ED" w:rsidRDefault="00C46666" w:rsidP="006C6A4F">
            <w:r w:rsidRPr="001255ED">
              <w:t>€                ,  </w:t>
            </w:r>
          </w:p>
        </w:tc>
      </w:tr>
      <w:tr w:rsidR="00C46666" w:rsidRPr="00C64EF7" w14:paraId="0E305F5B"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58" w14:textId="77777777" w:rsidR="00C46666" w:rsidRPr="004D4D29" w:rsidRDefault="00C46666" w:rsidP="006C6A4F">
            <w:pPr>
              <w:rPr>
                <w:i/>
                <w:iCs/>
              </w:rPr>
            </w:pPr>
            <w:r w:rsidRPr="004D4D29">
              <w:rPr>
                <w:i/>
                <w:iCs/>
              </w:rPr>
              <w:t>Κ</w:t>
            </w:r>
            <w:r w:rsidRPr="004D4D29">
              <w:rPr>
                <w:vertAlign w:val="subscript"/>
                <w:lang w:val="en-US"/>
              </w:rPr>
              <w:t>U</w:t>
            </w:r>
            <w:r w:rsidRPr="004D4D29">
              <w:rPr>
                <w:vertAlign w:val="subscript"/>
              </w:rPr>
              <w:t>PA</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59" w14:textId="675CF29B" w:rsidR="00C46666" w:rsidRPr="004D4D29" w:rsidRDefault="00C46666" w:rsidP="006C6A4F">
            <w:pPr>
              <w:rPr>
                <w:lang w:val="el-GR"/>
              </w:rPr>
            </w:pPr>
            <w:r w:rsidRPr="004D4D29">
              <w:rPr>
                <w:lang w:val="el-GR"/>
              </w:rPr>
              <w:t xml:space="preserve">Κόστος προμήθειας αδειών χρήσης </w:t>
            </w:r>
            <w:r w:rsidRPr="004D4D29">
              <w:rPr>
                <w:b/>
                <w:bCs/>
                <w:lang w:val="el-GR"/>
              </w:rPr>
              <w:t>Διαχείρισης Περιεχομένου Προγράμματος</w:t>
            </w:r>
            <w:r w:rsidR="004956F4" w:rsidRPr="004D4D29">
              <w:rPr>
                <w:b/>
                <w:bCs/>
                <w:lang w:val="el-GR"/>
              </w:rPr>
              <w:t xml:space="preserve"> </w:t>
            </w:r>
            <w:r w:rsidRPr="004D4D29">
              <w:rPr>
                <w:lang w:val="el-GR"/>
              </w:rPr>
              <w:t xml:space="preserve">-  </w:t>
            </w:r>
            <w:r w:rsidRPr="004D4D29">
              <w:rPr>
                <w:lang w:val="en-US"/>
              </w:rPr>
              <w:t>users</w:t>
            </w:r>
            <w:r w:rsidRPr="004D4D29">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5A" w14:textId="77777777" w:rsidR="00C46666" w:rsidRPr="00C64EF7" w:rsidRDefault="00C46666" w:rsidP="006C6A4F">
            <w:pPr>
              <w:rPr>
                <w:lang w:val="el-GR"/>
              </w:rPr>
            </w:pPr>
            <w:r w:rsidRPr="001255ED">
              <w:t>€                ,  </w:t>
            </w:r>
          </w:p>
        </w:tc>
      </w:tr>
      <w:tr w:rsidR="00C46666" w:rsidRPr="00C64EF7" w14:paraId="0E305F5F"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5C" w14:textId="77777777" w:rsidR="00C46666" w:rsidRPr="004D4D29" w:rsidRDefault="00C46666" w:rsidP="006C6A4F">
            <w:pPr>
              <w:rPr>
                <w:i/>
                <w:iCs/>
              </w:rPr>
            </w:pPr>
            <w:r w:rsidRPr="004D4D29">
              <w:rPr>
                <w:i/>
                <w:iCs/>
              </w:rPr>
              <w:t>Κ</w:t>
            </w:r>
            <w:r w:rsidRPr="004D4D29">
              <w:rPr>
                <w:vertAlign w:val="subscript"/>
                <w:lang w:val="en-US"/>
              </w:rPr>
              <w:t>U</w:t>
            </w:r>
            <w:r w:rsidRPr="004D4D29">
              <w:rPr>
                <w:vertAlign w:val="subscript"/>
              </w:rPr>
              <w:t>RM</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5D" w14:textId="77777777" w:rsidR="00C46666" w:rsidRPr="004D4D29" w:rsidRDefault="00C46666" w:rsidP="006C6A4F">
            <w:r w:rsidRPr="004D4D29">
              <w:rPr>
                <w:lang w:val="el-GR"/>
              </w:rPr>
              <w:t>Κόστος</w:t>
            </w:r>
            <w:r w:rsidRPr="004D4D29">
              <w:t xml:space="preserve"> </w:t>
            </w:r>
            <w:r w:rsidRPr="004D4D29">
              <w:rPr>
                <w:lang w:val="el-GR"/>
              </w:rPr>
              <w:t>προμήθειας</w:t>
            </w:r>
            <w:r w:rsidRPr="004D4D29">
              <w:t xml:space="preserve"> </w:t>
            </w:r>
            <w:r w:rsidRPr="004D4D29">
              <w:rPr>
                <w:lang w:val="el-GR"/>
              </w:rPr>
              <w:t>αδειών</w:t>
            </w:r>
            <w:r w:rsidRPr="004D4D29">
              <w:t xml:space="preserve"> </w:t>
            </w:r>
            <w:r w:rsidRPr="004D4D29">
              <w:rPr>
                <w:lang w:val="el-GR"/>
              </w:rPr>
              <w:t>χρήσης</w:t>
            </w:r>
            <w:r w:rsidRPr="004D4D29">
              <w:t xml:space="preserve"> </w:t>
            </w:r>
            <w:r w:rsidRPr="004D4D29">
              <w:rPr>
                <w:b/>
                <w:bCs/>
                <w:lang w:val="el-GR"/>
              </w:rPr>
              <w:t>Διαχείρισης</w:t>
            </w:r>
            <w:r w:rsidRPr="004D4D29">
              <w:rPr>
                <w:b/>
                <w:bCs/>
              </w:rPr>
              <w:t xml:space="preserve"> </w:t>
            </w:r>
            <w:r w:rsidRPr="004D4D29">
              <w:rPr>
                <w:b/>
                <w:bCs/>
                <w:lang w:val="el-GR"/>
              </w:rPr>
              <w:t>Συμβάσεων</w:t>
            </w:r>
            <w:r w:rsidRPr="004D4D29">
              <w:t xml:space="preserve"> , </w:t>
            </w:r>
            <w:r w:rsidRPr="004D4D29">
              <w:rPr>
                <w:b/>
                <w:bCs/>
                <w:lang w:val="el-GR"/>
              </w:rPr>
              <w:t>Δικαιωμάτων</w:t>
            </w:r>
            <w:r w:rsidRPr="004D4D29">
              <w:rPr>
                <w:b/>
                <w:bCs/>
              </w:rPr>
              <w:t xml:space="preserve"> </w:t>
            </w:r>
            <w:r w:rsidRPr="004D4D29">
              <w:rPr>
                <w:b/>
                <w:bCs/>
                <w:lang w:val="el-GR"/>
              </w:rPr>
              <w:t>προβολής</w:t>
            </w:r>
            <w:r w:rsidRPr="004D4D29">
              <w:rPr>
                <w:b/>
                <w:bCs/>
              </w:rPr>
              <w:t>,</w:t>
            </w:r>
            <w:r w:rsidRPr="004D4D29">
              <w:t xml:space="preserve"> </w:t>
            </w:r>
            <w:r w:rsidRPr="004D4D29">
              <w:rPr>
                <w:b/>
                <w:bCs/>
                <w:lang w:val="el-GR"/>
              </w:rPr>
              <w:t>Πνευματικών</w:t>
            </w:r>
            <w:r w:rsidRPr="004D4D29">
              <w:rPr>
                <w:b/>
                <w:bCs/>
              </w:rPr>
              <w:t xml:space="preserve"> </w:t>
            </w:r>
            <w:r w:rsidRPr="004D4D29">
              <w:rPr>
                <w:b/>
                <w:bCs/>
                <w:lang w:val="el-GR"/>
              </w:rPr>
              <w:t>Δικαιωμάτων</w:t>
            </w:r>
            <w:r w:rsidRPr="004D4D29">
              <w:rPr>
                <w:b/>
                <w:bCs/>
              </w:rPr>
              <w:t xml:space="preserve"> </w:t>
            </w:r>
            <w:r w:rsidRPr="004D4D29">
              <w:rPr>
                <w:b/>
                <w:bCs/>
                <w:lang w:val="el-GR"/>
              </w:rPr>
              <w:t>και</w:t>
            </w:r>
            <w:r w:rsidRPr="004D4D29">
              <w:t xml:space="preserve"> </w:t>
            </w:r>
            <w:r w:rsidRPr="004D4D29">
              <w:rPr>
                <w:b/>
                <w:bCs/>
              </w:rPr>
              <w:t>Quality Control</w:t>
            </w:r>
            <w:r w:rsidRPr="004D4D29">
              <w:t xml:space="preserve"> (Rights Management, Intellectual Properties) -  </w:t>
            </w:r>
            <w:r w:rsidRPr="004D4D29">
              <w:rPr>
                <w:lang w:val="en-US"/>
              </w:rPr>
              <w:t>users</w:t>
            </w:r>
            <w:r w:rsidRPr="004D4D29">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5E" w14:textId="77777777" w:rsidR="00C46666" w:rsidRPr="00C64EF7" w:rsidRDefault="00C46666" w:rsidP="006C6A4F">
            <w:pPr>
              <w:rPr>
                <w:lang w:val="el-GR"/>
              </w:rPr>
            </w:pPr>
            <w:r w:rsidRPr="001255ED">
              <w:t>€                ,  </w:t>
            </w:r>
          </w:p>
        </w:tc>
      </w:tr>
      <w:tr w:rsidR="00C46666" w:rsidRPr="00C64EF7" w14:paraId="0E305F63"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60" w14:textId="77777777" w:rsidR="00C46666" w:rsidRPr="004D4D29" w:rsidRDefault="00C46666" w:rsidP="006C6A4F">
            <w:pPr>
              <w:rPr>
                <w:i/>
                <w:iCs/>
              </w:rPr>
            </w:pPr>
            <w:r w:rsidRPr="004D4D29">
              <w:rPr>
                <w:i/>
                <w:iCs/>
              </w:rPr>
              <w:t>Κ</w:t>
            </w:r>
            <w:r w:rsidRPr="004D4D29">
              <w:rPr>
                <w:vertAlign w:val="subscript"/>
                <w:lang w:val="en-US"/>
              </w:rPr>
              <w:t>U</w:t>
            </w:r>
            <w:r w:rsidRPr="004D4D29">
              <w:rPr>
                <w:vertAlign w:val="subscript"/>
              </w:rPr>
              <w:t>MAS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61" w14:textId="77777777" w:rsidR="00C46666" w:rsidRPr="004D4D29" w:rsidRDefault="00C46666" w:rsidP="006C6A4F">
            <w:pPr>
              <w:rPr>
                <w:lang w:val="el-GR"/>
              </w:rPr>
            </w:pPr>
            <w:r w:rsidRPr="004D4D29">
              <w:rPr>
                <w:lang w:val="el-GR"/>
              </w:rPr>
              <w:t xml:space="preserve">Κόστος προμήθειας αδειών χρήσης </w:t>
            </w:r>
            <w:r w:rsidRPr="004D4D29">
              <w:rPr>
                <w:b/>
                <w:bCs/>
              </w:rPr>
              <w:t>Macro</w:t>
            </w:r>
            <w:r w:rsidRPr="004D4D29">
              <w:rPr>
                <w:b/>
                <w:bCs/>
                <w:lang w:val="el-GR"/>
              </w:rPr>
              <w:t xml:space="preserve"> </w:t>
            </w:r>
            <w:r w:rsidRPr="004D4D29">
              <w:rPr>
                <w:b/>
                <w:bCs/>
              </w:rPr>
              <w:t>Scheduling</w:t>
            </w:r>
            <w:r w:rsidRPr="004D4D29">
              <w:rPr>
                <w:lang w:val="el-GR"/>
              </w:rPr>
              <w:t xml:space="preserve">-  </w:t>
            </w:r>
            <w:r w:rsidRPr="004D4D29">
              <w:rPr>
                <w:lang w:val="en-US"/>
              </w:rPr>
              <w:t>users</w:t>
            </w:r>
            <w:r w:rsidRPr="004D4D29">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62" w14:textId="77777777" w:rsidR="00C46666" w:rsidRPr="00C64EF7" w:rsidRDefault="00C46666" w:rsidP="006C6A4F">
            <w:pPr>
              <w:rPr>
                <w:lang w:val="el-GR"/>
              </w:rPr>
            </w:pPr>
            <w:r w:rsidRPr="001255ED">
              <w:t>€                ,  </w:t>
            </w:r>
          </w:p>
        </w:tc>
      </w:tr>
      <w:tr w:rsidR="00C46666" w:rsidRPr="00C64EF7" w14:paraId="0E305F67"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64" w14:textId="77777777" w:rsidR="00C46666" w:rsidRPr="004D4D29" w:rsidRDefault="00C46666" w:rsidP="006C6A4F">
            <w:pPr>
              <w:rPr>
                <w:i/>
                <w:iCs/>
              </w:rPr>
            </w:pPr>
            <w:r w:rsidRPr="004D4D29">
              <w:rPr>
                <w:i/>
                <w:iCs/>
              </w:rPr>
              <w:t>Κ</w:t>
            </w:r>
            <w:r w:rsidRPr="004D4D29">
              <w:rPr>
                <w:vertAlign w:val="subscript"/>
                <w:lang w:val="en-US"/>
              </w:rPr>
              <w:t>U</w:t>
            </w:r>
            <w:r w:rsidRPr="004D4D29">
              <w:rPr>
                <w:vertAlign w:val="subscript"/>
              </w:rPr>
              <w:t>MIS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65" w14:textId="77777777" w:rsidR="00C46666" w:rsidRPr="004D4D29" w:rsidRDefault="00C46666" w:rsidP="006C6A4F">
            <w:pPr>
              <w:rPr>
                <w:lang w:val="el-GR"/>
              </w:rPr>
            </w:pPr>
            <w:r w:rsidRPr="004D4D29">
              <w:rPr>
                <w:lang w:val="el-GR"/>
              </w:rPr>
              <w:t xml:space="preserve">Κόστος προμήθειας αδειών χρήσης </w:t>
            </w:r>
            <w:r w:rsidRPr="004D4D29">
              <w:rPr>
                <w:b/>
                <w:bCs/>
              </w:rPr>
              <w:t>Micro</w:t>
            </w:r>
            <w:r w:rsidRPr="004D4D29">
              <w:rPr>
                <w:b/>
                <w:bCs/>
                <w:lang w:val="el-GR"/>
              </w:rPr>
              <w:t xml:space="preserve"> </w:t>
            </w:r>
            <w:r w:rsidRPr="004D4D29">
              <w:rPr>
                <w:b/>
                <w:bCs/>
              </w:rPr>
              <w:t>Scheduling</w:t>
            </w:r>
            <w:r w:rsidRPr="004D4D29">
              <w:rPr>
                <w:lang w:val="el-GR"/>
              </w:rPr>
              <w:t xml:space="preserve"> -  </w:t>
            </w:r>
            <w:r w:rsidRPr="004D4D29">
              <w:rPr>
                <w:lang w:val="en-US"/>
              </w:rPr>
              <w:t>users</w:t>
            </w:r>
            <w:r w:rsidRPr="004D4D29">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66" w14:textId="77777777" w:rsidR="00C46666" w:rsidRPr="00C64EF7" w:rsidRDefault="00C46666" w:rsidP="006C6A4F">
            <w:pPr>
              <w:rPr>
                <w:lang w:val="el-GR"/>
              </w:rPr>
            </w:pPr>
            <w:r w:rsidRPr="001255ED">
              <w:t>€                ,  </w:t>
            </w:r>
          </w:p>
        </w:tc>
      </w:tr>
      <w:tr w:rsidR="00C46666" w:rsidRPr="00C64EF7" w14:paraId="0E305F6B"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68" w14:textId="77777777" w:rsidR="00C46666" w:rsidRPr="004D4D29" w:rsidRDefault="00C46666" w:rsidP="006C6A4F">
            <w:pPr>
              <w:rPr>
                <w:i/>
                <w:iCs/>
              </w:rPr>
            </w:pPr>
            <w:r w:rsidRPr="004D4D29">
              <w:rPr>
                <w:i/>
                <w:iCs/>
              </w:rPr>
              <w:t>Κ</w:t>
            </w:r>
            <w:r w:rsidRPr="004D4D29">
              <w:rPr>
                <w:vertAlign w:val="subscript"/>
                <w:lang w:val="en-US"/>
              </w:rPr>
              <w:t>USALES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69" w14:textId="77777777" w:rsidR="00C46666" w:rsidRPr="004D4D29" w:rsidRDefault="00C46666" w:rsidP="006C6A4F">
            <w:pPr>
              <w:rPr>
                <w:lang w:val="el-GR"/>
              </w:rPr>
            </w:pPr>
            <w:r w:rsidRPr="004D4D29">
              <w:rPr>
                <w:lang w:val="el-GR"/>
              </w:rPr>
              <w:t xml:space="preserve">Κόστος προμήθειας αδειών χρήσης </w:t>
            </w:r>
            <w:r w:rsidRPr="004D4D29">
              <w:rPr>
                <w:b/>
                <w:bCs/>
              </w:rPr>
              <w:t>Sales</w:t>
            </w:r>
            <w:r w:rsidRPr="004D4D29">
              <w:rPr>
                <w:b/>
                <w:bCs/>
                <w:lang w:val="el-GR"/>
              </w:rPr>
              <w:t xml:space="preserve"> &amp; </w:t>
            </w:r>
            <w:r w:rsidRPr="004D4D29">
              <w:rPr>
                <w:b/>
                <w:bCs/>
              </w:rPr>
              <w:t>Adv</w:t>
            </w:r>
            <w:r w:rsidRPr="004D4D29">
              <w:rPr>
                <w:lang w:val="el-GR"/>
              </w:rPr>
              <w:t xml:space="preserve"> -  </w:t>
            </w:r>
            <w:r w:rsidRPr="004D4D29">
              <w:rPr>
                <w:lang w:val="en-US"/>
              </w:rPr>
              <w:t>users</w:t>
            </w:r>
            <w:r w:rsidRPr="004D4D29">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6A" w14:textId="77777777" w:rsidR="00C46666" w:rsidRPr="00C64EF7" w:rsidRDefault="00C46666" w:rsidP="006C6A4F">
            <w:pPr>
              <w:rPr>
                <w:lang w:val="el-GR"/>
              </w:rPr>
            </w:pPr>
            <w:r w:rsidRPr="001255ED">
              <w:t>€                ,  </w:t>
            </w:r>
          </w:p>
        </w:tc>
      </w:tr>
      <w:tr w:rsidR="00C46666" w:rsidRPr="00C64EF7" w14:paraId="0E305F6F"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6C" w14:textId="77777777" w:rsidR="00C46666" w:rsidRPr="004D4D29" w:rsidRDefault="00C46666" w:rsidP="006C6A4F">
            <w:pPr>
              <w:rPr>
                <w:i/>
                <w:iCs/>
              </w:rPr>
            </w:pPr>
            <w:r w:rsidRPr="004D4D29">
              <w:rPr>
                <w:i/>
                <w:iCs/>
              </w:rPr>
              <w:t>Κ</w:t>
            </w:r>
            <w:r w:rsidRPr="004D4D29">
              <w:rPr>
                <w:vertAlign w:val="subscript"/>
                <w:lang w:val="en-US"/>
              </w:rPr>
              <w:t>U</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6D" w14:textId="77777777" w:rsidR="00C46666" w:rsidRPr="004D4D29" w:rsidRDefault="00C46666" w:rsidP="006C6A4F">
            <w:r w:rsidRPr="004D4D29">
              <w:rPr>
                <w:lang w:val="el-GR"/>
              </w:rPr>
              <w:t>Συνολικό κόστος χρηστών</w:t>
            </w:r>
            <w:r w:rsidRPr="004D4D29">
              <w:t xml:space="preserve">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6E" w14:textId="77777777" w:rsidR="00C46666" w:rsidRPr="001255ED" w:rsidRDefault="00C46666" w:rsidP="006C6A4F">
            <w:r w:rsidRPr="001255ED">
              <w:t>€                ,  </w:t>
            </w:r>
          </w:p>
        </w:tc>
      </w:tr>
      <w:tr w:rsidR="00C46666" w14:paraId="0E305F73"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70" w14:textId="77777777" w:rsidR="00C46666" w:rsidRPr="008C761F" w:rsidRDefault="00C46666" w:rsidP="006C6A4F">
            <w:pPr>
              <w:rPr>
                <w:i/>
                <w:iCs/>
              </w:rPr>
            </w:pPr>
            <w:r>
              <w:rPr>
                <w:i/>
                <w:iCs/>
              </w:rPr>
              <w:t>Κ</w:t>
            </w:r>
            <w:r w:rsidRPr="00017524">
              <w:rPr>
                <w:vertAlign w:val="subscript"/>
                <w:lang w:val="en-US"/>
              </w:rPr>
              <w:t>Ε</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71" w14:textId="77777777" w:rsidR="00C46666" w:rsidRDefault="00C46666" w:rsidP="006C6A4F">
            <w:r>
              <w:t>Κόστος εκπαίδευσης.</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72" w14:textId="77777777" w:rsidR="00C46666" w:rsidRPr="001255ED" w:rsidRDefault="00C46666" w:rsidP="006C6A4F">
            <w:r w:rsidRPr="001255ED">
              <w:t>€                ,  </w:t>
            </w:r>
          </w:p>
        </w:tc>
      </w:tr>
      <w:tr w:rsidR="00C46666" w:rsidRPr="002D0F57" w14:paraId="0E305F77"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74" w14:textId="77777777" w:rsidR="00C46666" w:rsidRPr="002D0F57" w:rsidRDefault="00C46666" w:rsidP="006C6A4F">
            <w:pPr>
              <w:rPr>
                <w:i/>
                <w:iCs/>
                <w:lang w:val="el-GR"/>
              </w:rPr>
            </w:pPr>
            <w:r>
              <w:rPr>
                <w:i/>
                <w:iCs/>
              </w:rPr>
              <w:t>Κ</w:t>
            </w:r>
            <w:r w:rsidRPr="00017524">
              <w:rPr>
                <w:vertAlign w:val="subscript"/>
                <w:lang w:val="en-US"/>
              </w:rPr>
              <w:t>Ε</w:t>
            </w:r>
            <w:r>
              <w:rPr>
                <w:vertAlign w:val="subscript"/>
                <w:lang w:val="el-GR"/>
              </w:rPr>
              <w:t>Ξ</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75" w14:textId="77777777" w:rsidR="00C46666" w:rsidRPr="002D0F57" w:rsidRDefault="00C46666" w:rsidP="006C6A4F">
            <w:pPr>
              <w:rPr>
                <w:lang w:val="el-GR"/>
              </w:rPr>
            </w:pPr>
            <w:r>
              <w:rPr>
                <w:lang w:val="el-GR"/>
              </w:rPr>
              <w:t>Κόστος Εξοπλισμού που τυχόν απαιτείται, με εγγύηση για όλη τη διάρκεια της σύμβασης</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76" w14:textId="77777777" w:rsidR="00C46666" w:rsidRPr="002D0F57" w:rsidRDefault="00C46666" w:rsidP="006C6A4F">
            <w:pPr>
              <w:rPr>
                <w:lang w:val="el-GR"/>
              </w:rPr>
            </w:pPr>
            <w:r w:rsidRPr="001255ED">
              <w:t>€                , </w:t>
            </w:r>
          </w:p>
        </w:tc>
      </w:tr>
      <w:tr w:rsidR="00C46666" w14:paraId="0E305F7B"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78" w14:textId="77777777" w:rsidR="00C46666" w:rsidRPr="00CE3ED1" w:rsidRDefault="00C46666" w:rsidP="006C6A4F">
            <w:pPr>
              <w:rPr>
                <w:i/>
                <w:iCs/>
              </w:rPr>
            </w:pPr>
            <w:r>
              <w:rPr>
                <w:i/>
                <w:iCs/>
              </w:rPr>
              <w:t>Κ</w:t>
            </w:r>
            <w:r w:rsidRPr="00017524">
              <w:rPr>
                <w:vertAlign w:val="subscript"/>
                <w:lang w:val="en-US"/>
              </w:rPr>
              <w:t>ΛΕ</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79" w14:textId="77777777" w:rsidR="00C46666" w:rsidRPr="00217753" w:rsidRDefault="00C46666" w:rsidP="006C6A4F">
            <w:pPr>
              <w:rPr>
                <w:lang w:val="el-GR"/>
              </w:rPr>
            </w:pPr>
            <w:r w:rsidRPr="00217753">
              <w:rPr>
                <w:lang w:val="el-GR"/>
              </w:rPr>
              <w:t>Κόστος αδειών χρήσης λογισμικού εφαρμογών</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7A" w14:textId="77777777" w:rsidR="00C46666" w:rsidRDefault="00C46666" w:rsidP="006C6A4F">
            <w:r w:rsidRPr="001255ED">
              <w:t>€                ,  </w:t>
            </w:r>
          </w:p>
        </w:tc>
      </w:tr>
      <w:tr w:rsidR="00C46666" w14:paraId="0E305F7F"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7C" w14:textId="77777777" w:rsidR="00C46666" w:rsidRPr="007307C2" w:rsidRDefault="00C46666" w:rsidP="006C6A4F">
            <w:pPr>
              <w:rPr>
                <w:lang w:val="en-US"/>
              </w:rPr>
            </w:pPr>
            <w:r w:rsidRPr="001255ED">
              <w:rPr>
                <w:i/>
                <w:iCs/>
              </w:rPr>
              <w:t>Κ</w:t>
            </w:r>
            <w:r>
              <w:rPr>
                <w:vertAlign w:val="subscript"/>
                <w:lang w:val="en-US"/>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7D" w14:textId="77777777" w:rsidR="00C46666" w:rsidRPr="00217753" w:rsidRDefault="00C46666" w:rsidP="006C6A4F">
            <w:pPr>
              <w:rPr>
                <w:lang w:val="el-GR"/>
              </w:rPr>
            </w:pPr>
            <w:r w:rsidRPr="00217753">
              <w:rPr>
                <w:lang w:val="el-GR"/>
              </w:rPr>
              <w:t>Ετήσιο κόστος λειτουργίας, συντήρησης, απόκρισης, υποστήριξης 1</w:t>
            </w:r>
            <w:r w:rsidRPr="00217753">
              <w:rPr>
                <w:vertAlign w:val="superscript"/>
                <w:lang w:val="el-GR"/>
              </w:rPr>
              <w:t>ου</w:t>
            </w:r>
            <w:r w:rsidRPr="00217753">
              <w:rPr>
                <w:lang w:val="el-GR"/>
              </w:rPr>
              <w:t xml:space="preserve"> έτους μετά τη λήξη της εγγυητικής περιόδου για τα υποσυστήματα λογισμικού και τους χρήστες.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7E" w14:textId="77777777" w:rsidR="00C46666" w:rsidRDefault="00C46666" w:rsidP="006C6A4F">
            <w:r w:rsidRPr="001255ED">
              <w:t>€                ,  </w:t>
            </w:r>
          </w:p>
        </w:tc>
      </w:tr>
      <w:tr w:rsidR="00C46666" w14:paraId="0E305F83"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80" w14:textId="77777777" w:rsidR="00C46666" w:rsidRPr="007307C2" w:rsidRDefault="00C46666" w:rsidP="006C6A4F">
            <w:pPr>
              <w:rPr>
                <w:lang w:val="en-US"/>
              </w:rPr>
            </w:pPr>
            <w:r w:rsidRPr="001255ED">
              <w:rPr>
                <w:i/>
                <w:iCs/>
              </w:rPr>
              <w:lastRenderedPageBreak/>
              <w:t>Κ</w:t>
            </w:r>
            <w:r>
              <w:rPr>
                <w:vertAlign w:val="subscript"/>
                <w:lang w:val="en-US"/>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81" w14:textId="77777777" w:rsidR="00C46666" w:rsidRPr="00B10AF3" w:rsidRDefault="00C46666" w:rsidP="006C6A4F">
            <w:pPr>
              <w:rPr>
                <w:lang w:val="el-GR"/>
              </w:rPr>
            </w:pPr>
            <w:r w:rsidRPr="00217753">
              <w:rPr>
                <w:lang w:val="el-GR"/>
              </w:rPr>
              <w:t>Ετήσιο κόστος λειτουργίας, συντήρησης, απόκρισης, υποστήριξης 2</w:t>
            </w:r>
            <w:r w:rsidRPr="00217753">
              <w:rPr>
                <w:vertAlign w:val="superscript"/>
                <w:lang w:val="el-GR"/>
              </w:rPr>
              <w:t>ου</w:t>
            </w:r>
            <w:r w:rsidRPr="00217753">
              <w:rPr>
                <w:lang w:val="el-GR"/>
              </w:rPr>
              <w:t xml:space="preserve"> έτους μετά τη λήξη της εγγυητικής περιόδου για τα υποσυστήματα λογισμικού και τους χρήστες</w:t>
            </w:r>
            <w:r>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82" w14:textId="77777777" w:rsidR="00C46666" w:rsidRDefault="00C46666" w:rsidP="006C6A4F">
            <w:r w:rsidRPr="001255ED">
              <w:t>€                ,  </w:t>
            </w:r>
          </w:p>
        </w:tc>
      </w:tr>
      <w:tr w:rsidR="00C46666" w14:paraId="0E305F87"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84" w14:textId="77777777" w:rsidR="00C46666" w:rsidRDefault="00C46666" w:rsidP="006C6A4F">
            <w:pPr>
              <w:rPr>
                <w:i/>
                <w:iCs/>
              </w:rPr>
            </w:pPr>
            <w:r>
              <w:rPr>
                <w:i/>
                <w:iCs/>
              </w:rPr>
              <w:t>Κ</w:t>
            </w:r>
            <w:r w:rsidRPr="00D60A75">
              <w:rPr>
                <w:i/>
                <w:iCs/>
                <w:vertAlign w:val="subscript"/>
              </w:rPr>
              <w:t>Λ</w:t>
            </w:r>
            <w:r>
              <w:rPr>
                <w:i/>
                <w:iCs/>
                <w:vertAlign w:val="subscript"/>
              </w:rPr>
              <w:t>ΕΙ1</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85" w14:textId="77777777" w:rsidR="00C46666" w:rsidRPr="00217753" w:rsidRDefault="00C46666" w:rsidP="006C6A4F">
            <w:pPr>
              <w:rPr>
                <w:lang w:val="el-GR"/>
              </w:rPr>
            </w:pPr>
            <w:r w:rsidRPr="00217753">
              <w:rPr>
                <w:lang w:val="el-GR"/>
              </w:rPr>
              <w:t>Ετήσιο κόστος</w:t>
            </w:r>
            <w:r>
              <w:rPr>
                <w:lang w:val="el-GR"/>
              </w:rPr>
              <w:t xml:space="preserve"> λειτουργίας</w:t>
            </w:r>
            <w:r w:rsidRPr="00217753">
              <w:rPr>
                <w:lang w:val="el-GR"/>
              </w:rPr>
              <w:t xml:space="preserve"> 1</w:t>
            </w:r>
            <w:r w:rsidRPr="00217753">
              <w:rPr>
                <w:vertAlign w:val="superscript"/>
                <w:lang w:val="el-GR"/>
              </w:rPr>
              <w:t>ου</w:t>
            </w:r>
            <w:r w:rsidRPr="00217753">
              <w:rPr>
                <w:lang w:val="el-GR"/>
              </w:rPr>
              <w:t xml:space="preserve"> έτους μετά τη λήξη της εγγυητικής περιόδου αδειών χρήσης λειτουργικών συστημάτων και λοιπών υπηρεσιών</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86" w14:textId="77777777" w:rsidR="00C46666" w:rsidRPr="001255ED" w:rsidRDefault="00C46666" w:rsidP="006C6A4F">
            <w:r w:rsidRPr="001255ED">
              <w:t>€                ,  </w:t>
            </w:r>
          </w:p>
        </w:tc>
      </w:tr>
      <w:tr w:rsidR="00C46666" w14:paraId="0E305F8B"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88" w14:textId="77777777" w:rsidR="00C46666" w:rsidRDefault="00C46666" w:rsidP="006C6A4F">
            <w:pPr>
              <w:rPr>
                <w:i/>
                <w:iCs/>
              </w:rPr>
            </w:pPr>
            <w:r>
              <w:rPr>
                <w:i/>
                <w:iCs/>
              </w:rPr>
              <w:t>Κ</w:t>
            </w:r>
            <w:r w:rsidRPr="00D60A75">
              <w:rPr>
                <w:i/>
                <w:iCs/>
                <w:vertAlign w:val="subscript"/>
              </w:rPr>
              <w:t>Λ</w:t>
            </w:r>
            <w:r>
              <w:rPr>
                <w:i/>
                <w:iCs/>
                <w:vertAlign w:val="subscript"/>
              </w:rPr>
              <w:t>ΕΙ2</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89" w14:textId="77777777" w:rsidR="00C46666" w:rsidRPr="00217753" w:rsidRDefault="00C46666" w:rsidP="006C6A4F">
            <w:pPr>
              <w:rPr>
                <w:lang w:val="el-GR"/>
              </w:rPr>
            </w:pPr>
            <w:r w:rsidRPr="00217753">
              <w:rPr>
                <w:lang w:val="el-GR"/>
              </w:rPr>
              <w:t>Ετήσιο κόστος λειτουργίας 2</w:t>
            </w:r>
            <w:r w:rsidRPr="00217753">
              <w:rPr>
                <w:vertAlign w:val="superscript"/>
                <w:lang w:val="el-GR"/>
              </w:rPr>
              <w:t>ου</w:t>
            </w:r>
            <w:r w:rsidRPr="00217753">
              <w:rPr>
                <w:lang w:val="el-GR"/>
              </w:rPr>
              <w:t xml:space="preserve"> έτους μετά τη λήξη της εγγυητικής περιόδου αδειών χρήσης λειτουργικών συστημάτων και λοιπών υπηρεσιών</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8A" w14:textId="77777777" w:rsidR="00C46666" w:rsidRPr="001255ED" w:rsidRDefault="00C46666" w:rsidP="006C6A4F">
            <w:r w:rsidRPr="001255ED">
              <w:t>€                ,  </w:t>
            </w:r>
          </w:p>
        </w:tc>
      </w:tr>
      <w:tr w:rsidR="00C46666" w14:paraId="0E305F8F"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8C" w14:textId="77777777" w:rsidR="00C46666" w:rsidRPr="00CE3ED1" w:rsidRDefault="00C46666" w:rsidP="006C6A4F">
            <w:pPr>
              <w:rPr>
                <w:i/>
                <w:iCs/>
              </w:rPr>
            </w:pPr>
            <w:r>
              <w:rPr>
                <w:i/>
                <w:iCs/>
              </w:rPr>
              <w:t>Κ</w:t>
            </w:r>
            <w:r w:rsidRPr="00017524">
              <w:rPr>
                <w:vertAlign w:val="subscript"/>
                <w:lang w:val="en-US"/>
              </w:rPr>
              <w:t>ΑΩ</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8D" w14:textId="77777777" w:rsidR="00C46666" w:rsidRPr="00217753" w:rsidRDefault="00C46666" w:rsidP="006C6A4F">
            <w:pPr>
              <w:rPr>
                <w:lang w:val="el-GR"/>
              </w:rPr>
            </w:pPr>
            <w:r w:rsidRPr="00217753">
              <w:rPr>
                <w:lang w:val="el-GR"/>
              </w:rPr>
              <w:t>Κόστος Ανθρωποώρας για την ανάπτυξη επιπλέον ζητούμενων υπηρεσιών</w:t>
            </w:r>
            <w:r w:rsidRPr="00B10AF3">
              <w:rPr>
                <w:lang w:val="el-GR"/>
              </w:rPr>
              <w:t>.</w:t>
            </w:r>
            <w:r w:rsidRPr="00217753">
              <w:rPr>
                <w:lang w:val="el-GR"/>
              </w:rPr>
              <w:t xml:space="preserve">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8E" w14:textId="77777777" w:rsidR="00C46666" w:rsidRPr="001255ED" w:rsidRDefault="00C46666" w:rsidP="006C6A4F">
            <w:r w:rsidRPr="001255ED">
              <w:t>€                ,  </w:t>
            </w:r>
          </w:p>
        </w:tc>
      </w:tr>
      <w:tr w:rsidR="00C46666" w14:paraId="0E305F93"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5F90" w14:textId="77777777" w:rsidR="00C46666" w:rsidRPr="00602D80" w:rsidRDefault="00C46666" w:rsidP="006C6A4F">
            <w:pPr>
              <w:rPr>
                <w:i/>
                <w:iCs/>
              </w:rPr>
            </w:pPr>
            <w:r w:rsidRPr="001255ED">
              <w:rPr>
                <w:i/>
                <w:iCs/>
              </w:rPr>
              <w:t>Φ</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5F91" w14:textId="77777777" w:rsidR="00C46666" w:rsidRDefault="00C46666" w:rsidP="006C6A4F">
            <w:r w:rsidRPr="001255ED">
              <w:t xml:space="preserve">ΦΠΑ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5F92" w14:textId="77777777" w:rsidR="00C46666" w:rsidRDefault="00C46666" w:rsidP="006C6A4F">
            <w:r w:rsidRPr="001255ED">
              <w:t>€                ,  </w:t>
            </w:r>
          </w:p>
        </w:tc>
      </w:tr>
    </w:tbl>
    <w:p w14:paraId="0E305F9B" w14:textId="77777777" w:rsidR="00C46666" w:rsidRPr="00217753" w:rsidRDefault="00C46666" w:rsidP="00C46666">
      <w:pPr>
        <w:autoSpaceDE w:val="0"/>
        <w:autoSpaceDN w:val="0"/>
        <w:adjustRightInd w:val="0"/>
        <w:spacing w:after="0"/>
        <w:rPr>
          <w:rFonts w:cs="Tahoma"/>
          <w:b/>
          <w:sz w:val="24"/>
          <w:lang w:val="el-GR"/>
        </w:rPr>
      </w:pPr>
      <w:r w:rsidRPr="00217753">
        <w:rPr>
          <w:rFonts w:cs="Tahoma"/>
          <w:b/>
          <w:sz w:val="24"/>
          <w:lang w:val="el-GR"/>
        </w:rPr>
        <w:t>Επιπλέον ορίζονται:</w:t>
      </w:r>
    </w:p>
    <w:p w14:paraId="0E305F9C" w14:textId="77777777" w:rsidR="00C46666" w:rsidRPr="00C32BA4" w:rsidRDefault="00C46666" w:rsidP="00C46666">
      <w:pPr>
        <w:autoSpaceDE w:val="0"/>
        <w:autoSpaceDN w:val="0"/>
        <w:adjustRightInd w:val="0"/>
        <w:spacing w:after="0"/>
        <w:rPr>
          <w:rFonts w:cs="Tahoma"/>
          <w:b/>
          <w:sz w:val="24"/>
          <w:lang w:val="el-GR"/>
        </w:rPr>
      </w:pPr>
      <w:r w:rsidRPr="00C32BA4">
        <w:rPr>
          <w:b/>
          <w:bCs/>
          <w:u w:val="single"/>
          <w:lang w:val="el-GR"/>
        </w:rPr>
        <w:t>Κ</w:t>
      </w:r>
      <w:r w:rsidRPr="00C32BA4">
        <w:rPr>
          <w:b/>
          <w:bCs/>
          <w:u w:val="single"/>
          <w:vertAlign w:val="subscript"/>
        </w:rPr>
        <w:t>U</w:t>
      </w:r>
      <w:r w:rsidRPr="00C32BA4">
        <w:rPr>
          <w:u w:val="single"/>
          <w:vertAlign w:val="subscript"/>
          <w:lang w:val="el-GR"/>
        </w:rPr>
        <w:t xml:space="preserve"> </w:t>
      </w:r>
      <w:r w:rsidRPr="00C32BA4">
        <w:rPr>
          <w:vertAlign w:val="subscript"/>
          <w:lang w:val="el-GR"/>
        </w:rPr>
        <w:t xml:space="preserve">= </w:t>
      </w:r>
      <w:r w:rsidRPr="00C32BA4">
        <w:rPr>
          <w:i/>
          <w:iCs/>
          <w:lang w:val="el-GR"/>
        </w:rPr>
        <w:t>Κ</w:t>
      </w:r>
      <w:r w:rsidRPr="00C32BA4">
        <w:rPr>
          <w:i/>
          <w:iCs/>
          <w:vertAlign w:val="subscript"/>
        </w:rPr>
        <w:t>UV</w:t>
      </w:r>
      <w:r w:rsidRPr="00C32BA4">
        <w:rPr>
          <w:i/>
          <w:iCs/>
          <w:vertAlign w:val="subscript"/>
          <w:lang w:val="el-GR"/>
        </w:rPr>
        <w:t xml:space="preserve">  </w:t>
      </w:r>
      <w:r w:rsidRPr="00C32BA4">
        <w:rPr>
          <w:i/>
          <w:iCs/>
          <w:sz w:val="24"/>
          <w:lang w:val="el-GR"/>
        </w:rPr>
        <w:t xml:space="preserve">+ </w:t>
      </w:r>
      <w:r w:rsidRPr="00C32BA4">
        <w:rPr>
          <w:i/>
          <w:iCs/>
          <w:lang w:val="el-GR"/>
        </w:rPr>
        <w:t>Κ</w:t>
      </w:r>
      <w:r w:rsidRPr="00C32BA4">
        <w:rPr>
          <w:i/>
          <w:iCs/>
          <w:vertAlign w:val="subscript"/>
          <w:lang w:val="en-US"/>
        </w:rPr>
        <w:t>U</w:t>
      </w:r>
      <w:r w:rsidRPr="00C32BA4">
        <w:rPr>
          <w:i/>
          <w:iCs/>
          <w:vertAlign w:val="subscript"/>
        </w:rPr>
        <w:t>PA</w:t>
      </w:r>
      <w:r w:rsidRPr="00C32BA4">
        <w:rPr>
          <w:i/>
          <w:iCs/>
          <w:vertAlign w:val="subscript"/>
          <w:lang w:val="el-GR"/>
        </w:rPr>
        <w:t xml:space="preserve"> </w:t>
      </w:r>
      <w:r w:rsidRPr="00C32BA4">
        <w:rPr>
          <w:i/>
          <w:iCs/>
          <w:sz w:val="24"/>
          <w:lang w:val="el-GR"/>
        </w:rPr>
        <w:t>+</w:t>
      </w:r>
      <w:r w:rsidRPr="00C32BA4">
        <w:rPr>
          <w:i/>
          <w:iCs/>
          <w:lang w:val="el-GR"/>
        </w:rPr>
        <w:t xml:space="preserve"> Κ</w:t>
      </w:r>
      <w:r w:rsidRPr="00C32BA4">
        <w:rPr>
          <w:i/>
          <w:iCs/>
          <w:vertAlign w:val="subscript"/>
          <w:lang w:val="en-US"/>
        </w:rPr>
        <w:t>U</w:t>
      </w:r>
      <w:r w:rsidRPr="00C32BA4">
        <w:rPr>
          <w:i/>
          <w:iCs/>
          <w:vertAlign w:val="subscript"/>
        </w:rPr>
        <w:t>RM</w:t>
      </w:r>
      <w:r w:rsidRPr="00C32BA4">
        <w:rPr>
          <w:i/>
          <w:iCs/>
          <w:vertAlign w:val="subscript"/>
          <w:lang w:val="el-GR"/>
        </w:rPr>
        <w:t xml:space="preserve">  </w:t>
      </w:r>
      <w:r w:rsidRPr="00C32BA4">
        <w:rPr>
          <w:i/>
          <w:iCs/>
          <w:sz w:val="24"/>
          <w:lang w:val="el-GR"/>
        </w:rPr>
        <w:t>+</w:t>
      </w:r>
      <w:r w:rsidRPr="00C32BA4">
        <w:rPr>
          <w:i/>
          <w:iCs/>
          <w:lang w:val="el-GR"/>
        </w:rPr>
        <w:t xml:space="preserve"> Κ</w:t>
      </w:r>
      <w:r w:rsidRPr="00C32BA4">
        <w:rPr>
          <w:i/>
          <w:iCs/>
          <w:vertAlign w:val="subscript"/>
          <w:lang w:val="en-US"/>
        </w:rPr>
        <w:t>U</w:t>
      </w:r>
      <w:r w:rsidRPr="00C32BA4">
        <w:rPr>
          <w:i/>
          <w:iCs/>
          <w:vertAlign w:val="subscript"/>
        </w:rPr>
        <w:t>MAS</w:t>
      </w:r>
      <w:r w:rsidRPr="00C32BA4">
        <w:rPr>
          <w:i/>
          <w:iCs/>
          <w:vertAlign w:val="subscript"/>
          <w:lang w:val="el-GR"/>
        </w:rPr>
        <w:t xml:space="preserve">  </w:t>
      </w:r>
      <w:r w:rsidRPr="00C32BA4">
        <w:rPr>
          <w:i/>
          <w:iCs/>
          <w:sz w:val="24"/>
          <w:lang w:val="el-GR"/>
        </w:rPr>
        <w:t>+</w:t>
      </w:r>
      <w:r w:rsidRPr="00C32BA4">
        <w:rPr>
          <w:i/>
          <w:iCs/>
          <w:lang w:val="el-GR"/>
        </w:rPr>
        <w:t xml:space="preserve"> Κ</w:t>
      </w:r>
      <w:r w:rsidRPr="00C32BA4">
        <w:rPr>
          <w:i/>
          <w:iCs/>
          <w:vertAlign w:val="subscript"/>
          <w:lang w:val="en-US"/>
        </w:rPr>
        <w:t>U</w:t>
      </w:r>
      <w:r w:rsidRPr="00C32BA4">
        <w:rPr>
          <w:i/>
          <w:iCs/>
          <w:vertAlign w:val="subscript"/>
        </w:rPr>
        <w:t>MIS</w:t>
      </w:r>
      <w:r w:rsidRPr="00C32BA4">
        <w:rPr>
          <w:i/>
          <w:iCs/>
          <w:sz w:val="24"/>
          <w:lang w:val="el-GR"/>
        </w:rPr>
        <w:t xml:space="preserve"> +</w:t>
      </w:r>
      <w:r w:rsidRPr="00C32BA4">
        <w:rPr>
          <w:i/>
          <w:iCs/>
          <w:lang w:val="el-GR"/>
        </w:rPr>
        <w:t xml:space="preserve"> Κ</w:t>
      </w:r>
      <w:r w:rsidRPr="00C32BA4">
        <w:rPr>
          <w:i/>
          <w:iCs/>
          <w:vertAlign w:val="subscript"/>
          <w:lang w:val="en-US"/>
        </w:rPr>
        <w:t>USALES</w:t>
      </w:r>
    </w:p>
    <w:p w14:paraId="0E305F9D" w14:textId="019543A4" w:rsidR="00C46666" w:rsidRPr="00C32BA4" w:rsidRDefault="00C46666" w:rsidP="00C46666">
      <w:pPr>
        <w:autoSpaceDE w:val="0"/>
        <w:autoSpaceDN w:val="0"/>
        <w:adjustRightInd w:val="0"/>
        <w:spacing w:after="0"/>
        <w:rPr>
          <w:i/>
          <w:sz w:val="24"/>
          <w:u w:val="single"/>
          <w:lang w:val="el-GR"/>
        </w:rPr>
      </w:pPr>
      <w:r w:rsidRPr="00C32BA4">
        <w:rPr>
          <w:rFonts w:cs="Tahoma"/>
          <w:b/>
          <w:sz w:val="24"/>
          <w:u w:val="single"/>
          <w:lang w:val="el-GR"/>
        </w:rPr>
        <w:t>ΚΣ</w:t>
      </w:r>
      <w:r w:rsidRPr="00C32BA4">
        <w:rPr>
          <w:rFonts w:cs="Tahoma"/>
          <w:b/>
          <w:sz w:val="24"/>
          <w:lang w:val="el-GR"/>
        </w:rPr>
        <w:t xml:space="preserve">= </w:t>
      </w:r>
      <w:r w:rsidRPr="00C32BA4">
        <w:rPr>
          <w:i/>
          <w:sz w:val="24"/>
          <w:lang w:val="el-GR"/>
        </w:rPr>
        <w:t>Κ</w:t>
      </w:r>
      <w:r w:rsidRPr="00C32BA4">
        <w:rPr>
          <w:vertAlign w:val="subscript"/>
          <w:lang w:val="el-GR"/>
        </w:rPr>
        <w:t>Υ</w:t>
      </w:r>
      <w:r w:rsidRPr="00C32BA4">
        <w:rPr>
          <w:i/>
          <w:sz w:val="24"/>
          <w:lang w:val="el-GR"/>
        </w:rPr>
        <w:t xml:space="preserve"> + </w:t>
      </w:r>
      <w:r w:rsidRPr="00C32BA4">
        <w:rPr>
          <w:i/>
          <w:iCs/>
          <w:lang w:val="el-GR"/>
        </w:rPr>
        <w:t>Κ</w:t>
      </w:r>
      <w:r w:rsidRPr="00C32BA4">
        <w:rPr>
          <w:vertAlign w:val="subscript"/>
        </w:rPr>
        <w:t>U</w:t>
      </w:r>
    </w:p>
    <w:p w14:paraId="0E305F9E" w14:textId="77777777" w:rsidR="00C46666" w:rsidRPr="00C32BA4" w:rsidRDefault="00C46666" w:rsidP="00C46666">
      <w:pPr>
        <w:autoSpaceDE w:val="0"/>
        <w:autoSpaceDN w:val="0"/>
        <w:adjustRightInd w:val="0"/>
        <w:spacing w:after="0"/>
        <w:rPr>
          <w:i/>
          <w:iCs/>
          <w:vertAlign w:val="subscript"/>
          <w:lang w:val="el-GR"/>
        </w:rPr>
      </w:pPr>
      <w:r w:rsidRPr="00C32BA4">
        <w:rPr>
          <w:b/>
          <w:sz w:val="24"/>
          <w:u w:val="single"/>
          <w:lang w:val="el-GR"/>
        </w:rPr>
        <w:t>ΚΕΛ =</w:t>
      </w:r>
      <w:r w:rsidRPr="00C32BA4">
        <w:rPr>
          <w:i/>
          <w:iCs/>
          <w:lang w:val="el-GR"/>
        </w:rPr>
        <w:t xml:space="preserve"> Κ</w:t>
      </w:r>
      <w:r w:rsidRPr="00C32BA4">
        <w:rPr>
          <w:i/>
          <w:iCs/>
          <w:vertAlign w:val="subscript"/>
          <w:lang w:val="el-GR"/>
        </w:rPr>
        <w:t>1</w:t>
      </w:r>
      <w:r w:rsidRPr="00C32BA4">
        <w:rPr>
          <w:i/>
          <w:iCs/>
          <w:lang w:val="el-GR"/>
        </w:rPr>
        <w:t>+Κ</w:t>
      </w:r>
      <w:r w:rsidRPr="00C32BA4">
        <w:rPr>
          <w:vertAlign w:val="subscript"/>
          <w:lang w:val="el-GR"/>
        </w:rPr>
        <w:t>2</w:t>
      </w:r>
    </w:p>
    <w:p w14:paraId="0E305F9F" w14:textId="77777777" w:rsidR="00C46666" w:rsidRPr="00C32BA4" w:rsidRDefault="00C46666" w:rsidP="00C46666">
      <w:pPr>
        <w:autoSpaceDE w:val="0"/>
        <w:autoSpaceDN w:val="0"/>
        <w:adjustRightInd w:val="0"/>
        <w:spacing w:after="0"/>
        <w:rPr>
          <w:i/>
          <w:iCs/>
          <w:lang w:val="el-GR"/>
        </w:rPr>
      </w:pPr>
      <w:r w:rsidRPr="00C32BA4">
        <w:rPr>
          <w:b/>
          <w:sz w:val="24"/>
          <w:u w:val="single"/>
          <w:lang w:val="el-GR"/>
        </w:rPr>
        <w:t xml:space="preserve">ΚΛΕΙ= </w:t>
      </w:r>
      <w:r w:rsidRPr="00C32BA4">
        <w:rPr>
          <w:i/>
          <w:iCs/>
          <w:lang w:val="el-GR"/>
        </w:rPr>
        <w:t>Κ</w:t>
      </w:r>
      <w:r w:rsidRPr="00C32BA4">
        <w:rPr>
          <w:i/>
          <w:vertAlign w:val="subscript"/>
          <w:lang w:val="el-GR"/>
        </w:rPr>
        <w:t>ΛΕΙ1</w:t>
      </w:r>
      <w:r w:rsidRPr="00C32BA4">
        <w:rPr>
          <w:b/>
          <w:sz w:val="24"/>
          <w:lang w:val="el-GR"/>
        </w:rPr>
        <w:t>+</w:t>
      </w:r>
      <w:r w:rsidRPr="00C32BA4">
        <w:rPr>
          <w:i/>
          <w:iCs/>
          <w:lang w:val="el-GR"/>
        </w:rPr>
        <w:t xml:space="preserve"> Κ</w:t>
      </w:r>
      <w:r w:rsidRPr="00C32BA4">
        <w:rPr>
          <w:i/>
          <w:vertAlign w:val="subscript"/>
          <w:lang w:val="el-GR"/>
        </w:rPr>
        <w:t>ΛΕΙ2</w:t>
      </w:r>
    </w:p>
    <w:p w14:paraId="0E305FA0" w14:textId="77777777" w:rsidR="00C46666" w:rsidRPr="00C32BA4" w:rsidRDefault="00C46666" w:rsidP="00C46666">
      <w:pPr>
        <w:autoSpaceDE w:val="0"/>
        <w:autoSpaceDN w:val="0"/>
        <w:adjustRightInd w:val="0"/>
        <w:spacing w:after="0"/>
        <w:rPr>
          <w:rFonts w:cs="Tahoma"/>
          <w:b/>
          <w:sz w:val="24"/>
          <w:u w:val="single"/>
          <w:lang w:val="el-GR"/>
        </w:rPr>
      </w:pPr>
    </w:p>
    <w:p w14:paraId="0E305FA1" w14:textId="728D6D5D" w:rsidR="00C46666" w:rsidRPr="00C32BA4" w:rsidRDefault="00C46666" w:rsidP="00C46666">
      <w:pPr>
        <w:rPr>
          <w:sz w:val="24"/>
          <w:lang w:val="el-GR"/>
        </w:rPr>
      </w:pPr>
      <w:r w:rsidRPr="00C32BA4">
        <w:rPr>
          <w:sz w:val="24"/>
          <w:lang w:val="el-GR"/>
        </w:rPr>
        <w:t xml:space="preserve">Το κόστος </w:t>
      </w:r>
      <w:r w:rsidRPr="00C32BA4">
        <w:rPr>
          <w:i/>
          <w:iCs/>
          <w:sz w:val="24"/>
          <w:lang w:val="el-GR"/>
        </w:rPr>
        <w:t>Κ(</w:t>
      </w:r>
      <w:r w:rsidRPr="00C32BA4">
        <w:rPr>
          <w:i/>
          <w:iCs/>
          <w:sz w:val="24"/>
        </w:rPr>
        <w:t>i</w:t>
      </w:r>
      <w:r w:rsidRPr="00C32BA4">
        <w:rPr>
          <w:i/>
          <w:iCs/>
          <w:sz w:val="24"/>
          <w:lang w:val="el-GR"/>
        </w:rPr>
        <w:t>),</w:t>
      </w:r>
      <w:r w:rsidRPr="00C32BA4">
        <w:rPr>
          <w:sz w:val="24"/>
          <w:lang w:val="el-GR"/>
        </w:rPr>
        <w:t xml:space="preserve"> βάσει του οποίου θα υπολογιστεί </w:t>
      </w:r>
      <w:r w:rsidR="00C32BA4" w:rsidRPr="00C32BA4">
        <w:rPr>
          <w:sz w:val="24"/>
          <w:lang w:val="el-GR"/>
        </w:rPr>
        <w:t>η</w:t>
      </w:r>
      <w:r w:rsidRPr="00C32BA4">
        <w:rPr>
          <w:sz w:val="24"/>
          <w:lang w:val="el-GR"/>
        </w:rPr>
        <w:t xml:space="preserve"> χαμηλότερη τιμή θα προκύψει από τ</w:t>
      </w:r>
      <w:r w:rsidR="00C32BA4" w:rsidRPr="00C32BA4">
        <w:rPr>
          <w:sz w:val="24"/>
          <w:lang w:val="el-GR"/>
        </w:rPr>
        <w:t xml:space="preserve">ον </w:t>
      </w:r>
      <w:r w:rsidRPr="00C32BA4">
        <w:rPr>
          <w:sz w:val="24"/>
          <w:lang w:val="el-GR"/>
        </w:rPr>
        <w:t>παρακάτω τύπο:</w:t>
      </w:r>
    </w:p>
    <w:p w14:paraId="0E305FA2" w14:textId="77777777" w:rsidR="00C46666" w:rsidRPr="002D4935" w:rsidRDefault="00C46666" w:rsidP="00C46666">
      <w:pPr>
        <w:rPr>
          <w:b/>
          <w:i/>
          <w:iCs/>
          <w:sz w:val="24"/>
          <w:lang w:val="el-GR"/>
        </w:rPr>
      </w:pPr>
      <w:r w:rsidRPr="002D4935">
        <w:rPr>
          <w:b/>
          <w:i/>
          <w:iCs/>
          <w:sz w:val="24"/>
          <w:lang w:val="el-GR"/>
        </w:rPr>
        <w:t>Κ</w:t>
      </w:r>
      <w:r w:rsidRPr="002D4935">
        <w:rPr>
          <w:b/>
          <w:sz w:val="24"/>
          <w:lang w:val="el-GR"/>
        </w:rPr>
        <w:t xml:space="preserve"> = </w:t>
      </w:r>
      <w:r w:rsidRPr="002D4935">
        <w:rPr>
          <w:b/>
          <w:i/>
          <w:sz w:val="24"/>
          <w:lang w:val="el-GR"/>
        </w:rPr>
        <w:t>ΚΣ+Κ</w:t>
      </w:r>
      <w:r w:rsidRPr="002D4935">
        <w:rPr>
          <w:b/>
          <w:i/>
          <w:sz w:val="24"/>
          <w:vertAlign w:val="subscript"/>
          <w:lang w:val="el-GR"/>
        </w:rPr>
        <w:t>ΛΕ</w:t>
      </w:r>
      <w:r w:rsidRPr="002D4935">
        <w:rPr>
          <w:b/>
          <w:i/>
          <w:sz w:val="24"/>
          <w:lang w:val="el-GR"/>
        </w:rPr>
        <w:t xml:space="preserve"> +</w:t>
      </w:r>
      <w:r w:rsidRPr="002D4935">
        <w:rPr>
          <w:b/>
          <w:i/>
          <w:iCs/>
          <w:lang w:val="el-GR"/>
        </w:rPr>
        <w:t xml:space="preserve"> </w:t>
      </w:r>
      <w:r w:rsidRPr="002D4935">
        <w:rPr>
          <w:b/>
          <w:i/>
          <w:sz w:val="24"/>
          <w:lang w:val="el-GR"/>
        </w:rPr>
        <w:t>Κ</w:t>
      </w:r>
      <w:r w:rsidRPr="002D4935">
        <w:rPr>
          <w:b/>
          <w:i/>
          <w:sz w:val="24"/>
          <w:vertAlign w:val="subscript"/>
          <w:lang w:val="el-GR"/>
        </w:rPr>
        <w:t>Ε</w:t>
      </w:r>
      <w:r w:rsidRPr="002D4935">
        <w:rPr>
          <w:b/>
          <w:i/>
          <w:sz w:val="24"/>
          <w:lang w:val="el-GR"/>
        </w:rPr>
        <w:t>+ Κ</w:t>
      </w:r>
      <w:r w:rsidRPr="002D4935">
        <w:rPr>
          <w:b/>
          <w:i/>
          <w:sz w:val="24"/>
          <w:vertAlign w:val="subscript"/>
          <w:lang w:val="el-GR"/>
        </w:rPr>
        <w:t>ΕΞ</w:t>
      </w:r>
      <w:r w:rsidRPr="002D4935">
        <w:rPr>
          <w:b/>
          <w:i/>
          <w:sz w:val="24"/>
          <w:lang w:val="el-GR"/>
        </w:rPr>
        <w:t xml:space="preserve"> + ΚΕΛ</w:t>
      </w:r>
      <w:r w:rsidRPr="002D4935">
        <w:rPr>
          <w:b/>
          <w:i/>
          <w:iCs/>
          <w:sz w:val="24"/>
          <w:lang w:val="el-GR"/>
        </w:rPr>
        <w:t>+</w:t>
      </w:r>
      <w:r w:rsidRPr="002D4935">
        <w:rPr>
          <w:b/>
          <w:i/>
          <w:iCs/>
          <w:lang w:val="el-GR"/>
        </w:rPr>
        <w:t xml:space="preserve"> ΚΛΕΙ</w:t>
      </w:r>
      <w:r w:rsidRPr="002D4935">
        <w:rPr>
          <w:b/>
          <w:i/>
          <w:sz w:val="24"/>
          <w:lang w:val="el-GR"/>
        </w:rPr>
        <w:t xml:space="preserve"> +</w:t>
      </w:r>
      <w:r w:rsidRPr="002D4935">
        <w:rPr>
          <w:b/>
          <w:i/>
          <w:iCs/>
          <w:sz w:val="24"/>
          <w:lang w:val="el-GR"/>
        </w:rPr>
        <w:t>Κ</w:t>
      </w:r>
      <w:r w:rsidRPr="002D4935">
        <w:rPr>
          <w:b/>
          <w:i/>
          <w:iCs/>
          <w:sz w:val="24"/>
          <w:vertAlign w:val="subscript"/>
          <w:lang w:val="el-GR"/>
        </w:rPr>
        <w:t>ΑΩ</w:t>
      </w:r>
      <w:r w:rsidRPr="002D4935">
        <w:rPr>
          <w:b/>
          <w:i/>
          <w:iCs/>
          <w:sz w:val="24"/>
          <w:lang w:val="el-GR"/>
        </w:rPr>
        <w:t>*250*3</w:t>
      </w:r>
    </w:p>
    <w:p w14:paraId="0E305FAD" w14:textId="77777777" w:rsidR="00C46666" w:rsidRPr="00C32BA4" w:rsidRDefault="00C46666" w:rsidP="00C46666">
      <w:pPr>
        <w:rPr>
          <w:szCs w:val="22"/>
          <w:lang w:val="el-GR"/>
        </w:rPr>
      </w:pPr>
      <w:r w:rsidRPr="00C32BA4">
        <w:rPr>
          <w:szCs w:val="22"/>
          <w:lang w:val="el-GR"/>
        </w:rPr>
        <w:t>Η Κατάταξη των προσφορών για την τελική επιλογή της πλέον συμφέρουσας από οικονομικής άποψης προσφορά</w:t>
      </w:r>
      <w:r w:rsidR="0042029E" w:rsidRPr="00C32BA4">
        <w:rPr>
          <w:szCs w:val="22"/>
          <w:lang w:val="el-GR"/>
        </w:rPr>
        <w:t>ς</w:t>
      </w:r>
      <w:r w:rsidRPr="00C32BA4">
        <w:rPr>
          <w:szCs w:val="22"/>
          <w:lang w:val="el-GR"/>
        </w:rPr>
        <w:t xml:space="preserve"> βάσει τιμής πραγματοποιείται σύμφωνα το </w:t>
      </w:r>
      <w:r w:rsidRPr="00C32BA4">
        <w:rPr>
          <w:b/>
          <w:bCs/>
          <w:szCs w:val="22"/>
          <w:lang w:val="el-GR"/>
        </w:rPr>
        <w:t>Κ</w:t>
      </w:r>
      <w:r w:rsidRPr="00C32BA4">
        <w:rPr>
          <w:b/>
          <w:bCs/>
          <w:szCs w:val="22"/>
        </w:rPr>
        <w:t>i</w:t>
      </w:r>
      <w:r w:rsidRPr="00C32BA4">
        <w:rPr>
          <w:szCs w:val="22"/>
          <w:lang w:val="el-GR"/>
        </w:rPr>
        <w:t xml:space="preserve"> (το συνολικό συγκριτικό κόστος της Προσφοράς </w:t>
      </w:r>
      <w:r w:rsidRPr="00C32BA4">
        <w:rPr>
          <w:b/>
          <w:bCs/>
          <w:szCs w:val="22"/>
        </w:rPr>
        <w:t>i</w:t>
      </w:r>
      <w:r w:rsidRPr="00C32BA4">
        <w:rPr>
          <w:szCs w:val="22"/>
          <w:lang w:val="el-GR"/>
        </w:rPr>
        <w:t xml:space="preserve">). </w:t>
      </w:r>
    </w:p>
    <w:p w14:paraId="0E305FAE" w14:textId="61934C3A" w:rsidR="00C46666" w:rsidRPr="00CE40DC" w:rsidRDefault="003C1E02" w:rsidP="00C46666">
      <w:pPr>
        <w:rPr>
          <w:sz w:val="24"/>
          <w:lang w:val="el-GR"/>
        </w:rPr>
      </w:pPr>
      <w:r w:rsidRPr="00C32BA4">
        <w:rPr>
          <w:b/>
          <w:szCs w:val="22"/>
          <w:lang w:val="el-GR"/>
        </w:rPr>
        <w:t xml:space="preserve">Πλέον συμφέρουσα από οικονομική άποψη προσφορά </w:t>
      </w:r>
      <w:r w:rsidR="00C46666" w:rsidRPr="00C32BA4">
        <w:rPr>
          <w:sz w:val="24"/>
          <w:lang w:val="el-GR"/>
        </w:rPr>
        <w:t xml:space="preserve"> </w:t>
      </w:r>
      <w:r w:rsidR="00507F0F" w:rsidRPr="00C32BA4">
        <w:rPr>
          <w:sz w:val="24"/>
          <w:lang w:val="el-GR"/>
        </w:rPr>
        <w:t xml:space="preserve"> είναι </w:t>
      </w:r>
      <w:r w:rsidR="00C46666" w:rsidRPr="00C32BA4">
        <w:rPr>
          <w:sz w:val="24"/>
          <w:lang w:val="el-GR"/>
        </w:rPr>
        <w:t xml:space="preserve"> η Προσφορά με το μικρότερο </w:t>
      </w:r>
      <w:r w:rsidR="00C46666" w:rsidRPr="00C32BA4">
        <w:rPr>
          <w:b/>
          <w:sz w:val="24"/>
          <w:lang w:val="el-GR"/>
        </w:rPr>
        <w:t>Κ</w:t>
      </w:r>
      <w:r w:rsidR="00C46666" w:rsidRPr="00C32BA4">
        <w:rPr>
          <w:sz w:val="24"/>
          <w:lang w:val="el-GR"/>
        </w:rPr>
        <w:t>.</w:t>
      </w:r>
    </w:p>
    <w:p w14:paraId="0E305FAF" w14:textId="77777777" w:rsidR="00C46666" w:rsidRDefault="00C46666" w:rsidP="00C46666">
      <w:pPr>
        <w:rPr>
          <w:i/>
          <w:color w:val="5B9BD5"/>
          <w:lang w:val="el-GR"/>
        </w:rPr>
      </w:pPr>
    </w:p>
    <w:p w14:paraId="0E305FB0" w14:textId="77777777" w:rsidR="00C46666" w:rsidRDefault="00C46666" w:rsidP="00C46666">
      <w:pPr>
        <w:pStyle w:val="2"/>
        <w:rPr>
          <w:lang w:val="el-GR"/>
        </w:rPr>
      </w:pPr>
      <w:bookmarkStart w:id="70" w:name="_Toc99955618"/>
      <w:bookmarkStart w:id="71" w:name="_Toc102338640"/>
      <w:r>
        <w:rPr>
          <w:lang w:val="el-GR"/>
        </w:rPr>
        <w:t>2.4</w:t>
      </w:r>
      <w:r>
        <w:rPr>
          <w:lang w:val="el-GR"/>
        </w:rPr>
        <w:tab/>
        <w:t>Κατάρτιση - Περιεχόμενο Προσφορών</w:t>
      </w:r>
      <w:bookmarkEnd w:id="70"/>
      <w:bookmarkEnd w:id="71"/>
    </w:p>
    <w:p w14:paraId="0E305FB1" w14:textId="77777777" w:rsidR="00C46666" w:rsidRDefault="00C46666" w:rsidP="00C46666">
      <w:pPr>
        <w:pStyle w:val="3"/>
        <w:rPr>
          <w:lang w:val="el-GR"/>
        </w:rPr>
      </w:pPr>
      <w:bookmarkStart w:id="72" w:name="_Toc99955619"/>
      <w:bookmarkStart w:id="73" w:name="_Toc102338641"/>
      <w:r>
        <w:rPr>
          <w:lang w:val="el-GR"/>
        </w:rPr>
        <w:t>2.4.1</w:t>
      </w:r>
      <w:r>
        <w:rPr>
          <w:lang w:val="el-GR"/>
        </w:rPr>
        <w:tab/>
        <w:t>Γενικοί όροι υποβολής προσφορών</w:t>
      </w:r>
      <w:bookmarkEnd w:id="72"/>
      <w:bookmarkEnd w:id="73"/>
    </w:p>
    <w:p w14:paraId="0E305FB2" w14:textId="0D636D61" w:rsidR="00C46666" w:rsidRDefault="00C46666" w:rsidP="00C46666">
      <w:pPr>
        <w:rPr>
          <w:lang w:val="el-GR"/>
        </w:rPr>
      </w:pPr>
      <w:r>
        <w:rPr>
          <w:lang w:val="el-GR"/>
        </w:rPr>
        <w:t>Οι προσφορές υποβάλλονται με βάση τις απαιτήσεις που ορίζονται στην Διακήρυξη και τ</w:t>
      </w:r>
      <w:r w:rsidR="00EE396F">
        <w:rPr>
          <w:lang w:val="el-GR"/>
        </w:rPr>
        <w:t xml:space="preserve">α Παραρτήματά της </w:t>
      </w:r>
      <w:r>
        <w:rPr>
          <w:lang w:val="el-GR"/>
        </w:rPr>
        <w:t xml:space="preserve"> , για το σύνολο της προκηρυχθείσας ποσότητας της προμήθειας. </w:t>
      </w:r>
    </w:p>
    <w:p w14:paraId="0E305FB3" w14:textId="77777777" w:rsidR="00C46666" w:rsidRDefault="00C46666" w:rsidP="00C46666">
      <w:pPr>
        <w:rPr>
          <w:rFonts w:cs="Helvetica"/>
          <w:color w:val="000000"/>
          <w:szCs w:val="22"/>
          <w:lang w:val="el-GR" w:eastAsia="el-GR"/>
        </w:rPr>
      </w:pPr>
      <w:r>
        <w:rPr>
          <w:lang w:val="el-GR"/>
        </w:rPr>
        <w:t>Δεν επιτρέπονται εναλλακτικές προσφορές.</w:t>
      </w:r>
    </w:p>
    <w:p w14:paraId="0E305FB4" w14:textId="77777777" w:rsidR="00C46666" w:rsidRDefault="00C46666" w:rsidP="00C46666">
      <w:pPr>
        <w:rPr>
          <w:rFonts w:cs="Helvetica"/>
          <w:color w:val="000000"/>
          <w:szCs w:val="22"/>
          <w:lang w:val="el-GR" w:eastAsia="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83"/>
      </w:r>
      <w:r>
        <w:rPr>
          <w:rFonts w:cs="Helvetica"/>
          <w:color w:val="000000"/>
          <w:szCs w:val="22"/>
          <w:lang w:val="el-GR" w:eastAsia="el-GR"/>
        </w:rPr>
        <w:t>.</w:t>
      </w:r>
    </w:p>
    <w:p w14:paraId="0E305FB5" w14:textId="77777777" w:rsidR="00C46666" w:rsidRDefault="00C46666" w:rsidP="00C46666">
      <w:pPr>
        <w:rPr>
          <w:lang w:val="el-GR"/>
        </w:rPr>
      </w:pPr>
      <w:r w:rsidRPr="00FD3A4C">
        <w:rPr>
          <w:rFonts w:cs="Helvetica"/>
          <w:color w:val="000000"/>
          <w:szCs w:val="22"/>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FD3A4C">
        <w:rPr>
          <w:rStyle w:val="ad"/>
          <w:rFonts w:cs="Helvetica"/>
          <w:color w:val="000000"/>
          <w:szCs w:val="22"/>
          <w:lang w:val="el-GR" w:eastAsia="el-GR"/>
        </w:rPr>
        <w:footnoteReference w:id="84"/>
      </w:r>
    </w:p>
    <w:p w14:paraId="0E305FB6" w14:textId="77777777" w:rsidR="00C46666" w:rsidRDefault="00C46666" w:rsidP="00C46666">
      <w:pPr>
        <w:pStyle w:val="3"/>
        <w:rPr>
          <w:i/>
          <w:iCs/>
          <w:color w:val="5B9BD5"/>
          <w:lang w:val="el-GR"/>
        </w:rPr>
      </w:pPr>
      <w:bookmarkStart w:id="74" w:name="_Toc99955620"/>
      <w:bookmarkStart w:id="75" w:name="_Toc102338642"/>
      <w:r>
        <w:rPr>
          <w:lang w:val="el-GR"/>
        </w:rPr>
        <w:lastRenderedPageBreak/>
        <w:t>2.4.2</w:t>
      </w:r>
      <w:r>
        <w:rPr>
          <w:lang w:val="el-GR"/>
        </w:rPr>
        <w:tab/>
        <w:t>Χρόνος και Τρόπος υποβολής προσφορών</w:t>
      </w:r>
      <w:bookmarkEnd w:id="74"/>
      <w:bookmarkEnd w:id="75"/>
      <w:r>
        <w:rPr>
          <w:lang w:val="el-GR"/>
        </w:rPr>
        <w:t xml:space="preserve"> </w:t>
      </w:r>
    </w:p>
    <w:p w14:paraId="0E305FB7" w14:textId="77777777" w:rsidR="00C46666" w:rsidRDefault="00C46666" w:rsidP="00C46666">
      <w:pPr>
        <w:rPr>
          <w:rFonts w:cs="Arial"/>
          <w:b/>
          <w:bCs/>
          <w:lang w:val="el-GR"/>
        </w:rPr>
      </w:pPr>
    </w:p>
    <w:p w14:paraId="0E305FB8" w14:textId="77777777" w:rsidR="00C46666" w:rsidRPr="00FD3A4C" w:rsidRDefault="00C46666" w:rsidP="00C46666">
      <w:pPr>
        <w:rPr>
          <w:i/>
          <w:iCs/>
          <w:color w:val="5B9BD5"/>
          <w:lang w:val="el-GR"/>
        </w:rPr>
      </w:pPr>
      <w:r w:rsidRPr="00FD3A4C">
        <w:rPr>
          <w:rFonts w:cs="Arial"/>
          <w:b/>
          <w:bCs/>
          <w:lang w:val="el-GR"/>
        </w:rPr>
        <w:t>2.4.2.1.</w:t>
      </w:r>
      <w:r w:rsidRPr="00FD3A4C">
        <w:rPr>
          <w:b/>
          <w:bCs/>
          <w:lang w:val="el-GR"/>
        </w:rPr>
        <w:t xml:space="preserve"> </w:t>
      </w:r>
      <w:r w:rsidRPr="00FD3A4C">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r w:rsidRPr="001A71FA">
        <w:rPr>
          <w:lang w:val="el-GR"/>
        </w:rPr>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rPr>
          <w:lang w:val="el-GR"/>
        </w:rPr>
        <w:t xml:space="preserve"> (εφεξής Κ.Υ.Α. ΕΣΗΔΗΣ Προμήθειες και Υπηρεσίες). </w:t>
      </w:r>
    </w:p>
    <w:p w14:paraId="0E305FB9" w14:textId="77777777" w:rsidR="00C46666" w:rsidRDefault="00C46666" w:rsidP="00C46666">
      <w:pPr>
        <w:suppressAutoHyphens w:val="0"/>
        <w:autoSpaceDE w:val="0"/>
        <w:spacing w:after="0"/>
        <w:rPr>
          <w:lang w:val="el-GR"/>
        </w:rPr>
      </w:pPr>
      <w:r w:rsidRPr="00FD3A4C">
        <w:rPr>
          <w:color w:val="000000"/>
          <w:lang w:val="el-GR"/>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lang w:val="el-GR"/>
        </w:rPr>
        <w:t xml:space="preserve"> </w:t>
      </w:r>
    </w:p>
    <w:p w14:paraId="0E305FBA" w14:textId="77777777" w:rsidR="00C46666" w:rsidRDefault="00C46666" w:rsidP="00C46666">
      <w:pPr>
        <w:spacing w:after="0"/>
        <w:rPr>
          <w:b/>
          <w:bCs/>
          <w:lang w:val="el-GR"/>
        </w:rPr>
      </w:pPr>
    </w:p>
    <w:p w14:paraId="0E305FBB" w14:textId="77777777" w:rsidR="00C46666" w:rsidRDefault="00C46666" w:rsidP="00C46666">
      <w:pPr>
        <w:spacing w:after="0"/>
        <w:rPr>
          <w:lang w:val="el-GR"/>
        </w:rPr>
      </w:pPr>
      <w:r>
        <w:rPr>
          <w:b/>
          <w:bCs/>
          <w:lang w:val="el-GR"/>
        </w:rPr>
        <w:t>2.4.2.2.</w:t>
      </w:r>
      <w:r>
        <w:rPr>
          <w:lang w:val="el-GR"/>
        </w:rPr>
        <w:t xml:space="preserve"> </w:t>
      </w:r>
      <w:r>
        <w:rPr>
          <w:rFonts w:cs="Arial"/>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0E305FBC" w14:textId="77777777" w:rsidR="00C46666" w:rsidRDefault="00C46666" w:rsidP="00C46666">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WW-FootnoteReference7"/>
          <w:rFonts w:cs="Helvetica"/>
          <w:color w:val="000000"/>
          <w:szCs w:val="22"/>
          <w:lang w:val="el-GR"/>
        </w:rPr>
        <w:footnoteReference w:id="85"/>
      </w:r>
    </w:p>
    <w:p w14:paraId="0E305FBD" w14:textId="77777777" w:rsidR="00C46666" w:rsidRDefault="00C46666" w:rsidP="00C46666">
      <w:pPr>
        <w:spacing w:after="0"/>
        <w:rPr>
          <w:lang w:val="el-GR"/>
        </w:rPr>
      </w:pPr>
    </w:p>
    <w:p w14:paraId="0E305FBE" w14:textId="77777777" w:rsidR="00C46666" w:rsidRDefault="00C46666" w:rsidP="00C46666">
      <w:pPr>
        <w:spacing w:after="0"/>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0E305FBF" w14:textId="77777777" w:rsidR="00C46666" w:rsidRDefault="00C46666" w:rsidP="00C46666">
      <w:pPr>
        <w:rPr>
          <w:lang w:val="el-GR"/>
        </w:rPr>
      </w:pPr>
      <w:r>
        <w:rPr>
          <w:lang w:val="el-GR"/>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0E305FC0" w14:textId="77777777" w:rsidR="00C46666" w:rsidRDefault="00C46666" w:rsidP="00C46666">
      <w:pPr>
        <w:rPr>
          <w:lang w:val="el-GR"/>
        </w:rPr>
      </w:pPr>
      <w:r>
        <w:rPr>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0E305FC1" w14:textId="77777777" w:rsidR="00C46666" w:rsidRDefault="00C46666" w:rsidP="00C46666">
      <w:pPr>
        <w:rPr>
          <w:lang w:val="el-GR"/>
        </w:rPr>
      </w:pPr>
      <w:r>
        <w:rPr>
          <w:lang w:val="el-GR"/>
        </w:rPr>
        <w:t xml:space="preserve">Από τον Οικονομικό Φορέα σημαίνονται, με χρήση της  </w:t>
      </w:r>
      <w:r w:rsidRPr="007B3A65">
        <w:rPr>
          <w:lang w:val="el-GR"/>
        </w:rPr>
        <w:t xml:space="preserve">σχετικής λειτουργικότητας του </w:t>
      </w:r>
      <w:r>
        <w:rPr>
          <w:lang w:val="el-GR"/>
        </w:rPr>
        <w:t>ΕΣΗΔΗΣ</w:t>
      </w:r>
      <w:r w:rsidRPr="007B3A65">
        <w:rPr>
          <w:lang w:val="el-GR"/>
        </w:rPr>
        <w:t>,</w:t>
      </w:r>
      <w:r>
        <w:rPr>
          <w:lang w:val="el-GR"/>
        </w:rP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0E305FC2" w14:textId="77777777" w:rsidR="00C46666" w:rsidRDefault="00C46666" w:rsidP="00C46666">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0E305FC3" w14:textId="77777777" w:rsidR="00C46666" w:rsidRDefault="00C46666" w:rsidP="00C46666">
      <w:pPr>
        <w:spacing w:after="0"/>
        <w:rPr>
          <w:strike/>
          <w:lang w:val="el-GR"/>
        </w:rPr>
      </w:pPr>
      <w:r>
        <w:rPr>
          <w:b/>
          <w:bCs/>
          <w:lang w:val="el-GR"/>
        </w:rPr>
        <w:t>2.4.2.4.</w:t>
      </w:r>
      <w:r>
        <w:rPr>
          <w:lang w:val="el-GR"/>
        </w:rPr>
        <w:t xml:space="preserve"> </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xml:space="preserve">, μεταδεδομένα 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υποφακέλους.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προαναφερθέντων </w:t>
      </w:r>
      <w:r w:rsidRPr="00292883">
        <w:rPr>
          <w:lang w:val="el-GR"/>
        </w:rPr>
        <w:t xml:space="preserve">αναφορών </w:t>
      </w:r>
      <w:r w:rsidRPr="00292883">
        <w:rPr>
          <w:lang w:val="el-GR"/>
        </w:rPr>
        <w:lastRenderedPageBreak/>
        <w:t>(εκτυπώσεων) δύναται να πραγματοποιείται για κάθε υποφακέλο  ξεχωριστά, από τη στιγμή που έχει ολοκληρωθεί η καταχώριση των στοιχείων σε αυτόν</w:t>
      </w:r>
      <w:r>
        <w:rPr>
          <w:rStyle w:val="ad"/>
          <w:lang w:val="el-GR"/>
        </w:rPr>
        <w:footnoteReference w:id="86"/>
      </w:r>
      <w:r w:rsidRPr="00292883">
        <w:rPr>
          <w:lang w:val="el-GR"/>
        </w:rPr>
        <w:t xml:space="preserve">.  </w:t>
      </w:r>
    </w:p>
    <w:p w14:paraId="0E305FC4" w14:textId="77777777" w:rsidR="00C46666" w:rsidRPr="00683147" w:rsidRDefault="00C46666" w:rsidP="00C46666">
      <w:pPr>
        <w:spacing w:before="60" w:after="60"/>
        <w:rPr>
          <w:rFonts w:cs="Tahoma"/>
          <w:b/>
          <w:bCs/>
          <w:i/>
          <w:iCs/>
          <w:color w:val="000000"/>
          <w:szCs w:val="22"/>
          <w:lang w:val="el-GR" w:eastAsia="el-GR"/>
        </w:rPr>
      </w:pPr>
      <w:r w:rsidRPr="00683147">
        <w:rPr>
          <w:rFonts w:cs="Tahoma"/>
          <w:b/>
          <w:bCs/>
          <w:color w:val="000000"/>
          <w:szCs w:val="22"/>
          <w:lang w:val="el-GR" w:eastAsia="el-GR"/>
        </w:rPr>
        <w:t xml:space="preserve">Εφόσον οι τεχνικές προδιαγραφές και οι οικονομικοί όροι δεν έχουν αποτυπωθεί στο σύνολό τους στις ειδικές ηλεκτρονικές φόρμες του συστήματος, οι οικονομικοί φορείς επισυνάπτουν ψηφιακά υπογεγραμμένα </w:t>
      </w:r>
      <w:r w:rsidRPr="00683147">
        <w:rPr>
          <w:rFonts w:cs="Tahoma"/>
          <w:b/>
          <w:bCs/>
          <w:iCs/>
          <w:color w:val="000000"/>
          <w:szCs w:val="22"/>
          <w:lang w:val="el-GR" w:eastAsia="el-GR"/>
        </w:rPr>
        <w:t xml:space="preserve">σε μορφή αρχείου </w:t>
      </w:r>
      <w:r w:rsidRPr="00683147">
        <w:rPr>
          <w:rFonts w:cs="Tahoma"/>
          <w:b/>
          <w:bCs/>
          <w:iCs/>
          <w:color w:val="000000"/>
          <w:szCs w:val="22"/>
          <w:lang w:val="en-US" w:eastAsia="el-GR"/>
        </w:rPr>
        <w:t>pdf</w:t>
      </w:r>
      <w:r w:rsidRPr="00683147">
        <w:rPr>
          <w:rFonts w:cs="Tahoma"/>
          <w:b/>
          <w:bCs/>
          <w:iCs/>
          <w:color w:val="000000"/>
          <w:szCs w:val="22"/>
          <w:lang w:val="el-GR" w:eastAsia="el-GR"/>
        </w:rPr>
        <w:t xml:space="preserve"> τα σχετικά ηλεκτρονικά αρχεία της προσφοράς τους.</w:t>
      </w:r>
    </w:p>
    <w:p w14:paraId="0E305FC5" w14:textId="77777777" w:rsidR="00C46666" w:rsidRPr="006A34C5" w:rsidRDefault="00C46666" w:rsidP="00C46666">
      <w:pPr>
        <w:spacing w:after="0"/>
        <w:rPr>
          <w:strike/>
          <w:lang w:val="el-GR"/>
        </w:rPr>
      </w:pPr>
    </w:p>
    <w:p w14:paraId="0E305FC6" w14:textId="77777777" w:rsidR="00C46666" w:rsidRPr="00FD3A4C" w:rsidRDefault="00C46666" w:rsidP="00C46666">
      <w:pPr>
        <w:rPr>
          <w:color w:val="000000"/>
          <w:lang w:val="el-GR"/>
        </w:rPr>
      </w:pPr>
      <w:r w:rsidRPr="00FD3A4C">
        <w:rPr>
          <w:b/>
          <w:lang w:val="el-GR"/>
        </w:rPr>
        <w:t>2.4.2.5.</w:t>
      </w:r>
      <w:r w:rsidRPr="00FD3A4C">
        <w:rPr>
          <w:lang w:val="el-GR"/>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14:paraId="0E305FC7" w14:textId="77777777" w:rsidR="00C46666" w:rsidRPr="00FD3A4C" w:rsidRDefault="00C46666" w:rsidP="00C46666">
      <w:pPr>
        <w:rPr>
          <w:color w:val="000000"/>
          <w:lang w:val="el-GR"/>
        </w:rPr>
      </w:pPr>
      <w:bookmarkStart w:id="76" w:name="_Hlk71366084"/>
      <w:r w:rsidRPr="00FD3A4C">
        <w:rPr>
          <w:color w:val="00000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0E305FC8" w14:textId="77777777" w:rsidR="00C46666" w:rsidRPr="00FD3A4C" w:rsidRDefault="00C46666" w:rsidP="00C46666">
      <w:pPr>
        <w:rPr>
          <w:color w:val="000000"/>
          <w:lang w:val="el-GR"/>
        </w:rPr>
      </w:pPr>
      <w:r w:rsidRPr="00FD3A4C">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lang w:val="el-GR"/>
        </w:rPr>
        <w:t>-</w:t>
      </w:r>
      <w:r w:rsidRPr="00FD3A4C">
        <w:rPr>
          <w:color w:val="000000"/>
          <w:lang w:val="en-US"/>
        </w:rPr>
        <w:t>Apostille</w:t>
      </w:r>
      <w:r w:rsidRPr="00FD3A4C">
        <w:rPr>
          <w:color w:val="000000"/>
          <w:lang w:val="el-GR"/>
        </w:rPr>
        <w:t xml:space="preserve"> </w:t>
      </w:r>
    </w:p>
    <w:p w14:paraId="0E305FC9" w14:textId="77777777" w:rsidR="00C46666" w:rsidRPr="00FD3A4C" w:rsidRDefault="00C46666" w:rsidP="00C46666">
      <w:pPr>
        <w:rPr>
          <w:color w:val="000000"/>
          <w:lang w:val="el-GR"/>
        </w:rPr>
      </w:pPr>
      <w:r w:rsidRPr="00FD3A4C">
        <w:rPr>
          <w:color w:val="000000"/>
          <w:lang w:val="el-GR"/>
        </w:rPr>
        <w:t>β) είτε των άρθρων 15 και 27</w:t>
      </w:r>
      <w:r w:rsidRPr="00FD3A4C">
        <w:rPr>
          <w:rStyle w:val="ad"/>
          <w:color w:val="000000"/>
          <w:lang w:val="el-GR"/>
        </w:rPr>
        <w:footnoteReference w:id="87"/>
      </w:r>
      <w:r w:rsidRPr="00FD3A4C">
        <w:rPr>
          <w:color w:val="000000"/>
          <w:lang w:val="el-GR"/>
        </w:rPr>
        <w:t xml:space="preserve"> του ν. 4727/2020 (Α΄ 184) περί ηλεκτρονικών ιδιωτικών εγγράφων που φέρουν ηλεκτρονική υπογραφή ή σφραγίδα </w:t>
      </w:r>
    </w:p>
    <w:p w14:paraId="0E305FCA" w14:textId="77777777" w:rsidR="00C46666" w:rsidRPr="00FD3A4C" w:rsidRDefault="00C46666" w:rsidP="00C46666">
      <w:pPr>
        <w:rPr>
          <w:color w:val="000000"/>
          <w:lang w:val="el-GR"/>
        </w:rPr>
      </w:pPr>
      <w:r w:rsidRPr="00FD3A4C">
        <w:rPr>
          <w:color w:val="000000"/>
          <w:lang w:val="el-GR"/>
        </w:rPr>
        <w:t>γ) είτε του άρθρου 11 του ν. 2690/1999 (Α΄ 45),</w:t>
      </w:r>
    </w:p>
    <w:p w14:paraId="0E305FCB" w14:textId="77777777" w:rsidR="00C46666" w:rsidRPr="00FD3A4C" w:rsidRDefault="00C46666" w:rsidP="00C46666">
      <w:pPr>
        <w:rPr>
          <w:color w:val="000000"/>
          <w:lang w:val="el-GR"/>
        </w:rPr>
      </w:pPr>
      <w:r w:rsidRPr="00FD3A4C">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0E305FCC" w14:textId="77777777" w:rsidR="00C46666" w:rsidRDefault="00C46666" w:rsidP="00C46666">
      <w:pPr>
        <w:rPr>
          <w:color w:val="000000"/>
          <w:lang w:val="el-GR"/>
        </w:rPr>
      </w:pPr>
      <w:r w:rsidRPr="00FD3A4C">
        <w:rPr>
          <w:color w:val="000000"/>
          <w:lang w:val="el-GR"/>
        </w:rPr>
        <w:t xml:space="preserve">ε) είτε της παρ. 8 του άρθρου 92 του ν. 4412/2016, περί συνυποβολής υπεύθυνης δήλωσης στην περίπτωση απλής φωτοτυπίας ιδιωτικών εγγράφων. </w:t>
      </w:r>
      <w:r w:rsidRPr="00FD3A4C">
        <w:rPr>
          <w:rStyle w:val="ad"/>
          <w:color w:val="000000"/>
          <w:lang w:val="el-GR"/>
        </w:rPr>
        <w:footnoteReference w:id="88"/>
      </w:r>
    </w:p>
    <w:p w14:paraId="0E305FCD" w14:textId="77777777" w:rsidR="00C46666" w:rsidRPr="008A2283" w:rsidRDefault="00C46666" w:rsidP="00C46666">
      <w:pPr>
        <w:rPr>
          <w:color w:val="000000"/>
          <w:lang w:val="el-GR"/>
        </w:rPr>
      </w:pPr>
      <w:r>
        <w:rPr>
          <w:color w:val="000000"/>
          <w:lang w:val="el-GR"/>
        </w:rPr>
        <w:t>Επιπλέον, δεν προσκομίζονται σε έντυπη μορφή τα ΦΕΚ</w:t>
      </w:r>
      <w:r>
        <w:rPr>
          <w:rStyle w:val="ad"/>
          <w:color w:val="000000"/>
          <w:lang w:val="el-GR"/>
        </w:rPr>
        <w:footnoteReference w:id="89"/>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14:paraId="0E305FCE" w14:textId="77777777" w:rsidR="00C46666" w:rsidRDefault="00C46666" w:rsidP="00C46666">
      <w:pPr>
        <w:spacing w:after="144"/>
        <w:rPr>
          <w:b/>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lang w:val="el-GR"/>
        </w:rPr>
        <w:t xml:space="preserve">. </w:t>
      </w:r>
      <w:bookmarkEnd w:id="76"/>
    </w:p>
    <w:p w14:paraId="0E305FCF" w14:textId="77777777" w:rsidR="00C46666" w:rsidRDefault="00C46666" w:rsidP="00C46666">
      <w:pPr>
        <w:rPr>
          <w:lang w:val="el-GR"/>
        </w:rPr>
      </w:pPr>
      <w:r>
        <w:rPr>
          <w:lang w:val="el-GR"/>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rPr>
          <w:lang w:val="el-GR"/>
        </w:rPr>
        <w:t>στον οποίο αναγράφεται ο αποστολέας και ως παραλήπτης η Επιτροπή Διαγωνισμού του παρόντος διαγωνισμού</w:t>
      </w:r>
      <w:r>
        <w:rPr>
          <w:lang w:val="el-GR"/>
        </w:rPr>
        <w:t>,</w:t>
      </w:r>
      <w:r w:rsidRPr="00494393">
        <w:rPr>
          <w:lang w:val="el-GR"/>
        </w:rPr>
        <w:t xml:space="preserve"> </w:t>
      </w:r>
      <w:r>
        <w:rPr>
          <w:lang w:val="el-GR"/>
        </w:rPr>
        <w:t xml:space="preserve">τα στοιχεία της ηλεκτρονικής προσφοράς του, τα οποία απαιτείται να προσκομισθούν </w:t>
      </w:r>
      <w:r w:rsidRPr="00BF6D04">
        <w:rPr>
          <w:lang w:val="el-GR"/>
        </w:rPr>
        <w:t>σε πρωτότυπη μορφή</w:t>
      </w:r>
      <w:r w:rsidRPr="00287116">
        <w:rPr>
          <w:lang w:val="el-GR"/>
        </w:rPr>
        <w:t>.</w:t>
      </w:r>
      <w:r w:rsidRPr="00FA593B">
        <w:rPr>
          <w:rFonts w:ascii="Times New Roman" w:eastAsia="Calibri" w:hAnsi="Times New Roman" w:cs="Times New Roman"/>
          <w:szCs w:val="22"/>
          <w:lang w:val="el-GR" w:eastAsia="el-GR"/>
        </w:rPr>
        <w:t xml:space="preserve"> </w:t>
      </w:r>
      <w:r w:rsidRPr="00FA593B">
        <w:rPr>
          <w:lang w:val="el-GR"/>
        </w:rPr>
        <w:t xml:space="preserve">Τέτοια στοιχεία και δικαιολογητικά ενδεικτικά είναι </w:t>
      </w:r>
      <w:r>
        <w:rPr>
          <w:lang w:val="el-GR"/>
        </w:rPr>
        <w:t>:</w:t>
      </w:r>
    </w:p>
    <w:p w14:paraId="0E305FD0" w14:textId="77777777" w:rsidR="00C46666" w:rsidRPr="00FA593B" w:rsidRDefault="00C46666" w:rsidP="00C46666">
      <w:pPr>
        <w:rPr>
          <w:lang w:val="el-GR"/>
        </w:rPr>
      </w:pPr>
      <w:r>
        <w:rPr>
          <w:lang w:val="el-GR"/>
        </w:rPr>
        <w:t>α)</w:t>
      </w:r>
      <w:r w:rsidRPr="00D932EE">
        <w:rPr>
          <w:lang w:val="el-GR"/>
        </w:rPr>
        <w:t xml:space="preserve"> </w:t>
      </w:r>
      <w:r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p>
    <w:p w14:paraId="0E305FD1" w14:textId="77777777" w:rsidR="00C46666" w:rsidRPr="00FA593B" w:rsidRDefault="00C46666" w:rsidP="00C46666">
      <w:pPr>
        <w:rPr>
          <w:lang w:val="el-GR"/>
        </w:rPr>
      </w:pPr>
      <w:r>
        <w:rPr>
          <w:lang w:val="el-GR"/>
        </w:rPr>
        <w:t>β</w:t>
      </w:r>
      <w:r w:rsidRPr="00321EA9">
        <w:rPr>
          <w:lang w:val="el-GR"/>
        </w:rPr>
        <w:t xml:space="preserve">) αυτά που </w:t>
      </w:r>
      <w:r>
        <w:rPr>
          <w:lang w:val="el-GR"/>
        </w:rPr>
        <w:t xml:space="preserve">δεν </w:t>
      </w:r>
      <w:r w:rsidRPr="00321EA9">
        <w:rPr>
          <w:lang w:val="el-GR"/>
        </w:rPr>
        <w:t xml:space="preserve">υπάγονται στις διατάξεις του άρθρου 11 παρ. 2 του </w:t>
      </w:r>
      <w:r w:rsidRPr="00245B54">
        <w:rPr>
          <w:lang w:val="el-GR"/>
        </w:rPr>
        <w:t>ν. 2690/1999</w:t>
      </w:r>
      <w:r w:rsidRPr="00245B54">
        <w:rPr>
          <w:rStyle w:val="ad"/>
          <w:color w:val="000000"/>
          <w:lang w:val="el-GR"/>
        </w:rPr>
        <w:footnoteReference w:id="90"/>
      </w:r>
      <w:r w:rsidRPr="00245B54">
        <w:rPr>
          <w:lang w:val="el-GR"/>
        </w:rPr>
        <w:t>,</w:t>
      </w:r>
      <w:r w:rsidRPr="00321EA9">
        <w:rPr>
          <w:lang w:val="el-GR"/>
        </w:rPr>
        <w:t xml:space="preserve"> </w:t>
      </w:r>
    </w:p>
    <w:p w14:paraId="0E305FD2" w14:textId="77777777" w:rsidR="00C46666" w:rsidRPr="00FA593B" w:rsidRDefault="00C46666" w:rsidP="00C46666">
      <w:pPr>
        <w:rPr>
          <w:lang w:val="el-GR"/>
        </w:rPr>
      </w:pPr>
      <w:r w:rsidRPr="00FA593B">
        <w:rPr>
          <w:lang w:val="el-GR"/>
        </w:rPr>
        <w:lastRenderedPageBreak/>
        <w:t xml:space="preserve">γ) </w:t>
      </w:r>
      <w:r w:rsidRPr="008178FF">
        <w:rPr>
          <w:lang w:val="el-GR"/>
        </w:rPr>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0E305FD3" w14:textId="77777777" w:rsidR="00C46666" w:rsidRPr="00FD3A4C" w:rsidRDefault="00C46666" w:rsidP="00C46666">
      <w:pPr>
        <w:rPr>
          <w:lang w:val="el-GR"/>
        </w:rPr>
      </w:pPr>
      <w:r w:rsidRPr="00FD3A4C">
        <w:rPr>
          <w:lang w:val="el-GR"/>
        </w:rPr>
        <w:t>δ) τα αλλοδαπά δημόσια έντυπα έγγραφα που φέρουν την επισημείωση της Χάγης (Apostille), ή προξενική θεώρηση και δεν έχουν επικυρωθεί  από δικηγόρο</w:t>
      </w:r>
      <w:r w:rsidRPr="00FD3A4C">
        <w:rPr>
          <w:rStyle w:val="ad"/>
          <w:lang w:val="el-GR"/>
        </w:rPr>
        <w:footnoteReference w:id="91"/>
      </w:r>
      <w:r w:rsidRPr="00FD3A4C">
        <w:rPr>
          <w:lang w:val="el-GR"/>
        </w:rPr>
        <w:t xml:space="preserve">. </w:t>
      </w:r>
    </w:p>
    <w:p w14:paraId="0E305FD4" w14:textId="77777777" w:rsidR="00C46666" w:rsidRPr="00FA593B" w:rsidRDefault="00C46666" w:rsidP="00C46666">
      <w:pPr>
        <w:rPr>
          <w:lang w:val="el-GR"/>
        </w:rPr>
      </w:pPr>
      <w:r w:rsidRPr="00FD3A4C">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0E305FD5" w14:textId="77777777" w:rsidR="00C46666" w:rsidRDefault="00C46666" w:rsidP="00C46666">
      <w:pPr>
        <w:rPr>
          <w:lang w:val="el-GR"/>
        </w:rPr>
      </w:pPr>
      <w:r>
        <w:rPr>
          <w:lang w:val="el-GR"/>
        </w:rPr>
        <w:t>Σ</w:t>
      </w:r>
      <w:r w:rsidRPr="008178FF">
        <w:rPr>
          <w:lang w:val="el-GR"/>
        </w:rPr>
        <w:t>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0E305FD6" w14:textId="77777777" w:rsidR="00C46666" w:rsidRPr="00FD3A4C" w:rsidRDefault="00C46666" w:rsidP="00C46666">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0E305FD7" w14:textId="77777777" w:rsidR="00C46666" w:rsidRPr="00757C7A" w:rsidRDefault="00C46666" w:rsidP="00C46666">
      <w:pPr>
        <w:rPr>
          <w:lang w:val="el-GR"/>
        </w:rPr>
      </w:pPr>
      <w:r w:rsidRPr="00FD3A4C">
        <w:rPr>
          <w:lang w:val="el-GR"/>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0E305FD8" w14:textId="77777777" w:rsidR="00C46666" w:rsidRPr="00FD3A4C" w:rsidRDefault="00C46666" w:rsidP="00C46666">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0E305FD9" w14:textId="77777777" w:rsidR="00C46666" w:rsidRDefault="00C46666" w:rsidP="00C46666">
      <w:pPr>
        <w:rPr>
          <w:color w:val="00B050"/>
          <w:lang w:val="el-GR"/>
        </w:rPr>
      </w:pPr>
      <w:r w:rsidRPr="00FD3A4C">
        <w:rPr>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Pr>
          <w:lang w:val="el-GR"/>
        </w:rPr>
        <w:t>.</w:t>
      </w:r>
    </w:p>
    <w:p w14:paraId="0E305FDA" w14:textId="77777777" w:rsidR="00C46666" w:rsidRDefault="00C46666" w:rsidP="00C46666">
      <w:pPr>
        <w:pStyle w:val="3"/>
        <w:rPr>
          <w:i/>
          <w:iCs/>
          <w:color w:val="5B9BD5"/>
          <w:shd w:val="clear" w:color="auto" w:fill="FFFF00"/>
          <w:lang w:val="el-GR"/>
        </w:rPr>
      </w:pPr>
      <w:bookmarkStart w:id="77" w:name="_Toc99955621"/>
      <w:bookmarkStart w:id="78" w:name="_Toc102338643"/>
      <w:r>
        <w:rPr>
          <w:lang w:val="el-GR"/>
        </w:rPr>
        <w:t>2.4.3</w:t>
      </w:r>
      <w:r>
        <w:rPr>
          <w:lang w:val="el-GR"/>
        </w:rPr>
        <w:tab/>
        <w:t>Περιεχόμενα Φακέλου «Δικαιολογητικά Συμμετοχής- Τεχνική Προσφορά»</w:t>
      </w:r>
      <w:bookmarkEnd w:id="77"/>
      <w:bookmarkEnd w:id="78"/>
      <w:r>
        <w:rPr>
          <w:lang w:val="el-GR"/>
        </w:rPr>
        <w:t xml:space="preserve"> </w:t>
      </w:r>
    </w:p>
    <w:p w14:paraId="0E305FDB" w14:textId="77777777" w:rsidR="00C46666" w:rsidRDefault="00C46666" w:rsidP="00C46666">
      <w:pPr>
        <w:pStyle w:val="4"/>
        <w:rPr>
          <w:lang w:val="el-GR"/>
        </w:rPr>
      </w:pPr>
      <w:bookmarkStart w:id="79" w:name="_Toc102338644"/>
      <w:r>
        <w:rPr>
          <w:lang w:val="el-GR"/>
        </w:rPr>
        <w:t>2.4.3.1 Δικαιολογητικά Συμμετοχής</w:t>
      </w:r>
      <w:bookmarkEnd w:id="79"/>
      <w:r>
        <w:rPr>
          <w:lang w:val="el-GR"/>
        </w:rPr>
        <w:t xml:space="preserve"> </w:t>
      </w:r>
    </w:p>
    <w:p w14:paraId="0E305FDC" w14:textId="3A67E78C" w:rsidR="00733F8A" w:rsidRDefault="00C46666" w:rsidP="00733F8A">
      <w:pPr>
        <w:autoSpaceDE w:val="0"/>
        <w:autoSpaceDN w:val="0"/>
        <w:adjustRightInd w:val="0"/>
        <w:spacing w:after="0"/>
        <w:ind w:right="-58"/>
        <w:contextualSpacing/>
        <w:rPr>
          <w:lang w:val="el-GR"/>
        </w:rPr>
      </w:pPr>
      <w:r w:rsidRPr="0035532D">
        <w:rPr>
          <w:lang w:val="el-GR"/>
        </w:rPr>
        <w:t>Τα στοιχεία και δικαιολογητικά για την συμμετοχή των προσφερόντων στη διαγωνιστική διαδικασία περιλαμβάνουν με ποινή αποκλεισμού</w:t>
      </w:r>
      <w:r w:rsidRPr="0035532D">
        <w:rPr>
          <w:rStyle w:val="WW-FootnoteReference7"/>
          <w:lang w:val="el-GR"/>
        </w:rPr>
        <w:footnoteReference w:id="92"/>
      </w:r>
      <w:r w:rsidRPr="0035532D">
        <w:rPr>
          <w:lang w:val="el-GR"/>
        </w:rPr>
        <w:t xml:space="preserve"> τα ακόλουθα στοιχεία: </w:t>
      </w:r>
    </w:p>
    <w:p w14:paraId="0E305FDD" w14:textId="77777777" w:rsidR="00733F8A" w:rsidRDefault="00C46666" w:rsidP="00733F8A">
      <w:pPr>
        <w:autoSpaceDE w:val="0"/>
        <w:autoSpaceDN w:val="0"/>
        <w:adjustRightInd w:val="0"/>
        <w:spacing w:after="0"/>
        <w:ind w:right="-58"/>
        <w:contextualSpacing/>
        <w:rPr>
          <w:lang w:val="el-GR"/>
        </w:rPr>
      </w:pPr>
      <w:r w:rsidRPr="0035532D">
        <w:rPr>
          <w:lang w:val="el-GR"/>
        </w:rPr>
        <w:lastRenderedPageBreak/>
        <w:t xml:space="preserve">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lang w:val="el-GR"/>
        </w:rPr>
        <w:t>δύναται</w:t>
      </w:r>
      <w:r w:rsidRPr="0035532D">
        <w:rPr>
          <w:lang w:val="el-GR"/>
        </w:rPr>
        <w:t xml:space="preserve"> να διευκρινίζει τις πληροφορίες που παρέχει με το ΕΕΕΣ σύμφωνα με την παρ. 9 του ίδιου άρθρου, </w:t>
      </w:r>
    </w:p>
    <w:p w14:paraId="0E305FDE" w14:textId="77777777" w:rsidR="00733F8A" w:rsidRDefault="00C46666" w:rsidP="00733F8A">
      <w:pPr>
        <w:autoSpaceDE w:val="0"/>
        <w:autoSpaceDN w:val="0"/>
        <w:adjustRightInd w:val="0"/>
        <w:spacing w:after="0"/>
        <w:ind w:right="-58"/>
        <w:contextualSpacing/>
        <w:rPr>
          <w:lang w:val="el-GR"/>
        </w:rPr>
      </w:pPr>
      <w:r w:rsidRPr="0035532D">
        <w:rPr>
          <w:lang w:val="el-GR"/>
        </w:rPr>
        <w:t>β) την εγγύηση συμμετοχής, όπως προβλέπεται στο άρθρο 72 του Ν.4412/2016 και τις παραγράφους 2.1.5 και 2.2.2 αντίστοιχα</w:t>
      </w:r>
      <w:r w:rsidR="00733F8A">
        <w:rPr>
          <w:lang w:val="el-GR"/>
        </w:rPr>
        <w:t xml:space="preserve">, </w:t>
      </w:r>
    </w:p>
    <w:p w14:paraId="0E305FDF" w14:textId="77777777" w:rsidR="00733F8A" w:rsidRDefault="00733F8A" w:rsidP="00733F8A">
      <w:pPr>
        <w:autoSpaceDE w:val="0"/>
        <w:autoSpaceDN w:val="0"/>
        <w:adjustRightInd w:val="0"/>
        <w:spacing w:after="0"/>
        <w:ind w:right="-58"/>
        <w:contextualSpacing/>
        <w:rPr>
          <w:szCs w:val="22"/>
          <w:lang w:val="el-GR"/>
        </w:rPr>
      </w:pPr>
      <w:r w:rsidRPr="00C77747">
        <w:rPr>
          <w:lang w:val="el-GR"/>
        </w:rPr>
        <w:t xml:space="preserve">γ) </w:t>
      </w:r>
      <w:r w:rsidRPr="00C77747">
        <w:rPr>
          <w:b/>
          <w:bCs/>
          <w:szCs w:val="22"/>
          <w:u w:val="single"/>
          <w:lang w:val="el-GR"/>
        </w:rPr>
        <w:t>Αντίγραφα ισολογισμών των τριών (3) προηγουμένων ετών</w:t>
      </w:r>
      <w:r w:rsidRPr="00C77747">
        <w:rPr>
          <w:szCs w:val="22"/>
          <w:u w:val="single"/>
          <w:lang w:val="el-GR"/>
        </w:rPr>
        <w:t xml:space="preserve"> (2019, 2020 και 2021)</w:t>
      </w:r>
      <w:r w:rsidRPr="00C77747">
        <w:rPr>
          <w:szCs w:val="22"/>
          <w:lang w:val="el-GR"/>
        </w:rPr>
        <w:t>.</w:t>
      </w:r>
    </w:p>
    <w:p w14:paraId="0E305FE0" w14:textId="6622E689" w:rsidR="00733F8A" w:rsidRDefault="00733F8A" w:rsidP="00733F8A">
      <w:pPr>
        <w:autoSpaceDE w:val="0"/>
        <w:autoSpaceDN w:val="0"/>
        <w:adjustRightInd w:val="0"/>
        <w:spacing w:after="0"/>
        <w:ind w:right="-58"/>
        <w:contextualSpacing/>
        <w:rPr>
          <w:szCs w:val="22"/>
          <w:lang w:val="el-GR"/>
        </w:rPr>
      </w:pPr>
      <w:r>
        <w:rPr>
          <w:szCs w:val="22"/>
          <w:lang w:val="el-GR"/>
        </w:rPr>
        <w:t xml:space="preserve"> </w:t>
      </w:r>
      <w:r w:rsidRPr="005B1D13">
        <w:rPr>
          <w:szCs w:val="22"/>
          <w:lang w:val="el-GR"/>
        </w:rPr>
        <w:t xml:space="preserve">Σε περίπτωση που ο </w:t>
      </w:r>
      <w:r w:rsidR="003C1E02">
        <w:rPr>
          <w:szCs w:val="22"/>
          <w:lang w:val="el-GR"/>
        </w:rPr>
        <w:t xml:space="preserve">οικονομικός φορέας </w:t>
      </w:r>
      <w:r>
        <w:rPr>
          <w:szCs w:val="22"/>
          <w:lang w:val="el-GR"/>
        </w:rPr>
        <w:t xml:space="preserve"> έχει δηλώσει με το</w:t>
      </w:r>
      <w:r>
        <w:rPr>
          <w:bCs/>
          <w:lang w:val="el-GR"/>
        </w:rPr>
        <w:t xml:space="preserve"> Ευρωπαϊκό Ενιαίο Έγγραφο Σύμβασης (ΕΕΕΣ) </w:t>
      </w:r>
      <w:r w:rsidRPr="005B1D13">
        <w:rPr>
          <w:szCs w:val="22"/>
          <w:lang w:val="el-GR"/>
        </w:rPr>
        <w:t xml:space="preserve">ότι λειτουργεί ή δραστηριοποιείται επαγγελματικά για μικρότερο χρονικό διάστημα υποβάλλει τους ισολογισμούς των διαχειριστικών χρήσεων που λειτουργεί εφόσον υπάρχουν, ή τα σχετικά επίσημα στοιχεία που είναι διαθέσιμα για το διάστημα αυτό, όπως ενδεικτικά, κατάθεση προσωρινών ισολογισμών ή κατάθεση υπεύθυνης δήλωσης περί της χρηματοοικονομικής του κατάστασης, συνοδευόμενη από έκθεση ορκωτού ελεγκτή. Στην περίπτωση αυτή ως ελάχιστο επίπεδο οικονομικής επάρκειας θεωρείται ο μέσος όρος του κύκλου εργασιών του κατά το χρονικό διάστημα που η επιχείρηση λειτουργεί ή ασκεί επιχειρηματική δραστηριότητα. </w:t>
      </w:r>
    </w:p>
    <w:p w14:paraId="0E305FE1" w14:textId="77777777" w:rsidR="00733F8A" w:rsidRPr="005B1D13" w:rsidRDefault="00733F8A" w:rsidP="00733F8A">
      <w:pPr>
        <w:autoSpaceDE w:val="0"/>
        <w:autoSpaceDN w:val="0"/>
        <w:adjustRightInd w:val="0"/>
        <w:spacing w:after="0"/>
        <w:ind w:right="-58"/>
        <w:contextualSpacing/>
        <w:rPr>
          <w:szCs w:val="22"/>
          <w:lang w:val="el-GR"/>
        </w:rPr>
      </w:pPr>
    </w:p>
    <w:p w14:paraId="0E305FE2" w14:textId="77777777" w:rsidR="00733F8A" w:rsidRDefault="00733F8A" w:rsidP="00733F8A">
      <w:pPr>
        <w:autoSpaceDE w:val="0"/>
        <w:autoSpaceDN w:val="0"/>
        <w:adjustRightInd w:val="0"/>
        <w:spacing w:after="0"/>
        <w:ind w:right="-58"/>
        <w:contextualSpacing/>
        <w:rPr>
          <w:szCs w:val="22"/>
          <w:lang w:val="el-GR"/>
        </w:rPr>
      </w:pPr>
      <w:r w:rsidRPr="00C77747">
        <w:rPr>
          <w:szCs w:val="22"/>
          <w:lang w:val="el-GR"/>
        </w:rPr>
        <w:t>Εφόσον από το αντίγραφο του ισολογισμού δεν προκύπτει ο ετήσιος  κύκλος  εργασιών , υποβάλλεται έκθεση ορκωτού ελεγκτή.</w:t>
      </w:r>
      <w:r w:rsidRPr="005B1D13">
        <w:rPr>
          <w:szCs w:val="22"/>
          <w:lang w:val="el-GR"/>
        </w:rPr>
        <w:t xml:space="preserve">  </w:t>
      </w:r>
    </w:p>
    <w:p w14:paraId="0E305FE3" w14:textId="77777777" w:rsidR="00733F8A" w:rsidRPr="005B1D13" w:rsidRDefault="00733F8A" w:rsidP="00733F8A">
      <w:pPr>
        <w:autoSpaceDE w:val="0"/>
        <w:autoSpaceDN w:val="0"/>
        <w:adjustRightInd w:val="0"/>
        <w:spacing w:after="0"/>
        <w:ind w:right="-58"/>
        <w:contextualSpacing/>
        <w:rPr>
          <w:i/>
          <w:szCs w:val="22"/>
          <w:lang w:val="el-GR"/>
        </w:rPr>
      </w:pPr>
    </w:p>
    <w:p w14:paraId="0E305FE4" w14:textId="77777777" w:rsidR="00733F8A" w:rsidRPr="00BA2D76" w:rsidRDefault="00733F8A" w:rsidP="00733F8A">
      <w:pPr>
        <w:autoSpaceDE w:val="0"/>
        <w:autoSpaceDN w:val="0"/>
        <w:adjustRightInd w:val="0"/>
        <w:spacing w:after="0"/>
        <w:ind w:right="-58"/>
        <w:contextualSpacing/>
        <w:rPr>
          <w:szCs w:val="22"/>
          <w:lang w:val="el-GR"/>
        </w:rPr>
      </w:pPr>
      <w:r w:rsidRPr="005B1D13">
        <w:rPr>
          <w:szCs w:val="22"/>
          <w:lang w:val="el-GR"/>
        </w:rPr>
        <w:t xml:space="preserve">Σε περίπτωση φυσικού προσώπου υποβάλλονται αντίστοιχες δηλώσεις φόρου εισοδήματος και εκκαθαριστικά. </w:t>
      </w:r>
    </w:p>
    <w:p w14:paraId="0E305FE5" w14:textId="77777777" w:rsidR="00733F8A" w:rsidRPr="00B674F4" w:rsidRDefault="00733F8A" w:rsidP="00733F8A">
      <w:pPr>
        <w:rPr>
          <w:rFonts w:eastAsia="Calibri"/>
          <w:lang w:val="el-GR"/>
        </w:rPr>
      </w:pPr>
      <w:r>
        <w:rPr>
          <w:lang w:val="el-GR"/>
        </w:rPr>
        <w:t xml:space="preserve">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w:t>
      </w:r>
      <w:r w:rsidRPr="00CB7A20">
        <w:rPr>
          <w:rFonts w:eastAsia="Calibri"/>
          <w:lang w:val="el-GR"/>
        </w:rPr>
        <w:t>έγγραφο.</w:t>
      </w:r>
      <w:r w:rsidRPr="00CB7A20">
        <w:rPr>
          <w:rFonts w:eastAsia="Calibri"/>
          <w:vertAlign w:val="superscript"/>
          <w:lang w:val="el-GR"/>
        </w:rPr>
        <w:footnoteReference w:id="93"/>
      </w:r>
    </w:p>
    <w:p w14:paraId="0E305FE6" w14:textId="227AF21E" w:rsidR="00733F8A" w:rsidRDefault="00733F8A" w:rsidP="0026028E">
      <w:pPr>
        <w:rPr>
          <w:rFonts w:eastAsia="Calibri"/>
          <w:lang w:val="el-GR"/>
        </w:rPr>
      </w:pPr>
    </w:p>
    <w:p w14:paraId="0E305FE7" w14:textId="61A73865" w:rsidR="00733F8A" w:rsidRPr="00C77747" w:rsidRDefault="00733F8A" w:rsidP="0026028E">
      <w:pPr>
        <w:rPr>
          <w:rFonts w:eastAsia="Calibri"/>
          <w:lang w:val="el-GR"/>
        </w:rPr>
      </w:pPr>
      <w:r w:rsidRPr="00C77747">
        <w:rPr>
          <w:lang w:val="el-GR"/>
        </w:rPr>
        <w:t>δ)</w:t>
      </w:r>
      <w:r w:rsidRPr="00C77747">
        <w:rPr>
          <w:rFonts w:asciiTheme="minorHAnsi" w:hAnsiTheme="minorHAnsi" w:cstheme="minorHAnsi"/>
          <w:color w:val="000000"/>
          <w:szCs w:val="22"/>
          <w:lang w:val="el-GR"/>
        </w:rPr>
        <w:t xml:space="preserve"> Αναλυτική παρουσίαση των κάτωθι χαρακτηριστικών του </w:t>
      </w:r>
      <w:r w:rsidR="003C1E02" w:rsidRPr="00C77747">
        <w:rPr>
          <w:rFonts w:asciiTheme="minorHAnsi" w:hAnsiTheme="minorHAnsi" w:cstheme="minorHAnsi"/>
          <w:color w:val="000000"/>
          <w:szCs w:val="22"/>
          <w:lang w:val="el-GR"/>
        </w:rPr>
        <w:t>οικονομικού φορέα</w:t>
      </w:r>
      <w:r w:rsidRPr="00C77747">
        <w:rPr>
          <w:rFonts w:asciiTheme="minorHAnsi" w:hAnsiTheme="minorHAnsi" w:cstheme="minorHAnsi"/>
          <w:color w:val="000000"/>
          <w:szCs w:val="22"/>
          <w:lang w:val="el-GR"/>
        </w:rPr>
        <w:t>:</w:t>
      </w:r>
    </w:p>
    <w:p w14:paraId="0E305FE8" w14:textId="77777777" w:rsidR="00733F8A" w:rsidRPr="00C77747" w:rsidRDefault="00733F8A" w:rsidP="00733F8A">
      <w:pPr>
        <w:pStyle w:val="aff0"/>
        <w:spacing w:before="40" w:after="40"/>
        <w:jc w:val="both"/>
        <w:rPr>
          <w:rFonts w:asciiTheme="minorHAnsi" w:hAnsiTheme="minorHAnsi" w:cstheme="minorHAnsi"/>
          <w:color w:val="000000"/>
          <w:sz w:val="22"/>
          <w:szCs w:val="22"/>
          <w:lang w:val="el-GR"/>
        </w:rPr>
      </w:pPr>
      <w:r w:rsidRPr="00C77747">
        <w:rPr>
          <w:rFonts w:asciiTheme="minorHAnsi" w:hAnsiTheme="minorHAnsi" w:cstheme="minorHAnsi"/>
          <w:color w:val="000000"/>
          <w:sz w:val="22"/>
          <w:szCs w:val="22"/>
          <w:lang w:val="el-GR"/>
        </w:rPr>
        <w:t>-</w:t>
      </w:r>
      <w:r w:rsidRPr="00C77747">
        <w:rPr>
          <w:rFonts w:asciiTheme="minorHAnsi" w:hAnsiTheme="minorHAnsi" w:cstheme="minorHAnsi"/>
          <w:color w:val="000000"/>
          <w:sz w:val="22"/>
          <w:szCs w:val="22"/>
        </w:rPr>
        <w:t>   </w:t>
      </w:r>
      <w:r w:rsidRPr="00C77747">
        <w:rPr>
          <w:rFonts w:asciiTheme="minorHAnsi" w:hAnsiTheme="minorHAnsi" w:cstheme="minorHAnsi"/>
          <w:color w:val="000000"/>
          <w:sz w:val="22"/>
          <w:szCs w:val="22"/>
          <w:lang w:val="el-GR"/>
        </w:rPr>
        <w:t xml:space="preserve"> επιχειρηματική δομή (νομική μορφή, οργανόγραμμα, εγκαταστάσεις και υποδομές που διαθέτει</w:t>
      </w:r>
      <w:r w:rsidRPr="00C77747">
        <w:rPr>
          <w:rFonts w:asciiTheme="minorHAnsi" w:hAnsiTheme="minorHAnsi" w:cstheme="minorHAnsi"/>
          <w:color w:val="000000"/>
          <w:sz w:val="22"/>
          <w:szCs w:val="22"/>
        </w:rPr>
        <w:t> </w:t>
      </w:r>
      <w:r w:rsidRPr="00C77747">
        <w:rPr>
          <w:rFonts w:asciiTheme="minorHAnsi" w:hAnsiTheme="minorHAnsi" w:cstheme="minorHAnsi"/>
          <w:color w:val="000000"/>
          <w:sz w:val="22"/>
          <w:szCs w:val="22"/>
          <w:lang w:val="el-GR"/>
        </w:rPr>
        <w:t>για την παροχή των ζητουμένων υπηρεσιών</w:t>
      </w:r>
      <w:r w:rsidRPr="00C77747">
        <w:rPr>
          <w:rFonts w:asciiTheme="minorHAnsi" w:hAnsiTheme="minorHAnsi" w:cstheme="minorHAnsi"/>
          <w:color w:val="000000"/>
          <w:sz w:val="22"/>
          <w:szCs w:val="22"/>
        </w:rPr>
        <w:t> </w:t>
      </w:r>
      <w:r w:rsidRPr="00C77747">
        <w:rPr>
          <w:rFonts w:asciiTheme="minorHAnsi" w:hAnsiTheme="minorHAnsi" w:cstheme="minorHAnsi"/>
          <w:color w:val="000000"/>
          <w:sz w:val="22"/>
          <w:szCs w:val="22"/>
          <w:lang w:val="el-GR"/>
        </w:rPr>
        <w:t>κλπ.), συνεργασίες με εξωτερικούς προμηθευτές, κανάλια εξυπηρέτησης κλπ.</w:t>
      </w:r>
    </w:p>
    <w:p w14:paraId="0E305FE9" w14:textId="77777777" w:rsidR="00733F8A" w:rsidRPr="00C77747" w:rsidRDefault="00733F8A" w:rsidP="00733F8A">
      <w:pPr>
        <w:pStyle w:val="aff0"/>
        <w:spacing w:before="40" w:after="40"/>
        <w:jc w:val="both"/>
        <w:rPr>
          <w:rFonts w:asciiTheme="minorHAnsi" w:hAnsiTheme="minorHAnsi" w:cstheme="minorHAnsi"/>
          <w:color w:val="000000"/>
          <w:sz w:val="22"/>
          <w:szCs w:val="22"/>
          <w:lang w:val="el-GR"/>
        </w:rPr>
      </w:pPr>
      <w:r w:rsidRPr="00C77747">
        <w:rPr>
          <w:rFonts w:asciiTheme="minorHAnsi" w:hAnsiTheme="minorHAnsi" w:cstheme="minorHAnsi"/>
          <w:color w:val="000000"/>
          <w:sz w:val="22"/>
          <w:szCs w:val="22"/>
          <w:lang w:val="el-GR"/>
        </w:rPr>
        <w:t>-</w:t>
      </w:r>
      <w:r w:rsidRPr="00C77747">
        <w:rPr>
          <w:rFonts w:asciiTheme="minorHAnsi" w:hAnsiTheme="minorHAnsi" w:cstheme="minorHAnsi"/>
          <w:color w:val="000000"/>
          <w:sz w:val="22"/>
          <w:szCs w:val="22"/>
        </w:rPr>
        <w:t>   </w:t>
      </w:r>
      <w:r w:rsidRPr="00C77747">
        <w:rPr>
          <w:rFonts w:asciiTheme="minorHAnsi" w:hAnsiTheme="minorHAnsi" w:cstheme="minorHAnsi"/>
          <w:color w:val="000000"/>
          <w:sz w:val="22"/>
          <w:szCs w:val="22"/>
          <w:lang w:val="el-GR"/>
        </w:rPr>
        <w:t xml:space="preserve"> τομείς δραστηριότητας (αντικείμενο, πελατολόγιο</w:t>
      </w:r>
      <w:r w:rsidRPr="00C77747">
        <w:rPr>
          <w:rFonts w:asciiTheme="minorHAnsi" w:hAnsiTheme="minorHAnsi" w:cstheme="minorHAnsi"/>
          <w:color w:val="000000"/>
          <w:sz w:val="22"/>
          <w:szCs w:val="22"/>
        </w:rPr>
        <w:t> </w:t>
      </w:r>
      <w:r w:rsidRPr="00C77747">
        <w:rPr>
          <w:rFonts w:asciiTheme="minorHAnsi" w:hAnsiTheme="minorHAnsi" w:cstheme="minorHAnsi"/>
          <w:color w:val="000000"/>
          <w:sz w:val="22"/>
          <w:szCs w:val="22"/>
          <w:lang w:val="el-GR"/>
        </w:rPr>
        <w:t>κ.λ.π) και κλάδοι εξειδίκευσης</w:t>
      </w:r>
    </w:p>
    <w:p w14:paraId="0E305FEA" w14:textId="07413880" w:rsidR="00733F8A" w:rsidRPr="00C77747" w:rsidRDefault="00733F8A" w:rsidP="00733F8A">
      <w:pPr>
        <w:pStyle w:val="aff0"/>
        <w:spacing w:before="40" w:after="40"/>
        <w:jc w:val="both"/>
        <w:rPr>
          <w:rFonts w:asciiTheme="minorHAnsi" w:hAnsiTheme="minorHAnsi" w:cstheme="minorHAnsi"/>
          <w:color w:val="000000"/>
          <w:sz w:val="22"/>
          <w:szCs w:val="22"/>
          <w:lang w:val="el-GR"/>
        </w:rPr>
      </w:pPr>
      <w:r w:rsidRPr="00C77747">
        <w:rPr>
          <w:rFonts w:asciiTheme="minorHAnsi" w:hAnsiTheme="minorHAnsi" w:cstheme="minorHAnsi"/>
          <w:color w:val="000000"/>
          <w:sz w:val="22"/>
          <w:szCs w:val="22"/>
          <w:lang w:val="el-GR"/>
        </w:rPr>
        <w:t>-</w:t>
      </w:r>
      <w:r w:rsidRPr="00C77747">
        <w:rPr>
          <w:rFonts w:asciiTheme="minorHAnsi" w:hAnsiTheme="minorHAnsi" w:cstheme="minorHAnsi"/>
          <w:color w:val="000000"/>
          <w:sz w:val="22"/>
          <w:szCs w:val="22"/>
        </w:rPr>
        <w:t>   </w:t>
      </w:r>
      <w:r w:rsidRPr="00C77747">
        <w:rPr>
          <w:rFonts w:asciiTheme="minorHAnsi" w:hAnsiTheme="minorHAnsi" w:cstheme="minorHAnsi"/>
          <w:color w:val="000000"/>
          <w:sz w:val="22"/>
          <w:szCs w:val="22"/>
          <w:lang w:val="el-GR"/>
        </w:rPr>
        <w:t xml:space="preserve"> προϊόντα και υπηρεσίες με σαφή αναφορά στις οντότητες (π.χ. Τμήματα, Μονάδες, Υπηρεσίες) οι οποίες καλύπτουν την  Προϋπόθεση Συμμετοχής</w:t>
      </w:r>
      <w:r w:rsidR="00517FED">
        <w:rPr>
          <w:rFonts w:asciiTheme="minorHAnsi" w:hAnsiTheme="minorHAnsi" w:cstheme="minorHAnsi"/>
          <w:color w:val="000000"/>
          <w:sz w:val="22"/>
          <w:szCs w:val="22"/>
          <w:lang w:val="el-GR"/>
        </w:rPr>
        <w:t xml:space="preserve"> της παρ.2.2.6 της παρούσας.</w:t>
      </w:r>
    </w:p>
    <w:p w14:paraId="0E305FEB" w14:textId="08F3CB0C" w:rsidR="00C46666" w:rsidRPr="0035532D" w:rsidRDefault="00C46666" w:rsidP="00C46666">
      <w:pPr>
        <w:rPr>
          <w:i/>
          <w:iCs/>
          <w:color w:val="5B9BD5"/>
          <w:lang w:val="el-GR"/>
        </w:rPr>
      </w:pPr>
      <w:r w:rsidRPr="0035532D">
        <w:rPr>
          <w:lang w:val="el-GR"/>
        </w:rPr>
        <w:t xml:space="preserve"> </w:t>
      </w:r>
      <w:r w:rsidRPr="0035532D">
        <w:rPr>
          <w:i/>
          <w:iCs/>
          <w:color w:val="5B9BD5"/>
          <w:lang w:val="el-GR"/>
        </w:rPr>
        <w:t xml:space="preserve"> </w:t>
      </w:r>
    </w:p>
    <w:p w14:paraId="0E305FEC" w14:textId="77777777" w:rsidR="00C46666" w:rsidRDefault="00C46666" w:rsidP="00C46666">
      <w:pPr>
        <w:rPr>
          <w:lang w:val="el-GR"/>
        </w:rPr>
      </w:pPr>
      <w:r>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0E305FED" w14:textId="77777777" w:rsidR="00C46666" w:rsidRDefault="00C46666" w:rsidP="00C46666">
      <w:pPr>
        <w:rPr>
          <w:lang w:val="el-GR"/>
        </w:rPr>
      </w:pPr>
      <w:r>
        <w:rPr>
          <w:lang w:val="el-GR"/>
        </w:rPr>
        <w:t xml:space="preserve">Η συμπλήρωσή του δύναται να πραγματοποιηθεί με χρήση του υποσυστήματος </w:t>
      </w:r>
      <w:r>
        <w:rPr>
          <w:lang w:val="en-US"/>
        </w:rPr>
        <w:t>Promitheus</w:t>
      </w:r>
      <w:r w:rsidRPr="00BD65F6">
        <w:rPr>
          <w:lang w:val="el-GR"/>
        </w:rPr>
        <w:t xml:space="preserve"> </w:t>
      </w:r>
      <w:r>
        <w:rPr>
          <w:lang w:val="en-US"/>
        </w:rPr>
        <w:t>ESPDint</w:t>
      </w:r>
      <w:r>
        <w:rPr>
          <w:lang w:val="el-GR"/>
        </w:rPr>
        <w:t>, προσβάσιμου μέσω της Διαδικτυακής Πύλης (</w:t>
      </w:r>
      <w:hyperlink r:id="rId20" w:history="1">
        <w:r w:rsidRPr="00747793">
          <w:rPr>
            <w:rStyle w:val="-"/>
            <w:lang w:val="en-US"/>
          </w:rPr>
          <w:t>www</w:t>
        </w:r>
        <w:r w:rsidRPr="00BD65F6">
          <w:rPr>
            <w:rStyle w:val="-"/>
            <w:lang w:val="el-GR"/>
          </w:rPr>
          <w:t>.</w:t>
        </w:r>
        <w:r w:rsidRPr="00747793">
          <w:rPr>
            <w:rStyle w:val="-"/>
            <w:lang w:val="en-US"/>
          </w:rPr>
          <w:t>promitheus</w:t>
        </w:r>
        <w:r w:rsidRPr="00BD65F6">
          <w:rPr>
            <w:rStyle w:val="-"/>
            <w:lang w:val="el-GR"/>
          </w:rPr>
          <w:t>.</w:t>
        </w:r>
        <w:r w:rsidRPr="00747793">
          <w:rPr>
            <w:rStyle w:val="-"/>
            <w:lang w:val="en-US"/>
          </w:rPr>
          <w:t>gov</w:t>
        </w:r>
        <w:r w:rsidRPr="00BD65F6">
          <w:rPr>
            <w:rStyle w:val="-"/>
            <w:lang w:val="el-GR"/>
          </w:rPr>
          <w:t>.</w:t>
        </w:r>
        <w:r w:rsidRPr="00747793">
          <w:rPr>
            <w:rStyle w:val="-"/>
            <w:lang w:val="en-US"/>
          </w:rPr>
          <w:t>gr</w:t>
        </w:r>
      </w:hyperlink>
      <w:r w:rsidRPr="00BD65F6">
        <w:rPr>
          <w:lang w:val="el-GR"/>
        </w:rPr>
        <w:t xml:space="preserve">) </w:t>
      </w:r>
      <w:r>
        <w:rPr>
          <w:lang w:val="el-GR"/>
        </w:rP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14:paraId="0E305FEE" w14:textId="77777777" w:rsidR="00C46666" w:rsidRPr="00946DF6" w:rsidRDefault="00C46666" w:rsidP="00C46666">
      <w:pPr>
        <w:rPr>
          <w:i/>
          <w:iCs/>
          <w:color w:val="5B9BD5"/>
          <w:lang w:val="el-GR"/>
        </w:rPr>
      </w:pPr>
      <w:r w:rsidRPr="00122C70">
        <w:rPr>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rPr>
          <w:lang w:val="el-GR"/>
        </w:rPr>
        <w:t>.</w:t>
      </w:r>
    </w:p>
    <w:p w14:paraId="0E305FEF" w14:textId="77777777" w:rsidR="00C46666" w:rsidRPr="00BD65F6" w:rsidRDefault="00C46666" w:rsidP="00C46666">
      <w:pPr>
        <w:rPr>
          <w:i/>
          <w:iCs/>
          <w:lang w:val="el-GR"/>
        </w:rPr>
      </w:pPr>
      <w:r w:rsidRPr="00345415">
        <w:rPr>
          <w:i/>
          <w:iCs/>
          <w:color w:val="5B9BD5"/>
          <w:lang w:val="el-GR"/>
        </w:rPr>
        <w:t xml:space="preserve">[Αναλυτικές </w:t>
      </w:r>
      <w:r w:rsidRPr="00946DF6">
        <w:rPr>
          <w:i/>
          <w:iCs/>
          <w:color w:val="5B9BD5"/>
          <w:lang w:val="el-GR"/>
        </w:rPr>
        <w:t>οδηγίες</w:t>
      </w:r>
      <w:r w:rsidRPr="00345415">
        <w:rPr>
          <w:i/>
          <w:iCs/>
          <w:color w:val="5B9BD5"/>
          <w:lang w:val="el-GR"/>
        </w:rPr>
        <w:t xml:space="preserve"> και πληροφορίες </w:t>
      </w:r>
      <w:r w:rsidRPr="001E01BC">
        <w:rPr>
          <w:i/>
          <w:iCs/>
          <w:color w:val="5B9BD5"/>
          <w:lang w:val="el-GR"/>
        </w:rPr>
        <w:t>για το θεσμικό πλαίσιο, τον τρόπο χρήσης και</w:t>
      </w:r>
      <w:r w:rsidRPr="001365BB">
        <w:rPr>
          <w:i/>
          <w:iCs/>
          <w:color w:val="5B9BD5"/>
          <w:lang w:val="el-GR"/>
        </w:rPr>
        <w:t xml:space="preserve"> συμπλήρ</w:t>
      </w:r>
      <w:r w:rsidRPr="00817D5B">
        <w:rPr>
          <w:i/>
          <w:iCs/>
          <w:color w:val="5B9BD5"/>
          <w:lang w:val="el-GR"/>
        </w:rPr>
        <w:t xml:space="preserve">ωσης ηλεκτρονικών ΕΕΕΣ και </w:t>
      </w:r>
      <w:r w:rsidRPr="00C717A6">
        <w:rPr>
          <w:i/>
          <w:iCs/>
          <w:color w:val="5B9BD5"/>
          <w:lang w:val="el-GR"/>
        </w:rPr>
        <w:t xml:space="preserve">της </w:t>
      </w:r>
      <w:r w:rsidRPr="006A3B66">
        <w:rPr>
          <w:i/>
          <w:iCs/>
          <w:color w:val="5B9BD5"/>
          <w:lang w:val="el-GR"/>
        </w:rPr>
        <w:t xml:space="preserve">χρήση </w:t>
      </w:r>
      <w:r w:rsidRPr="00DE2F44">
        <w:rPr>
          <w:i/>
          <w:iCs/>
          <w:color w:val="5B9BD5"/>
          <w:lang w:val="el-GR"/>
        </w:rPr>
        <w:t xml:space="preserve">του υποσυστήματος </w:t>
      </w:r>
      <w:r w:rsidRPr="00DE2F44">
        <w:rPr>
          <w:i/>
          <w:iCs/>
          <w:color w:val="5B9BD5"/>
          <w:lang w:val="en-US"/>
        </w:rPr>
        <w:t>Promitheus</w:t>
      </w:r>
      <w:r w:rsidRPr="00BD65F6">
        <w:rPr>
          <w:i/>
          <w:iCs/>
          <w:color w:val="5B9BD5"/>
          <w:lang w:val="el-GR"/>
        </w:rPr>
        <w:t xml:space="preserve"> </w:t>
      </w:r>
      <w:r w:rsidRPr="00946DF6">
        <w:rPr>
          <w:i/>
          <w:iCs/>
          <w:color w:val="5B9BD5"/>
          <w:lang w:val="en-US"/>
        </w:rPr>
        <w:t>ESPDint</w:t>
      </w:r>
      <w:r w:rsidRPr="00BD65F6">
        <w:rPr>
          <w:i/>
          <w:iCs/>
          <w:color w:val="5B9BD5"/>
          <w:lang w:val="el-GR"/>
        </w:rPr>
        <w:t xml:space="preserve"> </w:t>
      </w:r>
      <w:r w:rsidRPr="00946DF6">
        <w:rPr>
          <w:i/>
          <w:iCs/>
          <w:color w:val="5B9BD5"/>
          <w:lang w:val="el-GR"/>
        </w:rPr>
        <w:t xml:space="preserve">είναι αναρτημένες </w:t>
      </w:r>
      <w:r w:rsidRPr="00345415">
        <w:rPr>
          <w:i/>
          <w:iCs/>
          <w:color w:val="5B9BD5"/>
          <w:lang w:val="el-GR"/>
        </w:rPr>
        <w:t>σε σχετική θεματική ενότητα στη Διαδικτυακή Πύλη (</w:t>
      </w:r>
      <w:hyperlink r:id="rId21" w:history="1">
        <w:r w:rsidRPr="00946DF6">
          <w:rPr>
            <w:rStyle w:val="-"/>
            <w:i/>
            <w:iCs/>
            <w:lang w:val="en-US"/>
          </w:rPr>
          <w:t>www</w:t>
        </w:r>
        <w:r w:rsidRPr="00BD65F6">
          <w:rPr>
            <w:rStyle w:val="-"/>
            <w:lang w:val="el-GR"/>
          </w:rPr>
          <w:t>.</w:t>
        </w:r>
        <w:r w:rsidRPr="00946DF6">
          <w:rPr>
            <w:rStyle w:val="-"/>
            <w:i/>
            <w:iCs/>
            <w:lang w:val="en-US"/>
          </w:rPr>
          <w:t>promitheus</w:t>
        </w:r>
        <w:r w:rsidRPr="00BD65F6">
          <w:rPr>
            <w:rStyle w:val="-"/>
            <w:lang w:val="el-GR"/>
          </w:rPr>
          <w:t>.</w:t>
        </w:r>
        <w:r w:rsidRPr="00946DF6">
          <w:rPr>
            <w:rStyle w:val="-"/>
            <w:i/>
            <w:iCs/>
            <w:lang w:val="en-US"/>
          </w:rPr>
          <w:t>gov</w:t>
        </w:r>
        <w:r w:rsidRPr="00BD65F6">
          <w:rPr>
            <w:rStyle w:val="-"/>
            <w:lang w:val="el-GR"/>
          </w:rPr>
          <w:t>.</w:t>
        </w:r>
        <w:r w:rsidRPr="00946DF6">
          <w:rPr>
            <w:rStyle w:val="-"/>
            <w:i/>
            <w:iCs/>
            <w:lang w:val="en-US"/>
          </w:rPr>
          <w:t>gr</w:t>
        </w:r>
      </w:hyperlink>
      <w:r w:rsidRPr="00946DF6">
        <w:rPr>
          <w:i/>
          <w:iCs/>
          <w:color w:val="5B9BD5"/>
          <w:lang w:val="el-GR"/>
        </w:rPr>
        <w:t>)</w:t>
      </w:r>
      <w:r w:rsidRPr="00BD65F6">
        <w:rPr>
          <w:i/>
          <w:iCs/>
          <w:color w:val="5B9BD5"/>
          <w:lang w:val="el-GR"/>
        </w:rPr>
        <w:t xml:space="preserve"> </w:t>
      </w:r>
      <w:r w:rsidRPr="00946DF6">
        <w:rPr>
          <w:i/>
          <w:iCs/>
          <w:color w:val="5B9BD5"/>
          <w:lang w:val="el-GR"/>
        </w:rPr>
        <w:t>του ΟΠΣ ΕΣΗΔΗΣ.</w:t>
      </w:r>
      <w:r w:rsidRPr="00BD65F6">
        <w:rPr>
          <w:i/>
          <w:iCs/>
          <w:color w:val="5B9BD5"/>
          <w:lang w:val="el-GR"/>
        </w:rPr>
        <w:t>]</w:t>
      </w:r>
    </w:p>
    <w:p w14:paraId="0E305FF0" w14:textId="77777777" w:rsidR="00C46666" w:rsidRDefault="00C46666" w:rsidP="00C46666">
      <w:pPr>
        <w:rPr>
          <w:lang w:val="el-GR"/>
        </w:rPr>
      </w:pPr>
    </w:p>
    <w:p w14:paraId="0E305FF1" w14:textId="77777777" w:rsidR="00C46666" w:rsidRPr="00C77747" w:rsidRDefault="00C46666" w:rsidP="00C46666">
      <w:pPr>
        <w:pStyle w:val="4"/>
        <w:rPr>
          <w:lang w:val="el-GR"/>
        </w:rPr>
      </w:pPr>
      <w:bookmarkStart w:id="80" w:name="_Toc102338645"/>
      <w:r w:rsidRPr="00C77747">
        <w:rPr>
          <w:lang w:val="el-GR"/>
        </w:rPr>
        <w:lastRenderedPageBreak/>
        <w:t>2.4.3.2 Τεχνική προσφορά</w:t>
      </w:r>
      <w:bookmarkEnd w:id="80"/>
    </w:p>
    <w:p w14:paraId="0E305FF2" w14:textId="41695D45" w:rsidR="00C46666" w:rsidRPr="00C77747" w:rsidRDefault="00C46666" w:rsidP="00C46666">
      <w:pPr>
        <w:rPr>
          <w:lang w:val="el-GR"/>
        </w:rPr>
      </w:pPr>
      <w:r w:rsidRPr="00C77747">
        <w:rPr>
          <w:lang w:val="en-US"/>
        </w:rPr>
        <w:t>H</w:t>
      </w:r>
      <w:r w:rsidRPr="00C77747">
        <w:rPr>
          <w:lang w:val="el-GR"/>
        </w:rPr>
        <w:t xml:space="preserve"> τεχνική προσφορά θα πρέπει να καλύπτει όλες τις απαιτήσεις και τις προδιαγραφές που έχουν τεθεί από την αναθέτουσα αρχή με </w:t>
      </w:r>
      <w:bookmarkStart w:id="81" w:name="_Hlk94865271"/>
      <w:r w:rsidRPr="00C77747">
        <w:rPr>
          <w:lang w:val="el-GR"/>
        </w:rPr>
        <w:t>το κεφάλαιο “</w:t>
      </w:r>
      <w:bookmarkStart w:id="82" w:name="_Hlk94778977"/>
      <w:r w:rsidRPr="00C77747">
        <w:rPr>
          <w:lang w:val="el-GR"/>
        </w:rPr>
        <w:t>Απαιτήσεις-Τεχνικές Προδιαγραφές” του Παραρτήματος Ι της Διακήρυξης</w:t>
      </w:r>
      <w:bookmarkEnd w:id="82"/>
      <w:r w:rsidRPr="00C77747">
        <w:rPr>
          <w:lang w:val="el-GR"/>
        </w:rPr>
        <w:t xml:space="preserve">, </w:t>
      </w:r>
      <w:bookmarkEnd w:id="81"/>
      <w:r w:rsidRPr="00C77747">
        <w:rPr>
          <w:lang w:val="el-GR"/>
        </w:rPr>
        <w:t xml:space="preserve">περιγράφοντας ακριβώς πώς οι συγκεκριμένες απαιτήσεις και προδιαγραφές πληρούνται. </w:t>
      </w:r>
      <w:r w:rsidR="00441D67" w:rsidRPr="00C77747">
        <w:rPr>
          <w:lang w:val="el-GR"/>
        </w:rPr>
        <w:t>Η Τεχνική Προσφορά πρέπει να π</w:t>
      </w:r>
      <w:r w:rsidRPr="00C77747">
        <w:rPr>
          <w:lang w:val="el-GR"/>
        </w:rPr>
        <w:t>εριλαμβάνει</w:t>
      </w:r>
      <w:r w:rsidR="00441D67" w:rsidRPr="00C77747">
        <w:rPr>
          <w:lang w:val="el-GR"/>
        </w:rPr>
        <w:t xml:space="preserve"> όλα </w:t>
      </w:r>
      <w:r w:rsidRPr="00C77747">
        <w:rPr>
          <w:lang w:val="el-GR"/>
        </w:rPr>
        <w:t xml:space="preserve"> τα έγγραφα και δικαιολογητικά</w:t>
      </w:r>
      <w:r w:rsidR="00441D67" w:rsidRPr="00C77747">
        <w:rPr>
          <w:lang w:val="el-GR"/>
        </w:rPr>
        <w:t xml:space="preserve"> που αναφέρονται στο Παράρτημα Ι της Διακήρυξης</w:t>
      </w:r>
      <w:r w:rsidRPr="00C77747">
        <w:rPr>
          <w:lang w:val="el-GR"/>
        </w:rPr>
        <w:t>,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Pr="00C77747">
        <w:rPr>
          <w:rStyle w:val="WW-FootnoteReference9"/>
          <w:lang w:val="el-GR"/>
        </w:rPr>
        <w:footnoteReference w:id="94"/>
      </w:r>
      <w:r w:rsidRPr="00C77747">
        <w:rPr>
          <w:lang w:val="el-GR"/>
        </w:rPr>
        <w:t xml:space="preserve"> </w:t>
      </w:r>
      <w:r w:rsidRPr="00C77747">
        <w:rPr>
          <w:rStyle w:val="WW-FootnoteReference9"/>
          <w:lang w:val="el-GR"/>
        </w:rPr>
        <w:footnoteReference w:id="95"/>
      </w:r>
      <w:r w:rsidRPr="00C77747">
        <w:rPr>
          <w:rStyle w:val="WW-FootnoteReference9"/>
          <w:lang w:val="el-GR"/>
        </w:rPr>
        <w:t>.</w:t>
      </w:r>
      <w:r w:rsidRPr="00C77747">
        <w:rPr>
          <w:lang w:val="el-GR"/>
        </w:rPr>
        <w:t xml:space="preserve"> </w:t>
      </w:r>
    </w:p>
    <w:p w14:paraId="0E305FF4" w14:textId="4567AEF5" w:rsidR="00441D67" w:rsidRPr="0026028E" w:rsidRDefault="00C46666" w:rsidP="0026028E">
      <w:pPr>
        <w:rPr>
          <w:rFonts w:asciiTheme="minorHAnsi" w:hAnsiTheme="minorHAnsi" w:cstheme="minorHAnsi"/>
          <w:color w:val="000000"/>
          <w:szCs w:val="22"/>
          <w:lang w:val="el-GR"/>
        </w:rPr>
      </w:pPr>
      <w:r w:rsidRPr="00C77747">
        <w:rPr>
          <w:lang w:val="el-GR"/>
        </w:rPr>
        <w:t>Οι οικονομικοί φορείς αναφέρουν</w:t>
      </w:r>
      <w:r w:rsidR="00441D67" w:rsidRPr="00C77747">
        <w:rPr>
          <w:lang w:val="el-GR"/>
        </w:rPr>
        <w:t xml:space="preserve"> στην Τεχνική προσφορά τους </w:t>
      </w:r>
      <w:r w:rsidRPr="00C77747">
        <w:rPr>
          <w:lang w:val="el-GR"/>
        </w:rPr>
        <w:t xml:space="preserve"> το τμήμα της σύμβασης που προτίθενται να αναθέσουν υπό μορφή υπεργολαβίας σε τρίτους, καθώς και τους υπεργολάβους που προτείνουν</w:t>
      </w:r>
      <w:r w:rsidRPr="00C77747">
        <w:rPr>
          <w:rStyle w:val="WW-FootnoteReference9"/>
          <w:lang w:val="el-GR"/>
        </w:rPr>
        <w:footnoteReference w:id="96"/>
      </w:r>
      <w:r w:rsidR="00441D67" w:rsidRPr="00C77747">
        <w:rPr>
          <w:lang w:val="el-GR"/>
        </w:rPr>
        <w:t xml:space="preserve"> και να υποβάλουν </w:t>
      </w:r>
      <w:r w:rsidR="00441D67" w:rsidRPr="00C77747">
        <w:rPr>
          <w:rFonts w:asciiTheme="minorHAnsi" w:hAnsiTheme="minorHAnsi" w:cstheme="minorHAnsi"/>
          <w:color w:val="000000"/>
          <w:szCs w:val="22"/>
          <w:lang w:val="el-GR"/>
        </w:rPr>
        <w:t xml:space="preserve"> συμπληρωμένο τον παρακάτω πίνακα καθώς και τις σχετικές δηλώσεις συνεργασίας.</w:t>
      </w:r>
    </w:p>
    <w:p w14:paraId="0E305FF5" w14:textId="77777777" w:rsidR="00441D67" w:rsidRPr="00EE396F" w:rsidRDefault="00441D67" w:rsidP="00441D67">
      <w:pPr>
        <w:spacing w:before="40" w:after="40"/>
        <w:ind w:left="360"/>
        <w:rPr>
          <w:rFonts w:asciiTheme="minorHAnsi" w:hAnsiTheme="minorHAnsi" w:cstheme="minorHAnsi"/>
          <w:color w:val="000000"/>
          <w:szCs w:val="22"/>
          <w:highlight w:val="green"/>
          <w:lang w:val="el-GR"/>
        </w:rPr>
      </w:pPr>
    </w:p>
    <w:tbl>
      <w:tblPr>
        <w:tblW w:w="9536" w:type="dxa"/>
        <w:tblInd w:w="93" w:type="dxa"/>
        <w:tblCellMar>
          <w:left w:w="0" w:type="dxa"/>
          <w:right w:w="0" w:type="dxa"/>
        </w:tblCellMar>
        <w:tblLook w:val="04A0" w:firstRow="1" w:lastRow="0" w:firstColumn="1" w:lastColumn="0" w:noHBand="0" w:noVBand="1"/>
      </w:tblPr>
      <w:tblGrid>
        <w:gridCol w:w="578"/>
        <w:gridCol w:w="1911"/>
        <w:gridCol w:w="4504"/>
        <w:gridCol w:w="2543"/>
      </w:tblGrid>
      <w:tr w:rsidR="00441D67" w:rsidRPr="00423FB2" w14:paraId="0E305FFC" w14:textId="77777777" w:rsidTr="006A3B6E">
        <w:trPr>
          <w:trHeight w:val="957"/>
        </w:trPr>
        <w:tc>
          <w:tcPr>
            <w:tcW w:w="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05FF6" w14:textId="77777777" w:rsidR="00441D67" w:rsidRPr="00423FB2" w:rsidRDefault="00441D67" w:rsidP="006A3B6E">
            <w:pPr>
              <w:spacing w:before="100" w:beforeAutospacing="1" w:after="0"/>
              <w:rPr>
                <w:rFonts w:asciiTheme="minorHAnsi" w:hAnsiTheme="minorHAnsi" w:cstheme="minorHAnsi"/>
                <w:color w:val="000000"/>
                <w:lang w:eastAsia="el-GR"/>
              </w:rPr>
            </w:pPr>
            <w:r w:rsidRPr="00423FB2">
              <w:rPr>
                <w:rFonts w:asciiTheme="minorHAnsi" w:hAnsiTheme="minorHAnsi" w:cstheme="minorHAnsi"/>
                <w:b/>
                <w:bCs/>
                <w:color w:val="000000"/>
                <w:szCs w:val="22"/>
                <w:lang w:eastAsia="el-GR"/>
              </w:rPr>
              <w:t>Α/Α</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05FF7" w14:textId="77777777" w:rsidR="00441D67" w:rsidRPr="00423FB2" w:rsidRDefault="00441D67" w:rsidP="006A3B6E">
            <w:pPr>
              <w:spacing w:before="100" w:beforeAutospacing="1" w:after="0"/>
              <w:rPr>
                <w:rFonts w:asciiTheme="minorHAnsi" w:hAnsiTheme="minorHAnsi" w:cstheme="minorHAnsi"/>
                <w:color w:val="000000"/>
                <w:lang w:eastAsia="el-GR"/>
              </w:rPr>
            </w:pPr>
            <w:r w:rsidRPr="00423FB2">
              <w:rPr>
                <w:rFonts w:asciiTheme="minorHAnsi" w:hAnsiTheme="minorHAnsi" w:cstheme="minorHAnsi"/>
                <w:b/>
                <w:bCs/>
                <w:color w:val="000000"/>
                <w:szCs w:val="22"/>
                <w:lang w:eastAsia="el-GR"/>
              </w:rPr>
              <w:t>Επωνυμία Υπεργολάβου</w:t>
            </w:r>
          </w:p>
          <w:p w14:paraId="0E305FF8" w14:textId="77777777" w:rsidR="00441D67" w:rsidRPr="00423FB2" w:rsidRDefault="00441D67" w:rsidP="006A3B6E">
            <w:pPr>
              <w:spacing w:before="100" w:beforeAutospacing="1" w:after="0"/>
              <w:rPr>
                <w:rFonts w:asciiTheme="minorHAnsi" w:hAnsiTheme="minorHAnsi" w:cstheme="minorHAnsi"/>
                <w:color w:val="000000"/>
                <w:lang w:eastAsia="el-GR"/>
              </w:rPr>
            </w:pPr>
            <w:r w:rsidRPr="00423FB2">
              <w:rPr>
                <w:rFonts w:asciiTheme="minorHAnsi" w:hAnsiTheme="minorHAnsi" w:cstheme="minorHAnsi"/>
                <w:b/>
                <w:bCs/>
                <w:color w:val="000000"/>
                <w:szCs w:val="22"/>
                <w:lang w:eastAsia="el-GR"/>
              </w:rPr>
              <w:t> </w:t>
            </w:r>
          </w:p>
          <w:p w14:paraId="0E305FF9" w14:textId="77777777" w:rsidR="00441D67" w:rsidRPr="00423FB2" w:rsidRDefault="00441D67" w:rsidP="006A3B6E">
            <w:pPr>
              <w:spacing w:before="100" w:beforeAutospacing="1" w:after="0"/>
              <w:rPr>
                <w:rFonts w:asciiTheme="minorHAnsi" w:hAnsiTheme="minorHAnsi" w:cstheme="minorHAnsi"/>
                <w:color w:val="000000"/>
                <w:lang w:eastAsia="el-GR"/>
              </w:rPr>
            </w:pPr>
            <w:r w:rsidRPr="00423FB2">
              <w:rPr>
                <w:rFonts w:asciiTheme="minorHAnsi" w:hAnsiTheme="minorHAnsi" w:cstheme="minorHAnsi"/>
                <w:b/>
                <w:bCs/>
                <w:color w:val="000000"/>
                <w:szCs w:val="22"/>
                <w:lang w:eastAsia="el-GR"/>
              </w:rPr>
              <w:t> </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05FFA" w14:textId="77777777" w:rsidR="00441D67" w:rsidRPr="00423FB2" w:rsidRDefault="00441D67" w:rsidP="006A3B6E">
            <w:pPr>
              <w:spacing w:before="40" w:after="40"/>
              <w:rPr>
                <w:rFonts w:asciiTheme="minorHAnsi" w:hAnsiTheme="minorHAnsi" w:cstheme="minorHAnsi"/>
                <w:color w:val="000000"/>
                <w:lang w:val="el-GR" w:eastAsia="el-GR"/>
              </w:rPr>
            </w:pPr>
            <w:r w:rsidRPr="00423FB2">
              <w:rPr>
                <w:rFonts w:asciiTheme="minorHAnsi" w:hAnsiTheme="minorHAnsi" w:cstheme="minorHAnsi"/>
                <w:b/>
                <w:bCs/>
                <w:color w:val="000000"/>
                <w:szCs w:val="22"/>
                <w:lang w:val="el-GR" w:eastAsia="el-GR"/>
              </w:rPr>
              <w:t>Περιγραφή τμήματος Έργου που προτίθεται Ο/οι Υποψήφιοι Ανάδοχοι να αναθέσει σε Υπεργολάβο</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05FFB" w14:textId="77777777" w:rsidR="00441D67" w:rsidRPr="00423FB2" w:rsidRDefault="00441D67" w:rsidP="006A3B6E">
            <w:pPr>
              <w:spacing w:before="100" w:beforeAutospacing="1" w:after="0"/>
              <w:rPr>
                <w:rFonts w:asciiTheme="minorHAnsi" w:hAnsiTheme="minorHAnsi" w:cstheme="minorHAnsi"/>
                <w:color w:val="000000"/>
                <w:lang w:val="el-GR" w:eastAsia="el-GR"/>
              </w:rPr>
            </w:pPr>
            <w:r w:rsidRPr="00423FB2">
              <w:rPr>
                <w:rFonts w:asciiTheme="minorHAnsi" w:hAnsiTheme="minorHAnsi" w:cstheme="minorHAnsi"/>
                <w:b/>
                <w:bCs/>
                <w:color w:val="000000"/>
                <w:szCs w:val="22"/>
                <w:lang w:eastAsia="el-GR"/>
              </w:rPr>
              <w:t>Ημερομηνία Δήλωσης Συνεργασίας</w:t>
            </w:r>
          </w:p>
        </w:tc>
      </w:tr>
      <w:tr w:rsidR="00441D67" w:rsidRPr="00423FB2" w14:paraId="0E306001" w14:textId="77777777" w:rsidTr="006A3B6E">
        <w:trPr>
          <w:trHeight w:val="154"/>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05FFD" w14:textId="77777777" w:rsidR="00441D67" w:rsidRPr="00423FB2" w:rsidRDefault="00441D67" w:rsidP="006A3B6E">
            <w:pPr>
              <w:spacing w:before="100" w:beforeAutospacing="1" w:after="0"/>
              <w:rPr>
                <w:rFonts w:asciiTheme="minorHAnsi" w:hAnsiTheme="minorHAnsi" w:cstheme="minorHAnsi"/>
                <w:color w:val="000000"/>
                <w:lang w:eastAsia="el-GR"/>
              </w:rPr>
            </w:pPr>
            <w:r w:rsidRPr="00423FB2">
              <w:rPr>
                <w:rFonts w:asciiTheme="minorHAnsi" w:hAnsiTheme="minorHAnsi" w:cstheme="minorHAnsi"/>
                <w:b/>
                <w:bCs/>
                <w:color w:val="000000"/>
                <w:szCs w:val="22"/>
                <w:lang w:eastAsia="el-GR"/>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0E305FFE" w14:textId="77777777" w:rsidR="00441D67" w:rsidRPr="00423FB2" w:rsidRDefault="00441D67" w:rsidP="006A3B6E">
            <w:pPr>
              <w:spacing w:before="100" w:beforeAutospacing="1" w:after="0"/>
              <w:rPr>
                <w:rFonts w:asciiTheme="minorHAnsi" w:hAnsiTheme="minorHAnsi" w:cstheme="minorHAnsi"/>
                <w:color w:val="000000"/>
                <w:lang w:eastAsia="el-GR"/>
              </w:rPr>
            </w:pPr>
            <w:r w:rsidRPr="00423FB2">
              <w:rPr>
                <w:rFonts w:asciiTheme="minorHAnsi" w:hAnsiTheme="minorHAnsi" w:cstheme="minorHAnsi"/>
                <w:b/>
                <w:bCs/>
                <w:color w:val="000000"/>
                <w:szCs w:val="22"/>
                <w:lang w:eastAsia="el-GR"/>
              </w:rPr>
              <w:t> </w:t>
            </w:r>
          </w:p>
        </w:tc>
        <w:tc>
          <w:tcPr>
            <w:tcW w:w="4526" w:type="dxa"/>
            <w:tcBorders>
              <w:top w:val="nil"/>
              <w:left w:val="nil"/>
              <w:bottom w:val="single" w:sz="8" w:space="0" w:color="auto"/>
              <w:right w:val="single" w:sz="8" w:space="0" w:color="auto"/>
            </w:tcBorders>
            <w:tcMar>
              <w:top w:w="0" w:type="dxa"/>
              <w:left w:w="108" w:type="dxa"/>
              <w:bottom w:w="0" w:type="dxa"/>
              <w:right w:w="108" w:type="dxa"/>
            </w:tcMar>
            <w:hideMark/>
          </w:tcPr>
          <w:p w14:paraId="0E305FFF" w14:textId="77777777" w:rsidR="00441D67" w:rsidRPr="00423FB2" w:rsidRDefault="00441D67" w:rsidP="006A3B6E">
            <w:pPr>
              <w:spacing w:before="40" w:after="40"/>
              <w:rPr>
                <w:rFonts w:asciiTheme="minorHAnsi" w:hAnsiTheme="minorHAnsi" w:cstheme="minorHAnsi"/>
                <w:color w:val="000000"/>
                <w:lang w:eastAsia="el-GR"/>
              </w:rPr>
            </w:pPr>
            <w:r w:rsidRPr="00423FB2">
              <w:rPr>
                <w:rFonts w:asciiTheme="minorHAnsi" w:hAnsiTheme="minorHAnsi" w:cstheme="minorHAnsi"/>
                <w:b/>
                <w:bCs/>
                <w:color w:val="000000"/>
                <w:szCs w:val="22"/>
                <w:lang w:eastAsia="el-GR"/>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E306000" w14:textId="77777777" w:rsidR="00441D67" w:rsidRPr="00423FB2" w:rsidRDefault="00441D67" w:rsidP="006A3B6E">
            <w:pPr>
              <w:spacing w:before="100" w:beforeAutospacing="1" w:after="0"/>
              <w:rPr>
                <w:rFonts w:asciiTheme="minorHAnsi" w:hAnsiTheme="minorHAnsi" w:cstheme="minorHAnsi"/>
                <w:color w:val="000000"/>
                <w:lang w:eastAsia="el-GR"/>
              </w:rPr>
            </w:pPr>
            <w:r w:rsidRPr="00423FB2">
              <w:rPr>
                <w:rFonts w:asciiTheme="minorHAnsi" w:hAnsiTheme="minorHAnsi" w:cstheme="minorHAnsi"/>
                <w:b/>
                <w:bCs/>
                <w:color w:val="000000"/>
                <w:szCs w:val="22"/>
                <w:lang w:eastAsia="el-GR"/>
              </w:rPr>
              <w:t> </w:t>
            </w:r>
          </w:p>
        </w:tc>
      </w:tr>
    </w:tbl>
    <w:p w14:paraId="0E306002" w14:textId="77777777" w:rsidR="00441D67" w:rsidRPr="00423FB2" w:rsidRDefault="00441D67" w:rsidP="00441D67">
      <w:pPr>
        <w:autoSpaceDE w:val="0"/>
        <w:autoSpaceDN w:val="0"/>
        <w:adjustRightInd w:val="0"/>
        <w:spacing w:after="0"/>
        <w:rPr>
          <w:rFonts w:asciiTheme="minorHAnsi" w:hAnsiTheme="minorHAnsi" w:cstheme="minorHAnsi"/>
          <w:b/>
          <w:color w:val="222222"/>
          <w:szCs w:val="22"/>
          <w:lang w:eastAsia="el-GR"/>
        </w:rPr>
      </w:pPr>
    </w:p>
    <w:p w14:paraId="0E306003" w14:textId="77777777" w:rsidR="00441D67" w:rsidRPr="00423FB2" w:rsidRDefault="00441D67" w:rsidP="00C46666">
      <w:pPr>
        <w:rPr>
          <w:lang w:val="el-GR"/>
        </w:rPr>
      </w:pPr>
    </w:p>
    <w:p w14:paraId="0E306004" w14:textId="77777777" w:rsidR="00C46666" w:rsidRPr="00423FB2" w:rsidRDefault="00C46666" w:rsidP="00C46666">
      <w:pPr>
        <w:rPr>
          <w:lang w:val="el-GR"/>
        </w:rPr>
      </w:pPr>
    </w:p>
    <w:p w14:paraId="0E306005" w14:textId="35AFD4C8" w:rsidR="00C46666" w:rsidRPr="00423FB2" w:rsidRDefault="003C1E02" w:rsidP="00C46666">
      <w:pPr>
        <w:rPr>
          <w:lang w:val="el-GR"/>
        </w:rPr>
      </w:pPr>
      <w:r w:rsidRPr="00423FB2">
        <w:rPr>
          <w:lang w:val="el-GR"/>
        </w:rPr>
        <w:t xml:space="preserve">Επίσης </w:t>
      </w:r>
      <w:r w:rsidR="00C46666" w:rsidRPr="00423FB2">
        <w:rPr>
          <w:lang w:val="el-GR"/>
        </w:rPr>
        <w:t xml:space="preserve"> ο φάκελος τεχνικής προσφοράς θα πρέπει να περιλαμβάνει κατάλληλα συμπληρωμένους τους Πίνακες Συμμόρφωσης (κεφάλαιο 3 και 4 ) « Απαιτήσεις-Τεχνικές Προδιαγραφές » του Παραρτήματος  Ι  της Διακήρυξης .</w:t>
      </w:r>
    </w:p>
    <w:p w14:paraId="0E306006" w14:textId="77777777" w:rsidR="00C46666" w:rsidRPr="00423FB2" w:rsidRDefault="00C46666" w:rsidP="00C46666">
      <w:pPr>
        <w:rPr>
          <w:szCs w:val="22"/>
          <w:lang w:val="el-GR"/>
        </w:rPr>
      </w:pPr>
      <w:r w:rsidRPr="00423FB2">
        <w:rPr>
          <w:szCs w:val="22"/>
          <w:lang w:val="el-GR"/>
        </w:rPr>
        <w:t xml:space="preserve">Οι εν λόγω πίνακες υποβάλλονται υποχρεωτικά σε αρχεία μορφής </w:t>
      </w:r>
      <w:r w:rsidRPr="00423FB2">
        <w:rPr>
          <w:szCs w:val="22"/>
          <w:lang w:val="en-US"/>
        </w:rPr>
        <w:t>pdf</w:t>
      </w:r>
      <w:r w:rsidRPr="00423FB2">
        <w:rPr>
          <w:szCs w:val="22"/>
          <w:lang w:val="el-GR"/>
        </w:rPr>
        <w:t xml:space="preserve"> ψηφιακά υπογεγραμμένα από τον προσφέροντα.</w:t>
      </w:r>
    </w:p>
    <w:p w14:paraId="0E306007" w14:textId="77777777" w:rsidR="00C46666" w:rsidRPr="00423FB2" w:rsidRDefault="00C46666" w:rsidP="00C46666">
      <w:pPr>
        <w:autoSpaceDE w:val="0"/>
        <w:autoSpaceDN w:val="0"/>
        <w:adjustRightInd w:val="0"/>
        <w:spacing w:after="0"/>
        <w:rPr>
          <w:rFonts w:cs="Tahoma"/>
          <w:szCs w:val="22"/>
          <w:lang w:val="el-GR"/>
        </w:rPr>
      </w:pPr>
      <w:r w:rsidRPr="00423FB2">
        <w:rPr>
          <w:rFonts w:cs="Tahoma"/>
          <w:szCs w:val="22"/>
          <w:lang w:val="el-GR"/>
        </w:rPr>
        <w:t>Απαιτείται από τον διαγωνιζόμενο να υποβάλει στην τεχνική του προσφορά «Σχέδιο Εκπαίδευσης» σύμφωνα με τα αναφερόμενα στο παράρτημα Ι (παρ.1.8.7) , το οποίο θα έχει ως στόχο τη μεταφορά τεχνογνωσίας στα στελέχη της ΕΡΤ.</w:t>
      </w:r>
    </w:p>
    <w:p w14:paraId="0E306008" w14:textId="77777777" w:rsidR="00C46666" w:rsidRPr="00423FB2" w:rsidRDefault="00C46666" w:rsidP="00C46666">
      <w:pPr>
        <w:autoSpaceDE w:val="0"/>
        <w:autoSpaceDN w:val="0"/>
        <w:adjustRightInd w:val="0"/>
        <w:spacing w:after="0"/>
        <w:rPr>
          <w:rFonts w:cs="Tahoma"/>
          <w:szCs w:val="22"/>
          <w:highlight w:val="green"/>
          <w:lang w:val="el-GR"/>
        </w:rPr>
      </w:pPr>
    </w:p>
    <w:p w14:paraId="0E306009" w14:textId="4D089DCD" w:rsidR="00C46666" w:rsidRPr="00423FB2" w:rsidRDefault="00C46666" w:rsidP="00C46666">
      <w:pPr>
        <w:pStyle w:val="17"/>
        <w:spacing w:after="0"/>
        <w:ind w:left="0"/>
        <w:rPr>
          <w:rFonts w:cs="Tahoma"/>
          <w:szCs w:val="22"/>
          <w:lang w:val="el-GR"/>
        </w:rPr>
      </w:pPr>
      <w:bookmarkStart w:id="84" w:name="_Hlk95297397"/>
      <w:r w:rsidRPr="00423FB2">
        <w:rPr>
          <w:rFonts w:cs="Tahoma"/>
          <w:b/>
          <w:szCs w:val="22"/>
          <w:lang w:val="el-GR"/>
        </w:rPr>
        <w:t xml:space="preserve">Άδειες χρήσης για τις βάσεις δεδομένων, τους </w:t>
      </w:r>
      <w:r w:rsidRPr="00423FB2">
        <w:rPr>
          <w:rFonts w:cs="Tahoma"/>
          <w:b/>
          <w:szCs w:val="22"/>
          <w:lang w:val="en-US"/>
        </w:rPr>
        <w:t>Application</w:t>
      </w:r>
      <w:r w:rsidRPr="00423FB2">
        <w:rPr>
          <w:rFonts w:cs="Tahoma"/>
          <w:b/>
          <w:szCs w:val="22"/>
          <w:lang w:val="el-GR"/>
        </w:rPr>
        <w:t xml:space="preserve"> </w:t>
      </w:r>
      <w:r w:rsidRPr="00423FB2">
        <w:rPr>
          <w:rFonts w:cs="Tahoma"/>
          <w:b/>
          <w:szCs w:val="22"/>
          <w:lang w:val="en-US"/>
        </w:rPr>
        <w:t>Servers</w:t>
      </w:r>
      <w:r w:rsidRPr="00423FB2">
        <w:rPr>
          <w:rFonts w:cs="Tahoma"/>
          <w:b/>
          <w:szCs w:val="22"/>
          <w:lang w:val="el-GR"/>
        </w:rPr>
        <w:t xml:space="preserve">, ή τρίτο λογισμικό που απαιτείται για την υλοποίηση από τον Ανάδοχο της προσφερόμενης λύσης η οποία θα αναπτυχθεί στην υποδομή </w:t>
      </w:r>
      <w:r w:rsidRPr="00423FB2">
        <w:rPr>
          <w:rFonts w:cs="Tahoma"/>
          <w:b/>
          <w:szCs w:val="22"/>
          <w:lang w:val="en-US"/>
        </w:rPr>
        <w:t>Hyper</w:t>
      </w:r>
      <w:r w:rsidRPr="00423FB2">
        <w:rPr>
          <w:rFonts w:cs="Tahoma"/>
          <w:b/>
          <w:szCs w:val="22"/>
          <w:lang w:val="el-GR"/>
        </w:rPr>
        <w:t>-</w:t>
      </w:r>
      <w:r w:rsidRPr="00423FB2">
        <w:rPr>
          <w:rFonts w:cs="Tahoma"/>
          <w:b/>
          <w:szCs w:val="22"/>
          <w:lang w:val="en-US"/>
        </w:rPr>
        <w:t>V</w:t>
      </w:r>
      <w:r w:rsidRPr="00423FB2">
        <w:rPr>
          <w:rFonts w:cs="Tahoma"/>
          <w:b/>
          <w:szCs w:val="22"/>
          <w:lang w:val="el-GR"/>
        </w:rPr>
        <w:t xml:space="preserve"> 2019 </w:t>
      </w:r>
      <w:r w:rsidR="00243314">
        <w:rPr>
          <w:rFonts w:cs="Tahoma"/>
          <w:b/>
          <w:szCs w:val="22"/>
          <w:lang w:val="el-GR"/>
        </w:rPr>
        <w:t xml:space="preserve">ή στην υποδομή </w:t>
      </w:r>
      <w:r w:rsidR="00243314">
        <w:rPr>
          <w:rFonts w:cs="Tahoma"/>
          <w:b/>
          <w:szCs w:val="22"/>
        </w:rPr>
        <w:t>Oracle</w:t>
      </w:r>
      <w:r w:rsidR="00243314" w:rsidRPr="00243314">
        <w:rPr>
          <w:rFonts w:cs="Tahoma"/>
          <w:b/>
          <w:szCs w:val="22"/>
          <w:lang w:val="el-GR"/>
        </w:rPr>
        <w:t xml:space="preserve"> </w:t>
      </w:r>
      <w:r w:rsidRPr="00423FB2">
        <w:rPr>
          <w:rFonts w:cs="Tahoma"/>
          <w:b/>
          <w:szCs w:val="22"/>
          <w:lang w:val="el-GR"/>
        </w:rPr>
        <w:t xml:space="preserve">της ΕΡΤ, θα βαρύνουν αποκλειστικά τον Ανάδοχο και θα πρέπει να αναφέρονται διακριτά </w:t>
      </w:r>
      <w:r w:rsidRPr="00726F05">
        <w:rPr>
          <w:rFonts w:cs="Tahoma"/>
          <w:b/>
          <w:szCs w:val="22"/>
          <w:lang w:val="el-GR"/>
        </w:rPr>
        <w:t>στην τεχνική προσφορά (οικονομική χωρίς τιμές)</w:t>
      </w:r>
      <w:r w:rsidRPr="00726F05">
        <w:rPr>
          <w:rFonts w:cs="Tahoma"/>
          <w:szCs w:val="22"/>
          <w:lang w:val="el-GR"/>
        </w:rPr>
        <w:t xml:space="preserve">  </w:t>
      </w:r>
      <w:r w:rsidRPr="00423FB2">
        <w:rPr>
          <w:rFonts w:cs="Tahoma"/>
          <w:szCs w:val="22"/>
          <w:lang w:val="el-GR"/>
        </w:rPr>
        <w:t>προσφορά του αναδόχου.</w:t>
      </w:r>
    </w:p>
    <w:p w14:paraId="0E30600A" w14:textId="77777777" w:rsidR="00C46666" w:rsidRPr="00423FB2" w:rsidRDefault="00C46666" w:rsidP="00C46666">
      <w:pPr>
        <w:pStyle w:val="17"/>
        <w:spacing w:after="0"/>
        <w:ind w:left="0"/>
        <w:rPr>
          <w:rFonts w:cs="Tahoma"/>
          <w:szCs w:val="22"/>
          <w:highlight w:val="green"/>
          <w:lang w:val="el-GR"/>
        </w:rPr>
      </w:pPr>
    </w:p>
    <w:p w14:paraId="0E30600B" w14:textId="77777777" w:rsidR="00C46666" w:rsidRPr="00726F05" w:rsidRDefault="00C46666" w:rsidP="00C46666">
      <w:pPr>
        <w:pStyle w:val="17"/>
        <w:spacing w:after="0"/>
        <w:ind w:left="0"/>
        <w:rPr>
          <w:rFonts w:cs="Tahoma"/>
          <w:szCs w:val="22"/>
          <w:lang w:val="el-GR"/>
        </w:rPr>
      </w:pPr>
      <w:r w:rsidRPr="00726F05">
        <w:rPr>
          <w:rFonts w:cs="Tahoma"/>
          <w:b/>
          <w:szCs w:val="22"/>
          <w:lang w:val="el-GR"/>
        </w:rPr>
        <w:t>Άδειες χρήσης λειτουργικών συστημάτων (σε περίπτωση που απαιτούνται), θα πρέπει να αναφέρονται διακριτά στην τεχνική προσφορά (</w:t>
      </w:r>
      <w:bookmarkStart w:id="85" w:name="_Hlk95300695"/>
      <w:r w:rsidRPr="00726F05">
        <w:rPr>
          <w:rFonts w:cs="Tahoma"/>
          <w:b/>
          <w:szCs w:val="22"/>
          <w:lang w:val="el-GR"/>
        </w:rPr>
        <w:t>οικονομική χωρίς τιμές</w:t>
      </w:r>
      <w:bookmarkEnd w:id="85"/>
      <w:r w:rsidRPr="00726F05">
        <w:rPr>
          <w:rFonts w:cs="Tahoma"/>
          <w:b/>
          <w:szCs w:val="22"/>
          <w:lang w:val="el-GR"/>
        </w:rPr>
        <w:t>).</w:t>
      </w:r>
    </w:p>
    <w:p w14:paraId="0E30600C" w14:textId="77777777" w:rsidR="00C46666" w:rsidRPr="00423FB2" w:rsidRDefault="00C46666" w:rsidP="00C46666">
      <w:pPr>
        <w:pStyle w:val="17"/>
        <w:spacing w:after="0"/>
        <w:ind w:left="0"/>
        <w:rPr>
          <w:rFonts w:cs="Tahoma"/>
          <w:szCs w:val="22"/>
          <w:highlight w:val="green"/>
          <w:lang w:val="el-GR"/>
        </w:rPr>
      </w:pPr>
    </w:p>
    <w:bookmarkEnd w:id="84"/>
    <w:p w14:paraId="0E30600E" w14:textId="77777777" w:rsidR="00C46666" w:rsidRDefault="00C46666" w:rsidP="00C46666">
      <w:pPr>
        <w:rPr>
          <w:lang w:val="el-GR"/>
        </w:rPr>
      </w:pPr>
    </w:p>
    <w:p w14:paraId="0E30600F" w14:textId="77777777" w:rsidR="00C46666" w:rsidRDefault="00C46666" w:rsidP="00C46666">
      <w:pPr>
        <w:pStyle w:val="3"/>
        <w:rPr>
          <w:lang w:val="el-GR"/>
        </w:rPr>
      </w:pPr>
      <w:bookmarkStart w:id="86" w:name="_Toc99955622"/>
      <w:bookmarkStart w:id="87" w:name="_Toc102338646"/>
      <w:r>
        <w:rPr>
          <w:lang w:val="el-GR"/>
        </w:rPr>
        <w:lastRenderedPageBreak/>
        <w:t>2.4.4</w:t>
      </w:r>
      <w:r>
        <w:rPr>
          <w:lang w:val="el-GR"/>
        </w:rPr>
        <w:tab/>
        <w:t>Περιεχόμενα Φακέλου «Οικονομική Προσφορά» / Τρόπος σύνταξης και υποβολής οικονομικών προσφορών</w:t>
      </w:r>
      <w:bookmarkEnd w:id="86"/>
      <w:bookmarkEnd w:id="87"/>
    </w:p>
    <w:p w14:paraId="0E306011" w14:textId="30F06928" w:rsidR="00C46666" w:rsidRPr="00583543" w:rsidRDefault="00C46666" w:rsidP="00C46666">
      <w:pPr>
        <w:rPr>
          <w:highlight w:val="yellow"/>
          <w:lang w:val="el-GR" w:eastAsia="el-GR"/>
        </w:rPr>
      </w:pPr>
      <w:r>
        <w:rPr>
          <w:lang w:val="el-GR"/>
        </w:rPr>
        <w:t>Η Οικονομική Προσφορά</w:t>
      </w:r>
      <w:r>
        <w:rPr>
          <w:rStyle w:val="ad"/>
          <w:lang w:val="el-GR"/>
        </w:rPr>
        <w:footnoteReference w:id="97"/>
      </w:r>
      <w:r>
        <w:rPr>
          <w:lang w:val="el-GR"/>
        </w:rPr>
        <w:t xml:space="preserve"> συντάσσεται με βάση το αναγραφόμενο στην παρούσα κριτήριο ανάθεσης   </w:t>
      </w:r>
      <w:r w:rsidR="00A57A76">
        <w:rPr>
          <w:lang w:val="el-GR"/>
        </w:rPr>
        <w:t xml:space="preserve">και </w:t>
      </w:r>
      <w:r>
        <w:rPr>
          <w:lang w:val="el-GR"/>
        </w:rPr>
        <w:t xml:space="preserve">σύμφωνα με τα οριζόμενα </w:t>
      </w:r>
      <w:r w:rsidR="00A57A76">
        <w:rPr>
          <w:lang w:val="el-GR"/>
        </w:rPr>
        <w:t xml:space="preserve">στο Παράρτημα ΙΙΙ – Υπόδειγμα Οικονομικής προσφοράς της παρούσας </w:t>
      </w:r>
    </w:p>
    <w:p w14:paraId="0E306012" w14:textId="07532420" w:rsidR="00C46666" w:rsidRPr="00B84731" w:rsidRDefault="00A57A76" w:rsidP="00C46666">
      <w:pPr>
        <w:rPr>
          <w:lang w:val="el-GR"/>
        </w:rPr>
      </w:pPr>
      <w:r w:rsidRPr="00B84731">
        <w:rPr>
          <w:lang w:val="el-GR" w:eastAsia="el-GR"/>
        </w:rPr>
        <w:t xml:space="preserve">Όλες οι ζητούμενες τιμές </w:t>
      </w:r>
      <w:r w:rsidR="00C46666" w:rsidRPr="00B84731">
        <w:rPr>
          <w:i/>
          <w:color w:val="5B9BD5"/>
          <w:lang w:val="el-GR" w:eastAsia="el-GR"/>
        </w:rPr>
        <w:t xml:space="preserve">  </w:t>
      </w:r>
      <w:r w:rsidR="00C46666" w:rsidRPr="00B84731">
        <w:rPr>
          <w:lang w:val="el-GR" w:eastAsia="el-GR"/>
        </w:rPr>
        <w:t>δίν</w:t>
      </w:r>
      <w:r w:rsidRPr="00B84731">
        <w:rPr>
          <w:lang w:val="el-GR" w:eastAsia="el-GR"/>
        </w:rPr>
        <w:t xml:space="preserve">ονται </w:t>
      </w:r>
      <w:r w:rsidR="00C46666" w:rsidRPr="00B84731">
        <w:rPr>
          <w:lang w:val="el-GR" w:eastAsia="el-GR"/>
        </w:rPr>
        <w:t xml:space="preserve"> σε ευρώ ανά μονάδα.</w:t>
      </w:r>
      <w:r w:rsidR="00C46666" w:rsidRPr="00B84731">
        <w:rPr>
          <w:rStyle w:val="WW-FootnoteReference2"/>
          <w:rFonts w:cs="Helvetica"/>
          <w:color w:val="000000"/>
          <w:szCs w:val="22"/>
          <w:lang w:val="el-GR" w:eastAsia="el-GR"/>
        </w:rPr>
        <w:t xml:space="preserve"> </w:t>
      </w:r>
      <w:r w:rsidR="00C46666" w:rsidRPr="00B84731">
        <w:rPr>
          <w:rStyle w:val="WW-FootnoteReference2"/>
          <w:rFonts w:cs="Helvetica"/>
          <w:color w:val="000000"/>
          <w:szCs w:val="22"/>
          <w:lang w:val="el-GR" w:eastAsia="el-GR"/>
        </w:rPr>
        <w:footnoteReference w:id="98"/>
      </w:r>
    </w:p>
    <w:p w14:paraId="0E306013" w14:textId="77777777" w:rsidR="00C46666" w:rsidRPr="00B84731" w:rsidRDefault="003C1E02" w:rsidP="00C46666">
      <w:pPr>
        <w:rPr>
          <w:lang w:val="el-GR"/>
        </w:rPr>
      </w:pPr>
      <w:r w:rsidRPr="00B84731">
        <w:rPr>
          <w:lang w:val="el-GR"/>
        </w:rPr>
        <w:t xml:space="preserve">Επειδή </w:t>
      </w:r>
      <w:r w:rsidR="00C46666" w:rsidRPr="00B84731">
        <w:rPr>
          <w:lang w:val="el-GR"/>
        </w:rPr>
        <w:t>στο ηλεκτρονικό σύστημα δεν μπορεί να αποτυπωθεί αναλυτικά η οικονομική προσφορά, ο προσφέρων θα επισυνάψει στον (υπο) φάκελλο “οικονομική προσφορά” την ηλεκτρονική οικονομική προσφορά του ηλεκτρονικά υπογεγραμμένη και τα σχετικά ηλεκτρονικά αρχεία (πίνακες των παρ. 5.2 και 5.3 των απαιτήσεων-τεχνικών προδιαγραφών) (σύμφωνα με το υπόδειγμα που υπάρχει στο Παράρτημα Ι της παρούσας διακήρυξης) σε μορφή pdf.</w:t>
      </w:r>
    </w:p>
    <w:p w14:paraId="0E306014" w14:textId="77777777" w:rsidR="00C46666" w:rsidRPr="00B84731" w:rsidRDefault="00C46666" w:rsidP="00C46666">
      <w:pPr>
        <w:autoSpaceDE w:val="0"/>
        <w:autoSpaceDN w:val="0"/>
        <w:adjustRightInd w:val="0"/>
        <w:spacing w:after="0"/>
        <w:rPr>
          <w:rFonts w:cs="Tahoma"/>
          <w:szCs w:val="22"/>
          <w:u w:val="single"/>
          <w:lang w:val="el-GR"/>
        </w:rPr>
      </w:pPr>
      <w:r w:rsidRPr="00B84731">
        <w:rPr>
          <w:rFonts w:cs="Tahoma"/>
          <w:szCs w:val="22"/>
          <w:lang w:val="el-GR"/>
        </w:rPr>
        <w:t xml:space="preserve">Ο σχεδιασμός του </w:t>
      </w:r>
      <w:r w:rsidRPr="00B84731">
        <w:rPr>
          <w:rFonts w:cs="Tahoma"/>
          <w:szCs w:val="22"/>
        </w:rPr>
        <w:t>TRAFFIC</w:t>
      </w:r>
      <w:r w:rsidRPr="00B84731">
        <w:rPr>
          <w:rFonts w:cs="Tahoma"/>
          <w:szCs w:val="22"/>
          <w:lang w:val="el-GR"/>
        </w:rPr>
        <w:t xml:space="preserve"> θα πρέπει να προβλέπει δυνατότητα μελλοντικής αύξησης των χρηστών.</w:t>
      </w:r>
      <w:r w:rsidRPr="00B84731">
        <w:rPr>
          <w:rFonts w:cs="Tahoma-Bold"/>
          <w:b/>
          <w:bCs/>
          <w:szCs w:val="22"/>
          <w:lang w:val="el-GR"/>
        </w:rPr>
        <w:t xml:space="preserve"> </w:t>
      </w:r>
      <w:r w:rsidRPr="00B84731">
        <w:rPr>
          <w:rFonts w:cs="Tahoma"/>
          <w:szCs w:val="22"/>
          <w:lang w:val="el-GR"/>
        </w:rPr>
        <w:t>Στην οικονομική τους προσφορά οι διαγωνιζόμενοι οφείλουν να αναφέρουν το αναλυτικό και αθροιστικό κόστος</w:t>
      </w:r>
      <w:r w:rsidRPr="00B84731">
        <w:rPr>
          <w:rFonts w:cs="Tahoma-Bold"/>
          <w:b/>
          <w:bCs/>
          <w:szCs w:val="22"/>
          <w:lang w:val="el-GR"/>
        </w:rPr>
        <w:t xml:space="preserve"> </w:t>
      </w:r>
      <w:r w:rsidRPr="00B84731">
        <w:rPr>
          <w:rFonts w:cs="Tahoma"/>
          <w:szCs w:val="22"/>
          <w:lang w:val="el-GR"/>
        </w:rPr>
        <w:t>των κάθε είδους αδειών χρηστών λογισμικού.</w:t>
      </w:r>
    </w:p>
    <w:p w14:paraId="0E306015" w14:textId="77777777" w:rsidR="00C46666" w:rsidRPr="00B84731" w:rsidRDefault="00C46666" w:rsidP="00C46666">
      <w:pPr>
        <w:rPr>
          <w:szCs w:val="22"/>
          <w:lang w:val="el-GR"/>
        </w:rPr>
      </w:pPr>
    </w:p>
    <w:p w14:paraId="0E306016" w14:textId="77777777" w:rsidR="00C46666" w:rsidRPr="00B84731" w:rsidRDefault="00C46666" w:rsidP="00C46666">
      <w:pPr>
        <w:pStyle w:val="34"/>
        <w:numPr>
          <w:ilvl w:val="0"/>
          <w:numId w:val="13"/>
        </w:numPr>
        <w:spacing w:after="120"/>
        <w:ind w:right="112"/>
        <w:rPr>
          <w:i w:val="0"/>
          <w:sz w:val="22"/>
          <w:szCs w:val="22"/>
          <w:lang w:val="el-GR"/>
        </w:rPr>
      </w:pPr>
      <w:r w:rsidRPr="00B84731">
        <w:rPr>
          <w:i w:val="0"/>
          <w:sz w:val="22"/>
          <w:szCs w:val="22"/>
          <w:lang w:val="el-GR"/>
        </w:rPr>
        <w:t>Τα ποσά που θα καταχωρηθούν στη σχετική ηλεκτρονική φόρμα του ΕΣΗΔΗΣ θα είναι το ποσό που θα αναγράφεται στο πεδίο «</w:t>
      </w:r>
      <w:r w:rsidRPr="00B84731">
        <w:rPr>
          <w:b/>
          <w:i w:val="0"/>
          <w:sz w:val="22"/>
          <w:szCs w:val="22"/>
          <w:lang w:val="el-GR"/>
        </w:rPr>
        <w:t>Κ</w:t>
      </w:r>
      <w:r w:rsidRPr="00B84731">
        <w:rPr>
          <w:i w:val="0"/>
          <w:sz w:val="22"/>
          <w:szCs w:val="22"/>
          <w:lang w:val="el-GR"/>
        </w:rPr>
        <w:t>» της στήλης «</w:t>
      </w:r>
      <w:r w:rsidRPr="00B84731">
        <w:rPr>
          <w:b/>
          <w:i w:val="0"/>
          <w:sz w:val="22"/>
          <w:szCs w:val="22"/>
          <w:lang w:val="el-GR"/>
        </w:rPr>
        <w:t>Ποσό</w:t>
      </w:r>
      <w:r w:rsidRPr="00B84731">
        <w:rPr>
          <w:i w:val="0"/>
          <w:sz w:val="22"/>
          <w:szCs w:val="22"/>
          <w:lang w:val="el-GR"/>
        </w:rPr>
        <w:t xml:space="preserve">» του Πίνακα « Οικονομικής Προσφοράς» </w:t>
      </w:r>
      <w:r w:rsidRPr="00B84731">
        <w:rPr>
          <w:b/>
          <w:i w:val="0"/>
          <w:sz w:val="22"/>
          <w:szCs w:val="22"/>
          <w:lang w:val="el-GR"/>
        </w:rPr>
        <w:t>του ΠΑΡΑΡΤΗΜΑΤΟΣ</w:t>
      </w:r>
      <w:r w:rsidRPr="00B84731">
        <w:rPr>
          <w:i w:val="0"/>
          <w:sz w:val="22"/>
          <w:szCs w:val="22"/>
          <w:lang w:val="el-GR"/>
        </w:rPr>
        <w:t xml:space="preserve"> ΙΙΙ της παρούσας «Υπόδειγμα Οικονομικής Προσφοράς» της παρούσας.</w:t>
      </w:r>
    </w:p>
    <w:p w14:paraId="0E306017" w14:textId="77777777" w:rsidR="00C46666" w:rsidRDefault="00C46666" w:rsidP="00C46666">
      <w:pPr>
        <w:rPr>
          <w:highlight w:val="yellow"/>
          <w:lang w:val="el-GR"/>
        </w:rPr>
      </w:pPr>
    </w:p>
    <w:p w14:paraId="0E306018" w14:textId="724F1914" w:rsidR="00C46666" w:rsidRPr="00AE298F" w:rsidRDefault="00C46666" w:rsidP="00C46666">
      <w:pPr>
        <w:pStyle w:val="17"/>
        <w:spacing w:after="0"/>
        <w:ind w:left="0"/>
        <w:rPr>
          <w:rFonts w:cs="Tahoma"/>
          <w:szCs w:val="22"/>
          <w:lang w:val="el-GR"/>
        </w:rPr>
      </w:pPr>
      <w:r w:rsidRPr="00AE298F">
        <w:rPr>
          <w:rFonts w:cs="Tahoma"/>
          <w:b/>
          <w:szCs w:val="22"/>
          <w:lang w:val="el-GR"/>
        </w:rPr>
        <w:t xml:space="preserve">Κόστη αδειών χρήσης για τις βάσεις δεδομένων, τους </w:t>
      </w:r>
      <w:r w:rsidRPr="00AE298F">
        <w:rPr>
          <w:rFonts w:cs="Tahoma"/>
          <w:b/>
          <w:szCs w:val="22"/>
          <w:lang w:val="en-US"/>
        </w:rPr>
        <w:t>Application</w:t>
      </w:r>
      <w:r w:rsidRPr="00AE298F">
        <w:rPr>
          <w:rFonts w:cs="Tahoma"/>
          <w:b/>
          <w:szCs w:val="22"/>
          <w:lang w:val="el-GR"/>
        </w:rPr>
        <w:t xml:space="preserve"> </w:t>
      </w:r>
      <w:r w:rsidRPr="00AE298F">
        <w:rPr>
          <w:rFonts w:cs="Tahoma"/>
          <w:b/>
          <w:szCs w:val="22"/>
          <w:lang w:val="en-US"/>
        </w:rPr>
        <w:t>Servers</w:t>
      </w:r>
      <w:r w:rsidRPr="00AE298F">
        <w:rPr>
          <w:rFonts w:cs="Tahoma"/>
          <w:b/>
          <w:szCs w:val="22"/>
          <w:lang w:val="el-GR"/>
        </w:rPr>
        <w:t xml:space="preserve">, ή τρίτο λογισμικό που απαιτείται για την υλοποίηση από τον Ανάδοχο της προσφερόμενης λύσης η οποία θα αναπτυχθεί στην υποδομή </w:t>
      </w:r>
      <w:r w:rsidRPr="00AE298F">
        <w:rPr>
          <w:rFonts w:cs="Tahoma"/>
          <w:b/>
          <w:szCs w:val="22"/>
          <w:lang w:val="en-US"/>
        </w:rPr>
        <w:t>Hyper</w:t>
      </w:r>
      <w:r w:rsidRPr="00AE298F">
        <w:rPr>
          <w:rFonts w:cs="Tahoma"/>
          <w:b/>
          <w:szCs w:val="22"/>
          <w:lang w:val="el-GR"/>
        </w:rPr>
        <w:t>-</w:t>
      </w:r>
      <w:r w:rsidRPr="00AE298F">
        <w:rPr>
          <w:rFonts w:cs="Tahoma"/>
          <w:b/>
          <w:szCs w:val="22"/>
          <w:lang w:val="en-US"/>
        </w:rPr>
        <w:t>V</w:t>
      </w:r>
      <w:r w:rsidRPr="00AE298F">
        <w:rPr>
          <w:rFonts w:cs="Tahoma"/>
          <w:b/>
          <w:szCs w:val="22"/>
          <w:lang w:val="el-GR"/>
        </w:rPr>
        <w:t xml:space="preserve"> 2019 </w:t>
      </w:r>
      <w:r w:rsidR="0038211A" w:rsidRPr="00AE298F">
        <w:rPr>
          <w:rFonts w:cs="Tahoma"/>
          <w:b/>
          <w:szCs w:val="22"/>
          <w:lang w:val="el-GR"/>
        </w:rPr>
        <w:t>ή</w:t>
      </w:r>
      <w:r w:rsidR="00AE298F" w:rsidRPr="00AE298F">
        <w:rPr>
          <w:rFonts w:cs="Tahoma"/>
          <w:b/>
          <w:szCs w:val="22"/>
          <w:lang w:val="el-GR"/>
        </w:rPr>
        <w:t xml:space="preserve"> στην υποδομή </w:t>
      </w:r>
      <w:r w:rsidR="00AE298F" w:rsidRPr="00AE298F">
        <w:rPr>
          <w:rFonts w:cs="Tahoma"/>
          <w:b/>
          <w:szCs w:val="22"/>
        </w:rPr>
        <w:t>Oracle</w:t>
      </w:r>
      <w:r w:rsidR="00AE298F" w:rsidRPr="00AE298F">
        <w:rPr>
          <w:rFonts w:cs="Tahoma"/>
          <w:b/>
          <w:szCs w:val="22"/>
          <w:lang w:val="el-GR"/>
        </w:rPr>
        <w:t xml:space="preserve"> </w:t>
      </w:r>
      <w:r w:rsidRPr="00AE298F">
        <w:rPr>
          <w:rFonts w:cs="Tahoma"/>
          <w:b/>
          <w:szCs w:val="22"/>
          <w:lang w:val="el-GR"/>
        </w:rPr>
        <w:t xml:space="preserve">της ΕΡΤ, θα βαρύνουν αποκλειστικά τον Ανάδοχο και θα πρέπει να αναφέρονται διακριτά </w:t>
      </w:r>
      <w:r w:rsidRPr="00AE298F">
        <w:rPr>
          <w:rFonts w:cs="Tahoma"/>
          <w:szCs w:val="22"/>
          <w:lang w:val="el-GR"/>
        </w:rPr>
        <w:t>στην οικονομική προσφορά του αναδόχου.</w:t>
      </w:r>
    </w:p>
    <w:p w14:paraId="0E306019" w14:textId="77777777" w:rsidR="00C46666" w:rsidRPr="00AE298F" w:rsidRDefault="00C46666" w:rsidP="00C46666">
      <w:pPr>
        <w:pStyle w:val="17"/>
        <w:spacing w:after="0"/>
        <w:ind w:left="0"/>
        <w:rPr>
          <w:rFonts w:cs="Tahoma"/>
          <w:szCs w:val="22"/>
          <w:lang w:val="el-GR"/>
        </w:rPr>
      </w:pPr>
    </w:p>
    <w:p w14:paraId="0E30601A" w14:textId="77777777" w:rsidR="00C46666" w:rsidRPr="00AE298F" w:rsidRDefault="00C46666" w:rsidP="00C46666">
      <w:pPr>
        <w:pStyle w:val="17"/>
        <w:spacing w:after="0"/>
        <w:ind w:left="0"/>
        <w:rPr>
          <w:rFonts w:cs="Tahoma"/>
          <w:szCs w:val="22"/>
          <w:lang w:val="el-GR"/>
        </w:rPr>
      </w:pPr>
      <w:r w:rsidRPr="00AE298F">
        <w:rPr>
          <w:rFonts w:cs="Tahoma"/>
          <w:b/>
          <w:szCs w:val="22"/>
          <w:lang w:val="el-GR"/>
        </w:rPr>
        <w:t>Οι τιμές των αδειών χρήσης λειτουργικών συστημάτων (σε περίπτωση που απαιτούνται), θα πρέπει να αναφέρονται διακριτά  στην οικονομική προσφορά του αναδόχου (Οικονομική με τιμές)</w:t>
      </w:r>
      <w:r w:rsidRPr="00AE298F">
        <w:rPr>
          <w:rFonts w:cs="Tahoma"/>
          <w:szCs w:val="22"/>
          <w:lang w:val="el-GR"/>
        </w:rPr>
        <w:t xml:space="preserve">. </w:t>
      </w:r>
    </w:p>
    <w:p w14:paraId="0E30601D" w14:textId="77777777" w:rsidR="00C46666" w:rsidRPr="00AE298F" w:rsidRDefault="00C46666" w:rsidP="00C46666">
      <w:pPr>
        <w:rPr>
          <w:szCs w:val="22"/>
          <w:lang w:val="el-GR"/>
        </w:rPr>
      </w:pPr>
    </w:p>
    <w:p w14:paraId="0E30601E" w14:textId="3048FFAA" w:rsidR="00C46666" w:rsidRPr="00AE298F" w:rsidRDefault="00C46666" w:rsidP="00C46666">
      <w:pPr>
        <w:autoSpaceDE w:val="0"/>
        <w:autoSpaceDN w:val="0"/>
        <w:adjustRightInd w:val="0"/>
        <w:spacing w:after="0"/>
        <w:rPr>
          <w:rFonts w:eastAsia="Calibri" w:cs="Tahoma"/>
          <w:b/>
          <w:szCs w:val="22"/>
          <w:lang w:val="el-GR"/>
        </w:rPr>
      </w:pPr>
      <w:r w:rsidRPr="00AE298F">
        <w:rPr>
          <w:rFonts w:eastAsia="Calibri" w:cs="Tahoma"/>
          <w:b/>
          <w:szCs w:val="22"/>
          <w:lang w:val="el-GR"/>
        </w:rPr>
        <w:t>Η ΕΡΤ δύναται να ζητήσει ενσωμάτωση πρόσθετης λειτουργικότητας στο λογισμικό. Στην περίπτωση αυτή οι υπηρεσίες του Αναδόχου θα υπολογίζονται με βάση την τιμή των ανθρωποωρών, όπως αυτές συμπεριλαμβάνονται στην οικονομική του προσφορά. Για το λόγο αυτή στην οικονομική προσφορά του ο κάθε διαγωνιζόμενος θα πρέπει να συμπεριλάβει και κόστος ανθρωποώρας, οι οποίες θα ενεργοποιούνται κατόπιν σχετικής έγγραφης αιτήσεως της ΕΡΤ.</w:t>
      </w:r>
    </w:p>
    <w:p w14:paraId="0E306020" w14:textId="77777777" w:rsidR="00C46666" w:rsidRPr="0026028E" w:rsidRDefault="00C46666" w:rsidP="00C46666">
      <w:pPr>
        <w:rPr>
          <w:highlight w:val="green"/>
          <w:lang w:val="el-GR"/>
        </w:rPr>
      </w:pPr>
    </w:p>
    <w:p w14:paraId="0E306021" w14:textId="77777777" w:rsidR="00C46666" w:rsidRDefault="00C46666" w:rsidP="00C46666">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Pr>
          <w:rStyle w:val="WW-FootnoteReference9"/>
          <w:lang w:val="el-GR" w:eastAsia="el-GR"/>
        </w:rPr>
        <w:t>.</w:t>
      </w:r>
    </w:p>
    <w:p w14:paraId="0E306022" w14:textId="77777777" w:rsidR="00C46666" w:rsidRDefault="00C46666" w:rsidP="00C46666">
      <w:pPr>
        <w:rPr>
          <w:lang w:val="el-GR"/>
        </w:rPr>
      </w:pPr>
      <w:r w:rsidRPr="0026028E">
        <w:rPr>
          <w:lang w:val="el-GR"/>
        </w:rPr>
        <w:t>Οι υπέρ τρίτων κρατήσεις υπόκεινται στο εκάστοτε ισχύον αναλογικό τέλος χαρτοσήμου 3 % και στην επ’ αυτού εισφορά υπέρ ΟΓΑ 20 %.</w:t>
      </w:r>
    </w:p>
    <w:p w14:paraId="0E306023" w14:textId="77777777" w:rsidR="00C46666" w:rsidRDefault="00C46666" w:rsidP="00C46666">
      <w:pPr>
        <w:rPr>
          <w:lang w:val="el-GR"/>
        </w:rPr>
      </w:pPr>
      <w:r>
        <w:rPr>
          <w:lang w:val="el-GR"/>
        </w:rPr>
        <w:t xml:space="preserve">Οι προσφερόμενες τιμές είναι σταθερές καθ’ όλη τη διάρκεια της σύμβασης και δεν αναπροσαρμόζονται </w:t>
      </w:r>
    </w:p>
    <w:p w14:paraId="0E306024" w14:textId="77777777" w:rsidR="00C46666" w:rsidRDefault="00C46666" w:rsidP="00C46666">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w:t>
      </w:r>
    </w:p>
    <w:p w14:paraId="0E306025" w14:textId="79C8B0C6" w:rsidR="00C46666" w:rsidRDefault="00715B12" w:rsidP="00C46666">
      <w:pPr>
        <w:rPr>
          <w:lang w:val="el-GR"/>
        </w:rPr>
      </w:pPr>
      <w:r>
        <w:rPr>
          <w:lang w:val="el-GR"/>
        </w:rPr>
        <w:t xml:space="preserve">Ο Οικονομικός φορέας θα αναφέρει στην Οικονομική Προσφορά του έναν </w:t>
      </w:r>
      <w:r w:rsidR="00C46666" w:rsidRPr="0026028E">
        <w:rPr>
          <w:lang w:val="el-GR"/>
        </w:rPr>
        <w:t xml:space="preserve"> από τους τρόπους πληρωμής που περιγράφονται στην παρ. (5.1) της παρούσας διακήρυξης</w:t>
      </w:r>
      <w:r w:rsidR="00C46666" w:rsidRPr="00A57A76">
        <w:rPr>
          <w:lang w:val="el-GR"/>
        </w:rPr>
        <w:t>.</w:t>
      </w:r>
      <w:r w:rsidR="00C46666">
        <w:rPr>
          <w:i/>
          <w:iCs/>
          <w:color w:val="5B9BD5"/>
          <w:lang w:val="el-GR" w:eastAsia="el-GR"/>
        </w:rPr>
        <w:t xml:space="preserve"> </w:t>
      </w:r>
    </w:p>
    <w:p w14:paraId="0E306026" w14:textId="77777777" w:rsidR="00C46666" w:rsidRDefault="00C46666" w:rsidP="00C46666">
      <w:pPr>
        <w:pStyle w:val="3"/>
        <w:rPr>
          <w:lang w:val="el-GR" w:eastAsia="el-GR"/>
        </w:rPr>
      </w:pPr>
      <w:bookmarkStart w:id="88" w:name="_Toc99955623"/>
      <w:bookmarkStart w:id="89" w:name="_Toc102338647"/>
      <w:r>
        <w:rPr>
          <w:lang w:val="el-GR"/>
        </w:rPr>
        <w:lastRenderedPageBreak/>
        <w:t>2.4.5</w:t>
      </w:r>
      <w:r>
        <w:rPr>
          <w:lang w:val="el-GR"/>
        </w:rPr>
        <w:tab/>
        <w:t>Χρόνος ισχύος των προσφορών</w:t>
      </w:r>
      <w:r>
        <w:rPr>
          <w:rStyle w:val="WW-FootnoteReference9"/>
          <w:lang w:val="el-GR"/>
        </w:rPr>
        <w:footnoteReference w:id="99"/>
      </w:r>
      <w:bookmarkEnd w:id="88"/>
      <w:bookmarkEnd w:id="89"/>
      <w:r>
        <w:rPr>
          <w:lang w:val="el-GR"/>
        </w:rPr>
        <w:t xml:space="preserve">  </w:t>
      </w:r>
    </w:p>
    <w:p w14:paraId="0E306027" w14:textId="77777777" w:rsidR="00C46666" w:rsidRDefault="00C46666" w:rsidP="00C46666">
      <w:pPr>
        <w:rPr>
          <w:lang w:val="el-GR" w:eastAsia="el-GR"/>
        </w:rPr>
      </w:pPr>
      <w:r>
        <w:rPr>
          <w:lang w:val="el-GR" w:eastAsia="el-GR"/>
        </w:rPr>
        <w:t xml:space="preserve">Οι υποβαλλόμενες προσφορές ισχύουν και δεσμεύουν τους οικονομικούς φορείς για διάστημα δώδεκα </w:t>
      </w:r>
      <w:r w:rsidRPr="00A902BD">
        <w:rPr>
          <w:lang w:val="el-GR" w:eastAsia="el-GR"/>
        </w:rPr>
        <w:t>(12) μηνών από την επόμενη της καταληκτικής ημερομηνίας υποβολής προσφορών.</w:t>
      </w:r>
      <w:r>
        <w:rPr>
          <w:lang w:val="el-GR" w:eastAsia="el-GR"/>
        </w:rPr>
        <w:t xml:space="preserve"> </w:t>
      </w:r>
    </w:p>
    <w:p w14:paraId="0E306028" w14:textId="77777777" w:rsidR="00C46666" w:rsidRDefault="00C46666" w:rsidP="00C46666">
      <w:pPr>
        <w:rPr>
          <w:lang w:val="el-GR" w:eastAsia="el-GR"/>
        </w:rPr>
      </w:pPr>
      <w:r>
        <w:rPr>
          <w:lang w:val="el-GR" w:eastAsia="el-GR"/>
        </w:rPr>
        <w:t>Προσφορά η οποία ορίζει χρόνο ισχύος μικρότερο από τον ανωτέρω προβλεπόμενο απορρίπτεται ως μη κανονική.</w:t>
      </w:r>
    </w:p>
    <w:p w14:paraId="0E306029" w14:textId="77777777" w:rsidR="00C46666" w:rsidRDefault="00C46666" w:rsidP="00C46666">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Pr="00BD65F6">
        <w:rPr>
          <w:lang w:val="el-GR"/>
        </w:rPr>
        <w:t xml:space="preserve"> </w:t>
      </w:r>
      <w:r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0E30602A" w14:textId="77777777" w:rsidR="00C46666" w:rsidRDefault="00C46666" w:rsidP="00C46666">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0E30602B" w14:textId="77777777" w:rsidR="00C46666" w:rsidRDefault="00C46666" w:rsidP="00C46666">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0E30602C" w14:textId="77777777" w:rsidR="00C46666" w:rsidRPr="00BD65F6" w:rsidRDefault="00C46666" w:rsidP="00C46666">
      <w:pPr>
        <w:pStyle w:val="3"/>
        <w:rPr>
          <w:lang w:val="el-GR"/>
        </w:rPr>
      </w:pPr>
      <w:bookmarkStart w:id="90" w:name="_Toc99955624"/>
      <w:bookmarkStart w:id="91" w:name="_Toc102338648"/>
      <w:r>
        <w:rPr>
          <w:lang w:val="el-GR"/>
        </w:rPr>
        <w:t>2.4.6</w:t>
      </w:r>
      <w:r>
        <w:rPr>
          <w:lang w:val="el-GR"/>
        </w:rPr>
        <w:tab/>
        <w:t>Λόγοι απόρριψης προσφορών</w:t>
      </w:r>
      <w:r>
        <w:rPr>
          <w:rStyle w:val="41"/>
          <w:lang w:val="el-GR"/>
        </w:rPr>
        <w:footnoteReference w:id="100"/>
      </w:r>
      <w:bookmarkEnd w:id="90"/>
      <w:bookmarkEnd w:id="91"/>
    </w:p>
    <w:p w14:paraId="0E30602D" w14:textId="77777777" w:rsidR="00C46666" w:rsidRDefault="00C46666" w:rsidP="00C4666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14:paraId="0E30602E" w14:textId="77777777" w:rsidR="00C46666" w:rsidRDefault="00C46666" w:rsidP="00C46666">
      <w:pPr>
        <w:rPr>
          <w:lang w:val="el-GR"/>
        </w:rPr>
      </w:pPr>
      <w:r w:rsidRPr="006D50E7">
        <w:rPr>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rPr>
          <w:lang w:val="el-GR"/>
        </w:rP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101"/>
      </w:r>
      <w:r>
        <w:rPr>
          <w:lang w:val="el-GR"/>
        </w:rPr>
        <w:t xml:space="preserve"> </w:t>
      </w:r>
    </w:p>
    <w:p w14:paraId="0E30602F" w14:textId="77777777" w:rsidR="00C46666" w:rsidRDefault="00C46666" w:rsidP="00C46666">
      <w:pPr>
        <w:rPr>
          <w:lang w:val="el-GR"/>
        </w:rPr>
      </w:pPr>
      <w:r>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0E306030" w14:textId="77777777" w:rsidR="00C46666" w:rsidRDefault="00C46666" w:rsidP="00C46666">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0E306031" w14:textId="77777777" w:rsidR="00C46666" w:rsidRDefault="00C46666" w:rsidP="00C46666">
      <w:pPr>
        <w:rPr>
          <w:lang w:val="el-GR"/>
        </w:rPr>
      </w:pPr>
      <w:r>
        <w:rPr>
          <w:lang w:val="el-GR"/>
        </w:rPr>
        <w:t>δ) η οποία είναι εναλλακτική προσφορά.</w:t>
      </w:r>
    </w:p>
    <w:p w14:paraId="0E306032" w14:textId="77777777" w:rsidR="00C46666" w:rsidRDefault="00C46666" w:rsidP="00C46666">
      <w:pPr>
        <w:rPr>
          <w:iCs/>
          <w:color w:val="5B9BD5"/>
          <w:lang w:val="el-GR"/>
        </w:rPr>
      </w:pPr>
      <w:r>
        <w:rPr>
          <w:lang w:val="el-GR"/>
        </w:rPr>
        <w:t xml:space="preserve">ε) η οποία υποβάλλεται από έναν προσφέροντα που έχει υποβάλλει δύο ή περισσότερες προσφορές </w:t>
      </w:r>
      <w:r>
        <w:rPr>
          <w:i/>
          <w:iCs/>
          <w:color w:val="5B9BD5"/>
          <w:lang w:val="el-GR"/>
        </w:rPr>
        <w:t>.</w:t>
      </w:r>
      <w:r>
        <w:rPr>
          <w:lang w:val="el-GR"/>
        </w:rPr>
        <w:t xml:space="preserve">Ο περιορισμός αυτός ισχύει, υπό τους όρους της παραγράφου 2.2.3.4 περ.γ της παρούσας ( περ. γ΄ της παρ. 4 </w:t>
      </w:r>
      <w:r>
        <w:rPr>
          <w:lang w:val="el-GR"/>
        </w:rPr>
        <w:lastRenderedPageBreak/>
        <w:t xml:space="preserve">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0E306033" w14:textId="77777777" w:rsidR="00C46666" w:rsidRDefault="00C46666" w:rsidP="00C46666">
      <w:pPr>
        <w:rPr>
          <w:lang w:val="el-GR"/>
        </w:rPr>
      </w:pPr>
      <w:r>
        <w:rPr>
          <w:lang w:val="el-GR"/>
        </w:rPr>
        <w:t>στ) η οποία είναι υπό αίρεση,</w:t>
      </w:r>
    </w:p>
    <w:p w14:paraId="0E306034" w14:textId="77777777" w:rsidR="00C46666" w:rsidRDefault="00C46666" w:rsidP="00C46666">
      <w:pPr>
        <w:rPr>
          <w:lang w:val="el-GR"/>
        </w:rPr>
      </w:pPr>
      <w:r>
        <w:rPr>
          <w:lang w:val="el-GR"/>
        </w:rPr>
        <w:t xml:space="preserve">ζ) </w:t>
      </w:r>
      <w:r>
        <w:rPr>
          <w:i/>
          <w:iCs/>
          <w:color w:val="5B9BD5"/>
          <w:lang w:val="el-GR"/>
        </w:rPr>
        <w:t xml:space="preserve"> </w:t>
      </w:r>
      <w:r>
        <w:rPr>
          <w:lang w:val="el-GR"/>
        </w:rPr>
        <w:t xml:space="preserve">η οποία θέτει όρο αναπροσαρμογής, </w:t>
      </w:r>
    </w:p>
    <w:p w14:paraId="0E306035" w14:textId="77777777" w:rsidR="00C46666" w:rsidRDefault="00C46666" w:rsidP="00C46666">
      <w:pPr>
        <w:rPr>
          <w:lang w:val="el-GR"/>
        </w:rPr>
      </w:pPr>
      <w:r>
        <w:rPr>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0E306036" w14:textId="77777777" w:rsidR="00C46666" w:rsidRDefault="00C46666" w:rsidP="00C46666">
      <w:pPr>
        <w:rPr>
          <w:lang w:val="el-GR"/>
        </w:rPr>
      </w:pPr>
      <w:r>
        <w:rPr>
          <w:lang w:val="el-GR"/>
        </w:rPr>
        <w:t xml:space="preserve">θ) </w:t>
      </w:r>
      <w:r w:rsidRPr="006A42C7">
        <w:rPr>
          <w:lang w:val="el-GR"/>
        </w:rPr>
        <w:t>εφόσον</w:t>
      </w:r>
      <w:r>
        <w:rPr>
          <w:lang w:val="el-GR"/>
        </w:rPr>
        <w:t xml:space="preserve"> διαπιστωθεί ότι είναι ασυνήθιστα χαμηλή διότι δε συμμορφώνεται με τις ισχύουσες  υποχρεώσεις της παρ. 2 του άρθρου 18 του ν.4412/2016,</w:t>
      </w:r>
    </w:p>
    <w:p w14:paraId="0E306037" w14:textId="77777777" w:rsidR="00C46666" w:rsidRDefault="00C46666" w:rsidP="00C46666">
      <w:pPr>
        <w:rPr>
          <w:lang w:val="el-GR"/>
        </w:rPr>
      </w:pPr>
      <w:r>
        <w:rPr>
          <w:lang w:val="el-GR"/>
        </w:rPr>
        <w:t>ι) η οποία παρουσιάζει αποκλίσεις ως προς τους όρους και τις τεχνικές προδιαγραφές της σύμβασης,</w:t>
      </w:r>
    </w:p>
    <w:p w14:paraId="0E306038" w14:textId="77777777" w:rsidR="00C46666" w:rsidRDefault="00C46666" w:rsidP="00C46666">
      <w:pPr>
        <w:rPr>
          <w:szCs w:val="22"/>
          <w:lang w:val="el-GR"/>
        </w:rPr>
      </w:pPr>
      <w:r>
        <w:rPr>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0E306039" w14:textId="77777777" w:rsidR="00C46666" w:rsidRDefault="00C46666" w:rsidP="00C46666">
      <w:pPr>
        <w:rPr>
          <w:szCs w:val="22"/>
          <w:lang w:val="el-GR" w:eastAsia="el-GR"/>
        </w:rPr>
      </w:pPr>
      <w:r>
        <w:rPr>
          <w:szCs w:val="22"/>
          <w:lang w:val="el-GR"/>
        </w:rPr>
        <w:t xml:space="preserve">ιβ) εάν από τα δικαιολογητικά του άρθρου 103 του ν. 4412/2016, που προσκομίζονται από τον προσωρινό ανάδοχο, δεν αποδεικνύεται </w:t>
      </w:r>
      <w:r>
        <w:rPr>
          <w:szCs w:val="22"/>
          <w:lang w:val="el-GR"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14:paraId="0E30603A" w14:textId="77777777" w:rsidR="00C46666" w:rsidRDefault="00C46666" w:rsidP="00C46666">
      <w:pPr>
        <w:rPr>
          <w:lang w:val="el-GR"/>
        </w:rPr>
      </w:pPr>
      <w:r>
        <w:rPr>
          <w:szCs w:val="22"/>
          <w:lang w:val="el-GR" w:eastAsia="el-GR"/>
        </w:rPr>
        <w:t xml:space="preserve">ιγ) </w:t>
      </w:r>
      <w:r w:rsidRPr="009B07C0">
        <w:rPr>
          <w:szCs w:val="22"/>
          <w:lang w:val="el-GR"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14:paraId="0E30603B" w14:textId="77777777" w:rsidR="00C46666" w:rsidRDefault="00C46666" w:rsidP="00C46666">
      <w:pPr>
        <w:rPr>
          <w:lang w:val="el-GR"/>
        </w:rPr>
      </w:pPr>
    </w:p>
    <w:p w14:paraId="0E30603C" w14:textId="77777777" w:rsidR="00C46666" w:rsidRDefault="00C46666" w:rsidP="00C46666">
      <w:pPr>
        <w:pStyle w:val="1"/>
        <w:tabs>
          <w:tab w:val="left" w:pos="567"/>
        </w:tabs>
        <w:ind w:left="567" w:hanging="567"/>
        <w:rPr>
          <w:lang w:val="el-GR"/>
        </w:rPr>
      </w:pPr>
      <w:bookmarkStart w:id="92" w:name="_Toc99955625"/>
      <w:bookmarkStart w:id="93" w:name="_Toc102338649"/>
      <w:r>
        <w:rPr>
          <w:lang w:val="el-GR"/>
        </w:rPr>
        <w:lastRenderedPageBreak/>
        <w:t>3.</w:t>
      </w:r>
      <w:r>
        <w:rPr>
          <w:lang w:val="el-GR"/>
        </w:rPr>
        <w:tab/>
        <w:t>ΔΙΕΝΕΡΓΕΙΑ ΔΙΑΔΙΚΑΣΙΑΣ - ΑΞΙΟΛΟΓΗΣΗ ΠΡΟΣΦΟΡΩΝ</w:t>
      </w:r>
      <w:bookmarkEnd w:id="92"/>
      <w:bookmarkEnd w:id="93"/>
      <w:r>
        <w:rPr>
          <w:lang w:val="el-GR"/>
        </w:rPr>
        <w:t xml:space="preserve">  </w:t>
      </w:r>
    </w:p>
    <w:p w14:paraId="0E30603D" w14:textId="77777777" w:rsidR="00C46666" w:rsidRDefault="00C46666" w:rsidP="00C46666">
      <w:pPr>
        <w:pStyle w:val="2"/>
        <w:spacing w:after="60"/>
        <w:textAlignment w:val="baseline"/>
        <w:rPr>
          <w:kern w:val="1"/>
          <w:lang w:val="el-GR"/>
        </w:rPr>
      </w:pPr>
      <w:bookmarkStart w:id="94" w:name="_Toc99955626"/>
      <w:bookmarkStart w:id="95" w:name="_Toc102338650"/>
      <w:r>
        <w:rPr>
          <w:lang w:val="el-GR"/>
        </w:rPr>
        <w:t xml:space="preserve">3.1 </w:t>
      </w:r>
      <w:r>
        <w:rPr>
          <w:lang w:val="el-GR"/>
        </w:rPr>
        <w:tab/>
        <w:t>Αποσφράγιση και αξιολόγηση προσφορών</w:t>
      </w:r>
      <w:bookmarkEnd w:id="94"/>
      <w:bookmarkEnd w:id="95"/>
      <w:r>
        <w:rPr>
          <w:lang w:val="el-GR"/>
        </w:rPr>
        <w:t xml:space="preserve"> </w:t>
      </w:r>
    </w:p>
    <w:p w14:paraId="0E30603E" w14:textId="77777777" w:rsidR="00C46666" w:rsidRDefault="00C46666" w:rsidP="00C46666">
      <w:pPr>
        <w:pStyle w:val="3"/>
        <w:numPr>
          <w:ilvl w:val="2"/>
          <w:numId w:val="18"/>
        </w:numPr>
        <w:rPr>
          <w:kern w:val="1"/>
          <w:lang w:val="el-GR"/>
        </w:rPr>
      </w:pPr>
      <w:bookmarkStart w:id="96" w:name="_Toc99955627"/>
      <w:bookmarkStart w:id="97" w:name="_Toc102338651"/>
      <w:r>
        <w:rPr>
          <w:rFonts w:cs="Arial"/>
          <w:kern w:val="1"/>
          <w:lang w:val="el-GR"/>
        </w:rPr>
        <w:t>Ηλεκτρονική αποσφράγιση προσφορών</w:t>
      </w:r>
      <w:r>
        <w:rPr>
          <w:rStyle w:val="WW-FootnoteReference19"/>
          <w:rFonts w:cs="Arial"/>
          <w:kern w:val="1"/>
          <w:szCs w:val="22"/>
        </w:rPr>
        <w:footnoteReference w:id="102"/>
      </w:r>
      <w:bookmarkEnd w:id="96"/>
      <w:bookmarkEnd w:id="97"/>
    </w:p>
    <w:p w14:paraId="0E30603F" w14:textId="77777777" w:rsidR="00C46666" w:rsidRDefault="00C46666" w:rsidP="00C46666">
      <w:pPr>
        <w:textAlignment w:val="baseline"/>
        <w:rPr>
          <w:kern w:val="1"/>
          <w:lang w:val="el-GR"/>
        </w:rPr>
      </w:pPr>
      <w:r w:rsidRPr="00C348A0">
        <w:rPr>
          <w:kern w:val="1"/>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C348A0">
        <w:rPr>
          <w:kern w:val="1"/>
          <w:vertAlign w:val="superscript"/>
          <w:lang w:val="el-GR"/>
        </w:rPr>
        <w:footnoteReference w:id="103"/>
      </w:r>
      <w:r w:rsidRPr="00C348A0">
        <w:rPr>
          <w:kern w:val="1"/>
          <w:lang w:val="el-GR"/>
        </w:rPr>
        <w:t xml:space="preserve">, </w:t>
      </w:r>
      <w:r w:rsidRPr="006E052D">
        <w:rPr>
          <w:b/>
          <w:kern w:val="1"/>
          <w:lang w:val="el-GR"/>
        </w:rPr>
        <w:t>εφεξής Επιτροπή Διαγωνισμού</w:t>
      </w:r>
      <w:r w:rsidRPr="00C348A0">
        <w:rPr>
          <w:kern w:val="1"/>
          <w:lang w:val="el-GR"/>
        </w:rPr>
        <w:t xml:space="preserve">, </w:t>
      </w:r>
      <w:r>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val="el-GR" w:eastAsia="zh-CN"/>
        </w:rPr>
        <w:t>ακολουθώντας τα εξής στάδια:</w:t>
      </w:r>
    </w:p>
    <w:p w14:paraId="0E306040" w14:textId="19D50C27" w:rsidR="00C46666" w:rsidRPr="007401B8" w:rsidRDefault="00C46666" w:rsidP="00C46666">
      <w:pPr>
        <w:textAlignment w:val="baseline"/>
        <w:rPr>
          <w:kern w:val="1"/>
          <w:lang w:val="el-GR"/>
        </w:rPr>
      </w:pPr>
      <w:r>
        <w:rPr>
          <w:kern w:val="1"/>
          <w:lang w:val="el-GR"/>
        </w:rPr>
        <w:t xml:space="preserve">Ηλεκτρονική Αποσφράγιση του (υπό)φακέλου «Δικαιολογητικά Συμμετοχής-Τεχνική Προσφορά» </w:t>
      </w:r>
      <w:r w:rsidRPr="009E5776">
        <w:rPr>
          <w:kern w:val="1"/>
          <w:lang w:val="el-GR"/>
        </w:rPr>
        <w:t xml:space="preserve">και του (υπό)φακέλου «Οικονομική Προσφορά», </w:t>
      </w:r>
      <w:r w:rsidRPr="00DF02EC">
        <w:rPr>
          <w:kern w:val="1"/>
          <w:highlight w:val="yellow"/>
          <w:lang w:val="el-GR"/>
        </w:rPr>
        <w:t xml:space="preserve">την </w:t>
      </w:r>
      <w:r w:rsidR="003B45CF">
        <w:rPr>
          <w:kern w:val="1"/>
          <w:highlight w:val="yellow"/>
          <w:lang w:val="el-GR"/>
        </w:rPr>
        <w:t xml:space="preserve"> 19/07/2022</w:t>
      </w:r>
      <w:r w:rsidRPr="00DF02EC">
        <w:rPr>
          <w:kern w:val="1"/>
          <w:highlight w:val="yellow"/>
          <w:lang w:val="el-GR"/>
        </w:rPr>
        <w:t xml:space="preserve"> και ώρα </w:t>
      </w:r>
      <w:r w:rsidR="00517FED">
        <w:rPr>
          <w:kern w:val="1"/>
          <w:highlight w:val="yellow"/>
          <w:lang w:val="el-GR"/>
        </w:rPr>
        <w:t>11</w:t>
      </w:r>
      <w:r w:rsidR="00517FED" w:rsidRPr="00517FED">
        <w:rPr>
          <w:kern w:val="1"/>
          <w:highlight w:val="yellow"/>
          <w:lang w:val="el-GR"/>
        </w:rPr>
        <w:t xml:space="preserve">:00 </w:t>
      </w:r>
      <w:r w:rsidR="003B45CF">
        <w:rPr>
          <w:kern w:val="1"/>
          <w:highlight w:val="yellow"/>
          <w:lang w:val="el-GR"/>
        </w:rPr>
        <w:t>π.μ</w:t>
      </w:r>
      <w:r w:rsidRPr="00DF02EC">
        <w:rPr>
          <w:kern w:val="1"/>
          <w:highlight w:val="yellow"/>
          <w:lang w:val="el-GR"/>
        </w:rPr>
        <w:t xml:space="preserve">.. </w:t>
      </w:r>
    </w:p>
    <w:p w14:paraId="0E306041" w14:textId="77777777" w:rsidR="00C46666" w:rsidRDefault="00C46666" w:rsidP="00C46666">
      <w:pPr>
        <w:textAlignment w:val="baseline"/>
        <w:rPr>
          <w:kern w:val="1"/>
          <w:lang w:val="el-GR"/>
        </w:rPr>
      </w:pPr>
      <w:r w:rsidRPr="009E5776">
        <w:rPr>
          <w:kern w:val="1"/>
          <w:lang w:val="el-GR"/>
        </w:rPr>
        <w:t xml:space="preserve">Στο στάδιο αυτό τα στοιχεία των προσφορών που αποσφραγίζονται είναι προσβάσιμα μόνο στα μέλη </w:t>
      </w:r>
      <w:r>
        <w:rPr>
          <w:kern w:val="1"/>
          <w:lang w:val="el-GR"/>
        </w:rPr>
        <w:t xml:space="preserve">της Επιτροπής Διαγωνισμού </w:t>
      </w:r>
      <w:r w:rsidRPr="009E5776">
        <w:rPr>
          <w:kern w:val="1"/>
          <w:lang w:val="el-GR"/>
        </w:rPr>
        <w:t xml:space="preserve">και την </w:t>
      </w:r>
      <w:r>
        <w:rPr>
          <w:kern w:val="1"/>
          <w:lang w:val="el-GR"/>
        </w:rPr>
        <w:t>Α</w:t>
      </w:r>
      <w:r w:rsidRPr="009E5776">
        <w:rPr>
          <w:kern w:val="1"/>
          <w:lang w:val="el-GR"/>
        </w:rPr>
        <w:t xml:space="preserve">ναθέτουσα </w:t>
      </w:r>
      <w:r>
        <w:rPr>
          <w:kern w:val="1"/>
          <w:lang w:val="el-GR"/>
        </w:rPr>
        <w:t>Α</w:t>
      </w:r>
      <w:r w:rsidRPr="009E5776">
        <w:rPr>
          <w:kern w:val="1"/>
          <w:lang w:val="el-GR"/>
        </w:rPr>
        <w:t>ρχή</w:t>
      </w:r>
      <w:r>
        <w:rPr>
          <w:kern w:val="1"/>
          <w:lang w:val="el-GR"/>
        </w:rPr>
        <w:t>.</w:t>
      </w:r>
    </w:p>
    <w:p w14:paraId="0E306042" w14:textId="77777777" w:rsidR="00C46666" w:rsidRDefault="00C46666" w:rsidP="00C46666">
      <w:pPr>
        <w:textAlignment w:val="baseline"/>
        <w:rPr>
          <w:kern w:val="1"/>
          <w:lang w:val="el-GR"/>
        </w:rPr>
      </w:pPr>
    </w:p>
    <w:p w14:paraId="0E306043" w14:textId="77777777" w:rsidR="00C46666" w:rsidRDefault="00C46666" w:rsidP="00C46666">
      <w:pPr>
        <w:pStyle w:val="3"/>
        <w:rPr>
          <w:kern w:val="1"/>
          <w:lang w:val="el-GR"/>
        </w:rPr>
      </w:pPr>
      <w:bookmarkStart w:id="98" w:name="_Toc99955628"/>
      <w:bookmarkStart w:id="99" w:name="_Toc102338652"/>
      <w:r>
        <w:rPr>
          <w:lang w:val="el-GR"/>
        </w:rPr>
        <w:t>3.1.2</w:t>
      </w:r>
      <w:r>
        <w:rPr>
          <w:lang w:val="el-GR"/>
        </w:rPr>
        <w:tab/>
        <w:t>Αξιολόγηση προσφορών</w:t>
      </w:r>
      <w:bookmarkEnd w:id="98"/>
      <w:bookmarkEnd w:id="99"/>
    </w:p>
    <w:p w14:paraId="0E306044" w14:textId="77777777" w:rsidR="00C46666" w:rsidRDefault="00C46666" w:rsidP="00C46666">
      <w:pPr>
        <w:textAlignment w:val="baseline"/>
        <w:rPr>
          <w:kern w:val="1"/>
          <w:lang w:val="el-GR"/>
        </w:rPr>
      </w:pPr>
      <w:r w:rsidRPr="006A42C7">
        <w:rPr>
          <w:b/>
          <w:kern w:val="1"/>
          <w:lang w:val="el-GR"/>
        </w:rPr>
        <w:t>3.1.2.1</w:t>
      </w:r>
      <w:r>
        <w:rPr>
          <w:kern w:val="1"/>
          <w:lang w:val="el-GR"/>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Pr>
          <w:rStyle w:val="ad"/>
          <w:kern w:val="1"/>
          <w:lang w:val="el-GR"/>
        </w:rPr>
        <w:footnoteReference w:id="104"/>
      </w:r>
      <w:r>
        <w:rPr>
          <w:kern w:val="1"/>
          <w:lang w:val="el-GR"/>
        </w:rPr>
        <w:t>, εφαρμοζόμενων κατά τα λοιπά των κειμένων διατάξεων.</w:t>
      </w:r>
    </w:p>
    <w:p w14:paraId="0E306045" w14:textId="77777777" w:rsidR="00C46666" w:rsidRPr="00586940" w:rsidRDefault="00C46666" w:rsidP="00C46666">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rStyle w:val="ad"/>
          <w:kern w:val="1"/>
          <w:lang w:val="el-GR"/>
        </w:rPr>
        <w:footnoteReference w:id="105"/>
      </w:r>
      <w:r>
        <w:rPr>
          <w:kern w:val="1"/>
          <w:lang w:val="el-GR"/>
        </w:rPr>
        <w:t>.</w:t>
      </w:r>
    </w:p>
    <w:p w14:paraId="0E306046" w14:textId="77777777" w:rsidR="00C46666" w:rsidRDefault="00C46666" w:rsidP="00C46666">
      <w:pPr>
        <w:textAlignment w:val="baseline"/>
        <w:rPr>
          <w:rFonts w:eastAsia="Calibri"/>
          <w:i/>
          <w:iCs/>
          <w:color w:val="5B9BD5"/>
          <w:kern w:val="1"/>
          <w:lang w:val="el-GR" w:eastAsia="el-GR"/>
        </w:rPr>
      </w:pPr>
      <w:r>
        <w:rPr>
          <w:kern w:val="1"/>
          <w:lang w:val="el-GR"/>
        </w:rPr>
        <w:t>Ειδικότερα :</w:t>
      </w:r>
    </w:p>
    <w:p w14:paraId="0E306047" w14:textId="77777777" w:rsidR="00C46666" w:rsidRPr="001C2D22" w:rsidRDefault="00C46666" w:rsidP="00C46666">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0E306048" w14:textId="77777777" w:rsidR="00C46666" w:rsidRPr="009E5776" w:rsidRDefault="00C46666" w:rsidP="00C46666">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και κοινοποιείται σε όλους τους προσφέροντες,</w:t>
      </w:r>
      <w:r w:rsidRPr="009E5776">
        <w:rPr>
          <w:kern w:val="1"/>
          <w:lang w:val="el-GR"/>
        </w:rPr>
        <w:t xml:space="preserve"> μέσω της λειτουργικότητας </w:t>
      </w:r>
      <w:r>
        <w:rPr>
          <w:kern w:val="1"/>
          <w:lang w:val="el-GR"/>
        </w:rPr>
        <w:t xml:space="preserve">της </w:t>
      </w:r>
      <w:r w:rsidRPr="009E5776">
        <w:rPr>
          <w:kern w:val="1"/>
          <w:lang w:val="el-GR"/>
        </w:rPr>
        <w:t>«Επικοινωνία</w:t>
      </w:r>
      <w:r>
        <w:rPr>
          <w:kern w:val="1"/>
          <w:lang w:val="el-GR"/>
        </w:rPr>
        <w:t>ς</w:t>
      </w:r>
      <w:r w:rsidRPr="009E5776">
        <w:rPr>
          <w:kern w:val="1"/>
          <w:lang w:val="el-GR"/>
        </w:rPr>
        <w:t>»</w:t>
      </w:r>
      <w:r>
        <w:rPr>
          <w:kern w:val="1"/>
          <w:lang w:val="el-GR"/>
        </w:rPr>
        <w:t xml:space="preserve"> </w:t>
      </w:r>
      <w:r w:rsidRPr="009E5776">
        <w:rPr>
          <w:kern w:val="1"/>
          <w:lang w:val="el-GR"/>
        </w:rPr>
        <w:t xml:space="preserve">του </w:t>
      </w:r>
      <w:r>
        <w:rPr>
          <w:kern w:val="1"/>
          <w:lang w:val="el-GR"/>
        </w:rPr>
        <w:t xml:space="preserve">ηλεκτρονικού </w:t>
      </w:r>
      <w:r w:rsidRPr="009E5776">
        <w:rPr>
          <w:kern w:val="1"/>
          <w:lang w:val="el-GR"/>
        </w:rPr>
        <w:t>διαγωνισμού</w:t>
      </w:r>
      <w:r>
        <w:rPr>
          <w:kern w:val="1"/>
          <w:lang w:val="el-GR"/>
        </w:rPr>
        <w:t xml:space="preserve"> στο ΕΣΗΔΗΣ.</w:t>
      </w:r>
    </w:p>
    <w:p w14:paraId="0E306049" w14:textId="77777777" w:rsidR="00C46666" w:rsidRDefault="00C46666" w:rsidP="00C46666">
      <w:pPr>
        <w:suppressAutoHyphens w:val="0"/>
        <w:autoSpaceDE w:val="0"/>
        <w:autoSpaceDN w:val="0"/>
        <w:adjustRightInd w:val="0"/>
        <w:spacing w:after="0"/>
        <w:rPr>
          <w:kern w:val="1"/>
          <w:lang w:val="el-GR"/>
        </w:rPr>
      </w:pPr>
      <w:r w:rsidRPr="009E5776">
        <w:rPr>
          <w:kern w:val="1"/>
          <w:lang w:val="el-GR"/>
        </w:rPr>
        <w:lastRenderedPageBreak/>
        <w:t xml:space="preserve">Κατά της εν λόγω απόφασης χωρεί προδικαστική προσφυγή, σύμφωνα με τα οριζόμενα </w:t>
      </w:r>
      <w:r>
        <w:rPr>
          <w:kern w:val="1"/>
          <w:lang w:val="el-GR"/>
        </w:rPr>
        <w:t>στην παράγραφο</w:t>
      </w:r>
      <w:r w:rsidRPr="009E5776">
        <w:rPr>
          <w:kern w:val="1"/>
          <w:lang w:val="el-GR"/>
        </w:rPr>
        <w:t xml:space="preserve"> 3.4 της παρούσας.</w:t>
      </w:r>
    </w:p>
    <w:p w14:paraId="0E30604A" w14:textId="77777777" w:rsidR="00C46666" w:rsidRDefault="00C46666" w:rsidP="00C46666">
      <w:pPr>
        <w:suppressAutoHyphens w:val="0"/>
        <w:autoSpaceDE w:val="0"/>
        <w:autoSpaceDN w:val="0"/>
        <w:adjustRightInd w:val="0"/>
        <w:spacing w:after="0"/>
        <w:rPr>
          <w:kern w:val="1"/>
          <w:lang w:val="el-GR"/>
        </w:rPr>
      </w:pPr>
      <w:r w:rsidRPr="006D50E7">
        <w:rPr>
          <w:kern w:val="1"/>
          <w:lang w:val="el-GR"/>
        </w:rPr>
        <w:t>Η αναθέτουσα αρχή</w:t>
      </w:r>
      <w:r>
        <w:rPr>
          <w:kern w:val="1"/>
          <w:lang w:val="el-GR"/>
        </w:rPr>
        <w:t xml:space="preserve"> </w:t>
      </w:r>
      <w:r w:rsidRPr="00064648">
        <w:rPr>
          <w:kern w:val="1"/>
          <w:lang w:val="el-GR"/>
        </w:rPr>
        <w:t xml:space="preserve">επικοινωνεί </w:t>
      </w:r>
      <w:r>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Pr>
          <w:kern w:val="1"/>
          <w:lang w:val="el-GR"/>
        </w:rPr>
        <w:t>τους</w:t>
      </w:r>
      <w:r>
        <w:rPr>
          <w:rStyle w:val="ad"/>
          <w:kern w:val="1"/>
          <w:lang w:val="el-GR"/>
        </w:rPr>
        <w:footnoteReference w:id="106"/>
      </w:r>
      <w:r>
        <w:rPr>
          <w:kern w:val="1"/>
          <w:lang w:val="el-GR"/>
        </w:rPr>
        <w:t>.</w:t>
      </w:r>
    </w:p>
    <w:p w14:paraId="0E30604B" w14:textId="77777777" w:rsidR="00C46666" w:rsidRDefault="00C46666" w:rsidP="00C46666">
      <w:pPr>
        <w:suppressAutoHyphens w:val="0"/>
        <w:autoSpaceDE w:val="0"/>
        <w:autoSpaceDN w:val="0"/>
        <w:adjustRightInd w:val="0"/>
        <w:spacing w:after="0"/>
        <w:rPr>
          <w:kern w:val="1"/>
          <w:lang w:val="el-GR"/>
        </w:rPr>
      </w:pPr>
    </w:p>
    <w:p w14:paraId="0E30604C" w14:textId="77777777" w:rsidR="00C46666" w:rsidRDefault="00C46666" w:rsidP="00C46666">
      <w:pPr>
        <w:suppressAutoHyphens w:val="0"/>
        <w:autoSpaceDE w:val="0"/>
        <w:autoSpaceDN w:val="0"/>
        <w:adjustRightInd w:val="0"/>
        <w:spacing w:after="0"/>
        <w:rPr>
          <w:kern w:val="1"/>
          <w:lang w:val="el-GR" w:eastAsia="zh-CN"/>
        </w:rPr>
      </w:pPr>
      <w:r w:rsidRPr="006D50E7">
        <w:rPr>
          <w:kern w:val="1"/>
          <w:lang w:val="el-GR"/>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val="el-GR"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ad"/>
          <w:kern w:val="1"/>
          <w:lang w:val="el-GR"/>
        </w:rPr>
        <w:footnoteReference w:id="107"/>
      </w:r>
      <w:r w:rsidRPr="006D50E7">
        <w:rPr>
          <w:kern w:val="1"/>
          <w:lang w:val="el-GR" w:eastAsia="zh-CN"/>
        </w:rPr>
        <w:t>.</w:t>
      </w:r>
    </w:p>
    <w:p w14:paraId="0E30604D" w14:textId="77777777" w:rsidR="00C46666" w:rsidRPr="009E5776" w:rsidRDefault="00C46666" w:rsidP="00C46666">
      <w:pPr>
        <w:suppressAutoHyphens w:val="0"/>
        <w:autoSpaceDE w:val="0"/>
        <w:autoSpaceDN w:val="0"/>
        <w:adjustRightInd w:val="0"/>
        <w:spacing w:after="0"/>
        <w:rPr>
          <w:kern w:val="1"/>
          <w:lang w:val="el-GR" w:eastAsia="zh-CN"/>
        </w:rPr>
      </w:pPr>
    </w:p>
    <w:p w14:paraId="0E30604E" w14:textId="77777777" w:rsidR="00C46666" w:rsidRDefault="00C46666" w:rsidP="00C46666">
      <w:pPr>
        <w:textAlignment w:val="baseline"/>
        <w:rPr>
          <w:kern w:val="1"/>
          <w:lang w:val="el-GR"/>
        </w:rPr>
      </w:pPr>
      <w:r>
        <w:rPr>
          <w:kern w:val="1"/>
          <w:lang w:val="el-GR"/>
        </w:rPr>
        <w:t>γ) Στη συνέχεια η Επιτροπή Διαγωνισμού</w:t>
      </w:r>
      <w:r w:rsidRPr="009E5776">
        <w:rPr>
          <w:kern w:val="1"/>
          <w:lang w:val="el-GR"/>
        </w:rPr>
        <w:t xml:space="preserve"> </w:t>
      </w:r>
      <w:r w:rsidRPr="00F649FD">
        <w:rPr>
          <w:kern w:val="1"/>
          <w:lang w:val="el-GR"/>
        </w:rPr>
        <w:t>προβαίνει στην αξιολόγηση των οικονομικών προσφορών</w:t>
      </w:r>
      <w:r w:rsidRPr="009E5776">
        <w:rPr>
          <w:kern w:val="1"/>
          <w:lang w:val="el-GR"/>
        </w:rPr>
        <w:t xml:space="preserve"> των προσφερόντων, των οποίων τα δικαιολογητικά συμμετοχής και η τεχνική προσφορά κρίθηκαν αποδεκτά</w:t>
      </w:r>
      <w:r>
        <w:rPr>
          <w:kern w:val="1"/>
          <w:lang w:val="el-GR"/>
        </w:rPr>
        <w:t xml:space="preserve">, συντάσσει πρακτικό στο οποίο </w:t>
      </w:r>
      <w:r w:rsidRPr="00597F5F">
        <w:rPr>
          <w:kern w:val="1"/>
          <w:lang w:val="el-GR"/>
        </w:rPr>
        <w:t xml:space="preserve">καταχωρίζονται οι οικονομικές προσφορές κατά σειρά μειοδοσίας </w:t>
      </w:r>
      <w:r>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0E30604F" w14:textId="77777777" w:rsidR="00C46666" w:rsidRPr="00CE73AA" w:rsidRDefault="00C46666" w:rsidP="00C46666">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p>
    <w:p w14:paraId="0E306050" w14:textId="77777777" w:rsidR="00C46666" w:rsidRPr="006E052D" w:rsidRDefault="00C46666" w:rsidP="00C46666">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108"/>
      </w:r>
      <w:r>
        <w:rPr>
          <w:kern w:val="1"/>
          <w:lang w:val="el-GR" w:eastAsia="el-GR"/>
        </w:rPr>
        <w:t xml:space="preserve">  </w:t>
      </w:r>
    </w:p>
    <w:p w14:paraId="0E306051" w14:textId="77777777" w:rsidR="00C46666" w:rsidRDefault="00C46666" w:rsidP="00C46666">
      <w:pPr>
        <w:textAlignment w:val="baseline"/>
        <w:rPr>
          <w:i/>
          <w:iCs/>
          <w:color w:val="5B9BD5"/>
          <w:kern w:val="1"/>
          <w:lang w:val="el-GR"/>
        </w:rPr>
      </w:pPr>
      <w:r w:rsidRPr="00BD65F6">
        <w:rPr>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BD65F6">
        <w:rPr>
          <w:rStyle w:val="WW-FootnoteReference19"/>
          <w:i/>
          <w:iCs/>
          <w:kern w:val="1"/>
          <w:lang w:val="el-GR" w:eastAsia="el-GR"/>
        </w:rPr>
        <w:footnoteReference w:id="109"/>
      </w:r>
      <w:r w:rsidRPr="00BD65F6">
        <w:rPr>
          <w:kern w:val="1"/>
          <w:lang w:val="el-GR" w:eastAsia="el-GR"/>
        </w:rPr>
        <w:t xml:space="preserve">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και η αναθέτουσα αρχή προσκαλεί εγγράφως</w:t>
      </w:r>
      <w:r w:rsidRPr="00345415">
        <w:rPr>
          <w:kern w:val="1"/>
          <w:lang w:val="el-GR" w:eastAsia="el-GR"/>
        </w:rPr>
        <w:t>, μέσω</w:t>
      </w:r>
      <w:r w:rsidRPr="001E01BC">
        <w:rPr>
          <w:kern w:val="1"/>
          <w:lang w:val="el-GR" w:eastAsia="el-GR"/>
        </w:rPr>
        <w:t xml:space="preserve"> της</w:t>
      </w:r>
      <w:r w:rsidRPr="00817D5B">
        <w:rPr>
          <w:kern w:val="1"/>
          <w:lang w:val="el-GR" w:eastAsia="el-GR"/>
        </w:rPr>
        <w:t xml:space="preserve"> </w:t>
      </w:r>
      <w:r w:rsidRPr="00C717A6">
        <w:rPr>
          <w:kern w:val="1"/>
          <w:lang w:val="el-GR" w:eastAsia="el-GR"/>
        </w:rPr>
        <w:t xml:space="preserve">λειτουργικότητας </w:t>
      </w:r>
      <w:r w:rsidRPr="006A3B66">
        <w:rPr>
          <w:kern w:val="1"/>
          <w:lang w:val="el-GR" w:eastAsia="el-GR"/>
        </w:rPr>
        <w:t>της</w:t>
      </w:r>
      <w:r w:rsidRPr="00DE2F44">
        <w:rPr>
          <w:kern w:val="1"/>
          <w:lang w:val="el-GR" w:eastAsia="el-GR"/>
        </w:rPr>
        <w:t xml:space="preserve"> «Επικοινωνίας» του ηλεκτρονικού διαγωνισμού στο ΕΣΗΔΗΣ, </w:t>
      </w:r>
      <w:r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lang w:val="el-GR" w:eastAsia="el-GR"/>
        </w:rPr>
        <w:t>άγραφο</w:t>
      </w:r>
      <w:r w:rsidRPr="00BD65F6">
        <w:rPr>
          <w:kern w:val="1"/>
          <w:lang w:val="el-GR" w:eastAsia="el-GR"/>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0E306053" w14:textId="77777777" w:rsidR="00C46666" w:rsidRDefault="00C46666" w:rsidP="00C46666">
      <w:pPr>
        <w:pStyle w:val="-HTML2"/>
        <w:jc w:val="both"/>
        <w:rPr>
          <w:kern w:val="1"/>
          <w:lang w:eastAsia="el-GR"/>
        </w:rPr>
      </w:pPr>
    </w:p>
    <w:p w14:paraId="0E306054" w14:textId="77777777" w:rsidR="00C46666" w:rsidRDefault="00C46666" w:rsidP="00C46666">
      <w:pPr>
        <w:pStyle w:val="2"/>
        <w:rPr>
          <w:lang w:val="el-GR"/>
        </w:rPr>
      </w:pPr>
      <w:bookmarkStart w:id="100" w:name="_Toc99955629"/>
      <w:bookmarkStart w:id="101" w:name="_Toc102338653"/>
      <w:r>
        <w:rPr>
          <w:lang w:val="el-GR"/>
        </w:rPr>
        <w:t>3.2</w:t>
      </w:r>
      <w:r>
        <w:rPr>
          <w:lang w:val="el-GR"/>
        </w:rPr>
        <w:tab/>
        <w:t>Πρόσκληση υποβολής δικαιολογητικών προσωρινού αναδόχου</w:t>
      </w:r>
      <w:r>
        <w:rPr>
          <w:rStyle w:val="WW-FootnoteReference11"/>
          <w:lang w:val="el-GR"/>
        </w:rPr>
        <w:footnoteReference w:id="110"/>
      </w:r>
      <w:r>
        <w:rPr>
          <w:lang w:val="el-GR"/>
        </w:rPr>
        <w:t xml:space="preserve"> - Δικαιολογητικά προσωρινού αναδόχου</w:t>
      </w:r>
      <w:bookmarkEnd w:id="100"/>
      <w:bookmarkEnd w:id="101"/>
    </w:p>
    <w:p w14:paraId="0E306055" w14:textId="77777777" w:rsidR="00C46666" w:rsidRPr="001C4D31" w:rsidRDefault="00C46666" w:rsidP="00C46666">
      <w:pPr>
        <w:rPr>
          <w:lang w:val="el-GR"/>
        </w:rPr>
      </w:pPr>
      <w:r>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rPr>
          <w:lang w:val="el-GR"/>
        </w:rPr>
        <w:t>μέσω της λειτουργικότητας της «Επικοινωνίας» του ηλεκτρονικού διαγωνισμού στο ΕΣΗΔΗΣ</w:t>
      </w:r>
      <w:r>
        <w:rPr>
          <w:lang w:val="el-GR"/>
        </w:rPr>
        <w:t xml:space="preserve">,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w:t>
      </w:r>
      <w:r>
        <w:rPr>
          <w:lang w:val="el-GR"/>
        </w:rPr>
        <w:lastRenderedPageBreak/>
        <w:t>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rPr>
          <w:lang w:val="el-GR"/>
        </w:rPr>
        <w:t xml:space="preserve"> </w:t>
      </w:r>
    </w:p>
    <w:p w14:paraId="0E306056" w14:textId="77777777" w:rsidR="00C46666" w:rsidRDefault="00C46666" w:rsidP="00C46666">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2.4.2.5 της παρούσας.</w:t>
      </w:r>
    </w:p>
    <w:p w14:paraId="0E306057" w14:textId="77777777" w:rsidR="00C46666" w:rsidRPr="00BF6D04" w:rsidRDefault="00C46666" w:rsidP="00C46666">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lang w:val="el-GR"/>
        </w:rPr>
        <w:t>, σύμφωνα με τα προβλεπόμενα στις διατάξεις της ως άνω παραγράφου 2.4.2.5</w:t>
      </w:r>
      <w:r w:rsidRPr="00570C40">
        <w:rPr>
          <w:rStyle w:val="ad"/>
          <w:lang w:val="el-GR"/>
        </w:rPr>
        <w:footnoteReference w:id="111"/>
      </w:r>
      <w:r w:rsidRPr="00570C40">
        <w:rPr>
          <w:lang w:val="el-GR"/>
        </w:rPr>
        <w:t>.</w:t>
      </w:r>
      <w:r>
        <w:rPr>
          <w:lang w:val="el-GR"/>
        </w:rPr>
        <w:t xml:space="preserve"> </w:t>
      </w:r>
    </w:p>
    <w:p w14:paraId="0E306058" w14:textId="77777777" w:rsidR="00C46666" w:rsidRDefault="00C46666" w:rsidP="00C46666">
      <w:pPr>
        <w:rPr>
          <w:lang w:val="el-GR"/>
        </w:rPr>
      </w:pPr>
      <w:r>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0E306059" w14:textId="77777777" w:rsidR="00C46666" w:rsidRDefault="00C46666" w:rsidP="00C46666">
      <w:pPr>
        <w:rPr>
          <w:lang w:val="el-GR"/>
        </w:rPr>
      </w:pPr>
      <w:r w:rsidRPr="00570C40">
        <w:rPr>
          <w:lang w:val="el-GR"/>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0E30605A" w14:textId="77777777" w:rsidR="00C46666" w:rsidRDefault="00C46666" w:rsidP="00C46666">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0E30605B" w14:textId="77777777" w:rsidR="00C46666" w:rsidRDefault="00C46666" w:rsidP="00C46666">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0E30605C" w14:textId="77777777" w:rsidR="00C46666" w:rsidRDefault="00C46666" w:rsidP="00C4666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0E30605D" w14:textId="77777777" w:rsidR="00C46666" w:rsidRDefault="00C46666" w:rsidP="00C46666">
      <w:pPr>
        <w:rPr>
          <w:lang w:val="el-GR"/>
        </w:rPr>
      </w:pPr>
      <w:r>
        <w:rPr>
          <w:lang w:val="el-GR"/>
        </w:rPr>
        <w:t xml:space="preserve">iii) από τα δικαιολογητικά που προσκομίσθηκαν νομίμως και εμπροθέσμως, δεν </w:t>
      </w:r>
      <w:r w:rsidRPr="007C1146">
        <w:rPr>
          <w:lang w:val="el-GR"/>
        </w:rPr>
        <w:t xml:space="preserve">αποδεικνύεται η μη συνδρομή των λόγων αποκλεισμού </w:t>
      </w:r>
      <w:r>
        <w:rPr>
          <w:lang w:val="el-GR"/>
        </w:rP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0E30605E" w14:textId="77777777" w:rsidR="00C46666" w:rsidRDefault="00C46666" w:rsidP="00C46666">
      <w:pPr>
        <w:rPr>
          <w:lang w:val="el-GR"/>
        </w:rPr>
      </w:pPr>
      <w:r w:rsidRPr="006F79E0">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lang w:val="el-GR"/>
        </w:rPr>
        <w:footnoteReference w:id="112"/>
      </w:r>
      <w:r w:rsidRPr="006F79E0">
        <w:rPr>
          <w:lang w:val="el-GR"/>
        </w:rPr>
        <w:t>.</w:t>
      </w:r>
      <w:r>
        <w:rPr>
          <w:lang w:val="el-GR"/>
        </w:rPr>
        <w:t xml:space="preserve"> </w:t>
      </w:r>
    </w:p>
    <w:p w14:paraId="0E30605F" w14:textId="77777777" w:rsidR="00C46666" w:rsidRDefault="00C46666" w:rsidP="00C4666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 α) δεν βρίσκεται σε μία </w:t>
      </w:r>
      <w:r>
        <w:rPr>
          <w:lang w:val="el-GR"/>
        </w:rPr>
        <w:lastRenderedPageBreak/>
        <w:t xml:space="preserve">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0E306060" w14:textId="77777777" w:rsidR="00C46666" w:rsidRDefault="00C46666" w:rsidP="00C46666">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E306061" w14:textId="77777777" w:rsidR="00C46666" w:rsidRDefault="00C46666" w:rsidP="00C46666">
      <w:pPr>
        <w:pStyle w:val="2"/>
        <w:rPr>
          <w:lang w:val="el-GR"/>
        </w:rPr>
      </w:pPr>
      <w:bookmarkStart w:id="102" w:name="_Toc99955630"/>
      <w:bookmarkStart w:id="103" w:name="_Toc102338654"/>
      <w:r>
        <w:rPr>
          <w:lang w:val="el-GR"/>
        </w:rPr>
        <w:t>3.3</w:t>
      </w:r>
      <w:r>
        <w:rPr>
          <w:lang w:val="el-GR"/>
        </w:rPr>
        <w:tab/>
        <w:t>Κατακύρωση - σύναψη σύμβασης</w:t>
      </w:r>
      <w:r>
        <w:rPr>
          <w:rStyle w:val="ad"/>
          <w:lang w:val="el-GR"/>
        </w:rPr>
        <w:footnoteReference w:id="113"/>
      </w:r>
      <w:bookmarkEnd w:id="102"/>
      <w:bookmarkEnd w:id="103"/>
      <w:r>
        <w:rPr>
          <w:lang w:val="el-GR"/>
        </w:rPr>
        <w:t xml:space="preserve"> </w:t>
      </w:r>
    </w:p>
    <w:p w14:paraId="0E306062" w14:textId="77777777" w:rsidR="00C46666" w:rsidRDefault="00C46666" w:rsidP="00C46666">
      <w:pPr>
        <w:rPr>
          <w:lang w:val="el-GR"/>
        </w:rPr>
      </w:pPr>
      <w:r w:rsidRPr="007D4F03">
        <w:rPr>
          <w:b/>
          <w:lang w:val="el-GR"/>
        </w:rPr>
        <w:t>3.3.</w:t>
      </w:r>
      <w:r>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0E306063" w14:textId="6402E0A8" w:rsidR="00C46666" w:rsidRDefault="00C46666" w:rsidP="00C46666">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zCs w:val="22"/>
          <w:shd w:val="clear" w:color="auto" w:fill="FFFFFF"/>
          <w:lang w:val="el-GR"/>
        </w:rPr>
        <w:t xml:space="preserve">». </w:t>
      </w:r>
      <w:r w:rsidRPr="00CE73AA">
        <w:rPr>
          <w:lang w:val="el-GR"/>
        </w:rPr>
        <w:t>Μετά την έκδοση και κοινοπ</w:t>
      </w:r>
      <w:r>
        <w:rPr>
          <w:lang w:val="el-GR"/>
        </w:rPr>
        <w:t xml:space="preserve">οίηση της απόφασης κατακύρωσης </w:t>
      </w:r>
      <w:r w:rsidRPr="00CE73AA">
        <w:rPr>
          <w:lang w:val="el-GR"/>
        </w:rPr>
        <w:t>οι προσφέροντες λαμβάνουν γνώση των λοιπών συμμετεχόντων στη διαδικασία και των στοιχεί</w:t>
      </w:r>
      <w:r>
        <w:rPr>
          <w:lang w:val="el-GR"/>
        </w:rPr>
        <w:t>ων που υποβλήθηκαν από αυτούς, με ενέργειες της αναθέτουσας αρχής</w:t>
      </w:r>
      <w:r>
        <w:rPr>
          <w:rStyle w:val="ad"/>
          <w:lang w:val="el-GR"/>
        </w:rPr>
        <w:footnoteReference w:id="114"/>
      </w:r>
      <w:r w:rsidRPr="00BE6FAB">
        <w:rPr>
          <w:lang w:val="el-GR"/>
        </w:rPr>
        <w:t>.</w:t>
      </w:r>
      <w:r w:rsidRPr="00CE73AA">
        <w:rPr>
          <w:lang w:val="el-GR"/>
        </w:rPr>
        <w:t xml:space="preserve"> Κατά της απόφασης κατακύρωσης χωρεί προδικαστική προσφυγή ενώπιον της </w:t>
      </w:r>
      <w:r w:rsidR="003302A7" w:rsidRPr="00A53136">
        <w:rPr>
          <w:color w:val="000000"/>
          <w:lang w:val="el-GR"/>
        </w:rPr>
        <w:t>ΕΑΔΗΣΥ</w:t>
      </w:r>
      <w:r w:rsidRPr="00CE73AA">
        <w:rPr>
          <w:lang w:val="el-GR"/>
        </w:rPr>
        <w:t>, σύμφωνα με την παράγραφο 3.4 της παρούσας. Δεν επιτρέπεται η άσκηση άλλης διοικητικής προσφυγής κατά της ανωτέρω απόφασης.</w:t>
      </w:r>
      <w:r w:rsidRPr="00CE73AA">
        <w:rPr>
          <w:vertAlign w:val="superscript"/>
          <w:lang w:val="el-GR"/>
        </w:rPr>
        <w:footnoteReference w:id="115"/>
      </w:r>
    </w:p>
    <w:p w14:paraId="0E306064" w14:textId="77777777" w:rsidR="00C46666" w:rsidRPr="00B03F31" w:rsidRDefault="00C46666" w:rsidP="00C46666">
      <w:pPr>
        <w:rPr>
          <w:lang w:val="el-GR"/>
        </w:rPr>
      </w:pPr>
      <w:r w:rsidRPr="007D4F03">
        <w:rPr>
          <w:b/>
          <w:lang w:val="el-GR"/>
        </w:rPr>
        <w:t>3.3.</w:t>
      </w:r>
      <w:r>
        <w:rPr>
          <w:b/>
          <w:lang w:val="el-GR"/>
        </w:rPr>
        <w:t>2</w:t>
      </w:r>
      <w:r w:rsidRPr="007D4F03">
        <w:rPr>
          <w:b/>
          <w:lang w:val="el-GR"/>
        </w:rPr>
        <w:t xml:space="preserve">. </w:t>
      </w:r>
      <w:r w:rsidRPr="00B03F31">
        <w:rPr>
          <w:lang w:val="el-GR"/>
        </w:rPr>
        <w:t>Η απόφαση κατακύρωσης καθίσταται οριστική, εφόσον συντρέξουν οι ακόλουθες προϋποθέσεις σωρευτικά:</w:t>
      </w:r>
    </w:p>
    <w:p w14:paraId="0E306065" w14:textId="77777777" w:rsidR="00C46666" w:rsidRDefault="00C46666" w:rsidP="00C46666">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14:paraId="0E306066" w14:textId="0A59EB52" w:rsidR="00C46666" w:rsidRDefault="00C46666" w:rsidP="00C46666">
      <w:pPr>
        <w:pStyle w:val="-HTML2"/>
        <w:jc w:val="both"/>
        <w:rPr>
          <w:rFonts w:ascii="Calibri" w:hAnsi="Calibri" w:cs="Calibri"/>
          <w:sz w:val="22"/>
          <w:szCs w:val="24"/>
        </w:rPr>
      </w:pPr>
      <w:r>
        <w:rPr>
          <w:rFonts w:ascii="Calibri" w:hAnsi="Calibri" w:cs="Calibri"/>
          <w:sz w:val="22"/>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3302A7" w:rsidRPr="00A53136">
        <w:rPr>
          <w:color w:val="000000"/>
        </w:rPr>
        <w:t>ΕΑΔΗΣΥ</w:t>
      </w:r>
      <w:r w:rsidR="003302A7">
        <w:rPr>
          <w:rFonts w:ascii="Calibri" w:hAnsi="Calibri" w:cs="Calibri"/>
          <w:sz w:val="22"/>
          <w:szCs w:val="24"/>
        </w:rPr>
        <w:t xml:space="preserve"> </w:t>
      </w:r>
      <w:r>
        <w:rPr>
          <w:rFonts w:ascii="Calibri" w:hAnsi="Calibri" w:cs="Calibri"/>
          <w:sz w:val="22"/>
          <w:szCs w:val="24"/>
        </w:rPr>
        <w:t xml:space="preserve"> και σε περίπτωση άσκησης αίτησης αναστολής κατά της απόφασης της </w:t>
      </w:r>
      <w:r w:rsidR="003302A7" w:rsidRPr="00A53136">
        <w:rPr>
          <w:color w:val="000000"/>
        </w:rPr>
        <w:t>ΕΑΔΗΣΥ</w:t>
      </w:r>
      <w:r>
        <w:rPr>
          <w:rFonts w:ascii="Calibri" w:hAnsi="Calibri" w:cs="Calibri"/>
          <w:sz w:val="22"/>
          <w:szCs w:val="24"/>
        </w:rPr>
        <w:t>, εκδοθεί απόφαση επί της αίτησης, με την επιφύλαξη της χορήγησης προσωρινής διαταγής, σύμφωνα με όσα ορίζονται  στο τελευταίο εδάφιο της </w:t>
      </w:r>
      <w:hyperlink r:id="rId22" w:anchor="art372_4" w:history="1">
        <w:r w:rsidRPr="00570C40">
          <w:rPr>
            <w:rFonts w:ascii="Calibri" w:hAnsi="Calibri" w:cs="Calibri"/>
            <w:sz w:val="22"/>
            <w:szCs w:val="24"/>
          </w:rPr>
          <w:t>παρ.</w:t>
        </w:r>
      </w:hyperlink>
      <w:hyperlink r:id="rId23" w:anchor="art372_4" w:history="1"/>
      <w:hyperlink r:id="rId24"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14:paraId="0E306067" w14:textId="77777777" w:rsidR="00C46666" w:rsidRDefault="00C46666" w:rsidP="00C46666">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14:paraId="0E306068" w14:textId="77777777" w:rsidR="00C46666" w:rsidRPr="008C11C4" w:rsidRDefault="00C46666" w:rsidP="00C46666">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5"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6"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0E306069" w14:textId="77777777" w:rsidR="00C46666" w:rsidRDefault="00C46666" w:rsidP="00C46666">
      <w:pPr>
        <w:pStyle w:val="-HTML2"/>
        <w:jc w:val="both"/>
        <w:rPr>
          <w:rFonts w:ascii="Calibri" w:hAnsi="Calibri" w:cs="Calibri"/>
          <w:sz w:val="22"/>
          <w:szCs w:val="24"/>
        </w:rPr>
      </w:pPr>
    </w:p>
    <w:p w14:paraId="0E30606A" w14:textId="77777777" w:rsidR="00C46666" w:rsidRDefault="00C46666" w:rsidP="00C46666">
      <w:pPr>
        <w:rPr>
          <w:lang w:val="el-GR"/>
        </w:rPr>
      </w:pPr>
      <w:r w:rsidRPr="00485235">
        <w:rPr>
          <w:lang w:val="el-GR"/>
        </w:rPr>
        <w:t xml:space="preserve">Μετά από την οριστικοποίηση της απόφασης κατακύρωσης </w:t>
      </w:r>
      <w:r>
        <w:rPr>
          <w:lang w:val="el-GR"/>
        </w:rPr>
        <w:t>η αναθέτουσα αρχή προσκαλεί τον ανάδοχο</w:t>
      </w:r>
      <w:r w:rsidRPr="00485235">
        <w:rPr>
          <w:lang w:val="el-GR"/>
        </w:rPr>
        <w:t xml:space="preserve">, μέσω της λειτουργικότητας της </w:t>
      </w:r>
      <w:r>
        <w:rPr>
          <w:lang w:val="el-GR"/>
        </w:rPr>
        <w:t>«</w:t>
      </w:r>
      <w:r w:rsidRPr="00485235">
        <w:rPr>
          <w:lang w:val="el-GR"/>
        </w:rPr>
        <w:t>Επικοινωνίας</w:t>
      </w:r>
      <w:r>
        <w:rPr>
          <w:lang w:val="el-GR"/>
        </w:rPr>
        <w:t>» του ηλεκτρονικού διαγωνισμού στο ΕΣΗΔΗΣ, να προσέλθει για υπογραφή του συμφωνητικού,</w:t>
      </w:r>
      <w:r>
        <w:rPr>
          <w:rFonts w:ascii="Arial" w:hAnsi="Arial" w:cs="Arial"/>
          <w:szCs w:val="22"/>
          <w:lang w:val="el-GR"/>
        </w:rPr>
        <w:t xml:space="preserve"> </w:t>
      </w:r>
      <w:r>
        <w:rPr>
          <w:lang w:val="el-GR"/>
        </w:rPr>
        <w:t xml:space="preserve">θέτοντάς του προθεσμία  δεκαπέντε (15) ημερών από την κοινοποίηση </w:t>
      </w:r>
      <w:r>
        <w:rPr>
          <w:lang w:val="el-GR"/>
        </w:rPr>
        <w:lastRenderedPageBreak/>
        <w:t xml:space="preserve">της σχετικής ειδικής πρόσκλησης. Η σύμβαση θεωρείται συναφθείσα με την κοινοποίηση της πρόσκλησης του προηγούμενου εδαφίου στον ανάδοχο. </w:t>
      </w:r>
    </w:p>
    <w:p w14:paraId="0E30606B" w14:textId="77777777" w:rsidR="00C46666" w:rsidRPr="00570C40" w:rsidRDefault="00C46666" w:rsidP="00C46666">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rPr>
          <w:lang w:val="el-GR"/>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0E30606C" w14:textId="77777777" w:rsidR="00C46666" w:rsidRDefault="00C46666" w:rsidP="00C46666">
      <w:pPr>
        <w:rPr>
          <w:lang w:val="el-GR"/>
        </w:rPr>
      </w:pPr>
      <w:r w:rsidRPr="00570C40">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0E30606D" w14:textId="77777777" w:rsidR="00C46666" w:rsidRDefault="00C46666" w:rsidP="00C46666">
      <w:pPr>
        <w:pStyle w:val="2"/>
        <w:rPr>
          <w:color w:val="000000"/>
          <w:lang w:val="el-GR"/>
        </w:rPr>
      </w:pPr>
      <w:bookmarkStart w:id="104" w:name="_Toc99955631"/>
      <w:bookmarkStart w:id="105" w:name="_Toc102338655"/>
      <w:r>
        <w:rPr>
          <w:lang w:val="el-GR"/>
        </w:rPr>
        <w:t>3.4</w:t>
      </w:r>
      <w:r>
        <w:rPr>
          <w:lang w:val="el-GR"/>
        </w:rPr>
        <w:tab/>
        <w:t>Προδικαστικές Προσφυγές - Προσωρινή και οριστική Δικαστική Προστασία</w:t>
      </w:r>
      <w:bookmarkEnd w:id="104"/>
      <w:bookmarkEnd w:id="105"/>
    </w:p>
    <w:p w14:paraId="0E30606E" w14:textId="63E800C6" w:rsidR="00C46666" w:rsidRPr="00020B6A" w:rsidRDefault="00C46666" w:rsidP="00C46666">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w:t>
      </w:r>
      <w:r w:rsidR="00531524" w:rsidRPr="00A53136">
        <w:rPr>
          <w:color w:val="000000"/>
          <w:lang w:val="el-GR"/>
        </w:rPr>
        <w:t xml:space="preserve"> Ενιαία Αρχή Δημοσίων Συμβάσεων (ΕΑΔΗΣΥ) [όπως μετονομάσθηκε, δυνάμει του άρθρου 3 ν. 4912/2022 η  Αρχή Εξέτασης Προδικαστικών Προσφυγών (ΑΕΠΠ)],</w:t>
      </w:r>
      <w:r w:rsidRPr="00020B6A">
        <w:rPr>
          <w:color w:val="000000"/>
          <w:lang w:val="el-GR"/>
        </w:rPr>
        <w:t xml:space="preserve"> σύμφωνα με τα ειδικότερα οριζόμενα στα άρθρα 345</w:t>
      </w:r>
      <w:r>
        <w:rPr>
          <w:color w:val="000000"/>
          <w:lang w:val="el-GR"/>
        </w:rPr>
        <w:t xml:space="preserve"> </w:t>
      </w:r>
      <w:r w:rsidRPr="00020B6A">
        <w:rPr>
          <w:color w:val="000000"/>
          <w:lang w:val="el-GR"/>
        </w:rPr>
        <w:t xml:space="preserve">επ. </w:t>
      </w:r>
      <w:r>
        <w:rPr>
          <w:color w:val="000000"/>
          <w:lang w:val="el-GR"/>
        </w:rPr>
        <w:t>ν</w:t>
      </w:r>
      <w:r w:rsidRPr="00020B6A">
        <w:rPr>
          <w:color w:val="000000"/>
          <w:lang w:val="el-GR"/>
        </w:rPr>
        <w:t>. 4412/2016 και 1</w:t>
      </w:r>
      <w:r>
        <w:rPr>
          <w:color w:val="000000"/>
          <w:lang w:val="el-GR"/>
        </w:rPr>
        <w:t xml:space="preserve"> </w:t>
      </w:r>
      <w:r w:rsidRPr="00020B6A">
        <w:rPr>
          <w:color w:val="000000"/>
          <w:lang w:val="el-GR"/>
        </w:rPr>
        <w:t xml:space="preserve">επ. </w:t>
      </w:r>
      <w:r>
        <w:rPr>
          <w:color w:val="000000"/>
          <w:lang w:val="el-GR"/>
        </w:rPr>
        <w:t>π</w:t>
      </w:r>
      <w:r w:rsidRPr="00020B6A">
        <w:rPr>
          <w:color w:val="000000"/>
          <w:lang w:val="el-GR"/>
        </w:rPr>
        <w:t>.</w:t>
      </w:r>
      <w:r>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color w:val="000000"/>
          <w:lang w:val="el-GR"/>
        </w:rPr>
        <w:footnoteReference w:id="116"/>
      </w:r>
      <w:r w:rsidRPr="00020B6A">
        <w:rPr>
          <w:color w:val="000000"/>
          <w:lang w:val="el-GR"/>
        </w:rPr>
        <w:t xml:space="preserve"> .</w:t>
      </w:r>
    </w:p>
    <w:p w14:paraId="0E30606F" w14:textId="77777777" w:rsidR="00C46666" w:rsidRPr="00020B6A" w:rsidRDefault="00C46666" w:rsidP="00C46666">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0E306070" w14:textId="77777777" w:rsidR="00C46666" w:rsidRPr="00020B6A" w:rsidRDefault="00C46666" w:rsidP="00C46666">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0E306071" w14:textId="77777777" w:rsidR="00C46666" w:rsidRPr="00020B6A" w:rsidRDefault="00C46666" w:rsidP="00C46666">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0E306072" w14:textId="77777777" w:rsidR="00C46666" w:rsidRPr="00020B6A" w:rsidRDefault="00C46666" w:rsidP="00C46666">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E306073" w14:textId="77777777" w:rsidR="00C46666" w:rsidRDefault="00C46666" w:rsidP="00C46666">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color w:val="000000"/>
          <w:lang w:val="el-GR"/>
        </w:rPr>
        <w:footnoteReference w:id="117"/>
      </w:r>
      <w:r w:rsidRPr="00020B6A">
        <w:rPr>
          <w:color w:val="000000"/>
          <w:lang w:val="el-GR"/>
        </w:rPr>
        <w:t xml:space="preserve"> .</w:t>
      </w:r>
    </w:p>
    <w:p w14:paraId="0E306074" w14:textId="77777777" w:rsidR="00C46666" w:rsidRPr="00020B6A" w:rsidRDefault="00C46666" w:rsidP="00C46666">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rStyle w:val="ad"/>
          <w:color w:val="000000"/>
          <w:lang w:val="el-GR"/>
        </w:rPr>
        <w:footnoteReference w:id="118"/>
      </w:r>
      <w:r>
        <w:rPr>
          <w:color w:val="000000"/>
          <w:lang w:val="el-GR"/>
        </w:rPr>
        <w:t>.</w:t>
      </w:r>
    </w:p>
    <w:p w14:paraId="0E306075" w14:textId="77777777" w:rsidR="00C46666" w:rsidRPr="00353578" w:rsidRDefault="00C46666" w:rsidP="00C46666">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w:t>
      </w:r>
      <w:r w:rsidRPr="00353578">
        <w:rPr>
          <w:color w:val="000000"/>
          <w:lang w:val="el-GR"/>
        </w:rPr>
        <w:lastRenderedPageBreak/>
        <w:t>«Επικοινωνία» στην ηλεκτρονική περιοχή του συγκεκριμένου διαγωνισμού, επιλέγοντας την ένδειξη «Προδικαστική Προσφυγή»</w:t>
      </w:r>
      <w:r w:rsidRPr="00D27292">
        <w:rPr>
          <w:lang w:val="el-GR"/>
        </w:rPr>
        <w:t xml:space="preserve"> </w:t>
      </w:r>
      <w:r w:rsidRPr="00D27292">
        <w:rPr>
          <w:color w:val="000000"/>
          <w:lang w:val="el-GR"/>
        </w:rPr>
        <w:t xml:space="preserve">σύμφωνα με </w:t>
      </w:r>
      <w:r>
        <w:rPr>
          <w:color w:val="000000"/>
          <w:lang w:val="el-GR"/>
        </w:rPr>
        <w:t>το άρθρο 18 της Κ.Υ.Α. Προμήθειες και Υπηρεσίες.</w:t>
      </w:r>
    </w:p>
    <w:p w14:paraId="0E306076" w14:textId="56729D85" w:rsidR="00C46666" w:rsidRPr="00020B6A" w:rsidRDefault="00C46666" w:rsidP="00C46666">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531524">
        <w:rPr>
          <w:color w:val="000000"/>
          <w:lang w:val="el-GR"/>
        </w:rPr>
        <w:t>ΕΑΔΗΣΥ</w:t>
      </w:r>
      <w:r w:rsidRPr="00020B6A">
        <w:rPr>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0E306077" w14:textId="0611DF3F" w:rsidR="00C46666" w:rsidRPr="00020B6A" w:rsidRDefault="00C46666" w:rsidP="00C46666">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531524">
        <w:rPr>
          <w:color w:val="000000"/>
          <w:lang w:val="el-GR"/>
        </w:rPr>
        <w:t>ΕΑΔΗΣΥ</w:t>
      </w:r>
      <w:r w:rsidRPr="00020B6A">
        <w:rPr>
          <w:color w:val="000000"/>
          <w:lang w:val="el-GR"/>
        </w:rPr>
        <w:t xml:space="preserve"> μετά από άσκηση προδικαστικής προσφυγής, σύμφωνα με το άρθρο 368 του </w:t>
      </w:r>
      <w:r>
        <w:rPr>
          <w:color w:val="000000"/>
          <w:lang w:val="el-GR"/>
        </w:rPr>
        <w:t>ν</w:t>
      </w:r>
      <w:r w:rsidRPr="00020B6A">
        <w:rPr>
          <w:color w:val="000000"/>
          <w:lang w:val="el-GR"/>
        </w:rPr>
        <w:t xml:space="preserve">. 4412/2016 και 20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lang w:val="el-GR"/>
        </w:rPr>
        <w:t>ν</w:t>
      </w:r>
      <w:r w:rsidRPr="00020B6A">
        <w:rPr>
          <w:color w:val="000000"/>
          <w:lang w:val="el-GR"/>
        </w:rPr>
        <w:t xml:space="preserve">. 4412/2016 και 15 παρ. 1-4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w:t>
      </w:r>
    </w:p>
    <w:p w14:paraId="0E306078" w14:textId="77777777" w:rsidR="00C46666" w:rsidRPr="0052232F" w:rsidRDefault="00C46666" w:rsidP="00C46666">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0E306079" w14:textId="77777777" w:rsidR="00C46666" w:rsidRPr="00020B6A" w:rsidRDefault="00C46666" w:rsidP="00C46666">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Pr>
          <w:color w:val="000000"/>
          <w:lang w:val="el-GR"/>
        </w:rPr>
        <w:t>,</w:t>
      </w:r>
      <w:r w:rsidRPr="0034590B">
        <w:rPr>
          <w:lang w:val="el-GR"/>
        </w:rPr>
        <w:t xml:space="preserve"> </w:t>
      </w:r>
      <w:r w:rsidRPr="0034590B">
        <w:rPr>
          <w:color w:val="000000"/>
          <w:lang w:val="el-GR"/>
        </w:rPr>
        <w:t xml:space="preserve"> μέσω της λειτουργίας </w:t>
      </w:r>
      <w:r>
        <w:rPr>
          <w:color w:val="000000"/>
          <w:lang w:val="el-GR"/>
        </w:rPr>
        <w:t>«</w:t>
      </w:r>
      <w:r w:rsidRPr="0034590B">
        <w:rPr>
          <w:color w:val="000000"/>
          <w:lang w:val="el-GR"/>
        </w:rPr>
        <w:t xml:space="preserve">Επικοινωνία» </w:t>
      </w:r>
      <w:r>
        <w:rPr>
          <w:color w:val="000000"/>
          <w:lang w:val="el-GR"/>
        </w:rPr>
        <w:t xml:space="preserve"> </w:t>
      </w:r>
      <w:r w:rsidRPr="00020B6A">
        <w:rPr>
          <w:color w:val="000000"/>
          <w:lang w:val="el-GR"/>
        </w:rPr>
        <w:t xml:space="preserve">: </w:t>
      </w:r>
    </w:p>
    <w:p w14:paraId="0E30607A" w14:textId="77777777" w:rsidR="00C46666" w:rsidRPr="00020B6A" w:rsidRDefault="00C46666" w:rsidP="00C46666">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lang w:val="el-GR"/>
        </w:rPr>
        <w:t>π</w:t>
      </w:r>
      <w:r w:rsidRPr="00020B6A">
        <w:rPr>
          <w:color w:val="000000"/>
          <w:lang w:val="el-GR"/>
        </w:rPr>
        <w:t>.</w:t>
      </w:r>
      <w:r>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0E30607B" w14:textId="4F5245E7" w:rsidR="00C46666" w:rsidRPr="00020B6A" w:rsidRDefault="00C46666" w:rsidP="00C46666">
      <w:pPr>
        <w:rPr>
          <w:color w:val="000000"/>
          <w:lang w:val="el-GR"/>
        </w:rPr>
      </w:pPr>
      <w:r w:rsidRPr="00020B6A">
        <w:rPr>
          <w:color w:val="000000"/>
          <w:lang w:val="el-GR"/>
        </w:rPr>
        <w:t>β) Διαβιβάζει στην</w:t>
      </w:r>
      <w:r w:rsidR="003302A7">
        <w:rPr>
          <w:color w:val="000000"/>
          <w:lang w:val="el-GR"/>
        </w:rPr>
        <w:t xml:space="preserve"> </w:t>
      </w:r>
      <w:r w:rsidRPr="00020B6A">
        <w:rPr>
          <w:color w:val="000000"/>
          <w:lang w:val="el-GR"/>
        </w:rPr>
        <w:t xml:space="preserve"> </w:t>
      </w:r>
      <w:r w:rsidR="003302A7" w:rsidRPr="00A53136">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E30607C" w14:textId="77777777" w:rsidR="00C46666" w:rsidRPr="00020B6A" w:rsidRDefault="00C46666" w:rsidP="00C46666">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E30607D" w14:textId="77777777" w:rsidR="00C46666" w:rsidRPr="00020B6A" w:rsidRDefault="00C46666" w:rsidP="00C46666">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0E30607E" w14:textId="77777777" w:rsidR="00C46666" w:rsidRPr="00020B6A" w:rsidRDefault="00C46666" w:rsidP="00C46666">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lang w:val="el-GR"/>
        </w:rPr>
        <w:t>ν</w:t>
      </w:r>
      <w:r w:rsidRPr="00020B6A">
        <w:rPr>
          <w:color w:val="000000"/>
          <w:lang w:val="el-GR"/>
        </w:rPr>
        <w:t>. 4412/2016 κατά των εκτελεστών πράξεων ή παραλείψεων της αναθέτουσας αρχής .</w:t>
      </w:r>
    </w:p>
    <w:p w14:paraId="0E30607F" w14:textId="77777777" w:rsidR="00C46666" w:rsidRDefault="00C46666" w:rsidP="00C46666">
      <w:pPr>
        <w:rPr>
          <w:color w:val="000000"/>
          <w:lang w:val="el-GR"/>
        </w:rPr>
      </w:pPr>
    </w:p>
    <w:p w14:paraId="0E306080" w14:textId="667F5EE9" w:rsidR="00C46666" w:rsidRPr="007C4E1D" w:rsidRDefault="00C46666" w:rsidP="00C46666">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w:t>
      </w:r>
      <w:r w:rsidR="003302A7" w:rsidRPr="003302A7">
        <w:rPr>
          <w:color w:val="000000"/>
          <w:lang w:val="el-GR"/>
        </w:rPr>
        <w:t xml:space="preserve"> </w:t>
      </w:r>
      <w:r w:rsidR="003302A7" w:rsidRPr="00A53136">
        <w:rPr>
          <w:color w:val="000000"/>
          <w:lang w:val="el-GR"/>
        </w:rPr>
        <w:t>ΕΑΔΗΣΥ</w:t>
      </w:r>
      <w:r w:rsidRPr="007C4E1D">
        <w:rPr>
          <w:color w:val="000000"/>
          <w:lang w:val="el-GR"/>
        </w:rPr>
        <w:t xml:space="preserve"> και την ακύρωσή της ενώπιον του αρμοδίου Διοικητικού Δικαστηρίου</w:t>
      </w:r>
      <w:r w:rsidRPr="00F113B5">
        <w:rPr>
          <w:rStyle w:val="ad"/>
          <w:lang w:val="el-GR"/>
        </w:rPr>
        <w:footnoteReference w:id="119"/>
      </w:r>
      <w:r w:rsidRPr="007C4E1D">
        <w:rPr>
          <w:lang w:val="el-GR"/>
        </w:rPr>
        <w:t>.</w:t>
      </w:r>
      <w:r w:rsidRPr="007C4E1D">
        <w:rPr>
          <w:color w:val="000000"/>
          <w:lang w:val="el-GR"/>
        </w:rPr>
        <w:t xml:space="preserve"> Το αυτό ισχύει και σε περίπτωση σιωπηρής απόρριψης </w:t>
      </w:r>
      <w:r w:rsidRPr="007C4E1D">
        <w:rPr>
          <w:color w:val="000000"/>
          <w:lang w:val="el-GR"/>
        </w:rPr>
        <w:lastRenderedPageBreak/>
        <w:t xml:space="preserve">της προδικαστικής προσφυγής από την </w:t>
      </w:r>
      <w:r w:rsidR="003302A7" w:rsidRPr="00A53136">
        <w:rPr>
          <w:color w:val="000000"/>
          <w:lang w:val="el-GR"/>
        </w:rPr>
        <w:t>ΕΑΔΗΣΥ</w:t>
      </w:r>
      <w:r w:rsidR="003302A7" w:rsidRPr="007C4E1D">
        <w:rPr>
          <w:color w:val="000000"/>
          <w:lang w:val="el-GR"/>
        </w:rPr>
        <w:t xml:space="preserve"> </w:t>
      </w:r>
      <w:r w:rsidRPr="007C4E1D">
        <w:rPr>
          <w:color w:val="000000"/>
          <w:lang w:val="el-GR"/>
        </w:rPr>
        <w:t xml:space="preserve"> Δικαίωμα άσκησης του ως άνω ένδικου βοηθήματος έχει και η αναθέτουσα αρχή, αν η </w:t>
      </w:r>
      <w:r w:rsidR="003302A7" w:rsidRPr="00A53136">
        <w:rPr>
          <w:color w:val="000000"/>
          <w:lang w:val="el-GR"/>
        </w:rPr>
        <w:t>ΕΑΔΗΣΥ</w:t>
      </w:r>
      <w:r w:rsidR="003302A7" w:rsidRPr="007C4E1D">
        <w:rPr>
          <w:color w:val="000000"/>
          <w:lang w:val="el-GR"/>
        </w:rPr>
        <w:t xml:space="preserve"> </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E306081" w14:textId="506EB64F" w:rsidR="00C46666" w:rsidRPr="007C4E1D" w:rsidRDefault="00C46666" w:rsidP="00C46666">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3302A7" w:rsidRPr="00A53136">
        <w:rPr>
          <w:color w:val="000000"/>
          <w:lang w:val="el-GR"/>
        </w:rPr>
        <w:t>ΕΑΔΗΣΥ</w:t>
      </w:r>
      <w:r w:rsidR="003302A7" w:rsidRPr="007C4E1D">
        <w:rPr>
          <w:color w:val="000000"/>
          <w:lang w:val="el-GR"/>
        </w:rPr>
        <w:t xml:space="preserve"> </w:t>
      </w:r>
      <w:r w:rsidRPr="007C4E1D">
        <w:rPr>
          <w:color w:val="000000"/>
          <w:lang w:val="el-GR"/>
        </w:rPr>
        <w:t>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0E306082" w14:textId="5FFF0A56" w:rsidR="00C46666" w:rsidRPr="007C4E1D" w:rsidRDefault="00C46666" w:rsidP="00C46666">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3302A7" w:rsidRPr="00A53136">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rStyle w:val="ad"/>
          <w:color w:val="000000"/>
          <w:lang w:val="el-GR"/>
        </w:rPr>
        <w:footnoteReference w:id="120"/>
      </w:r>
    </w:p>
    <w:p w14:paraId="0E306083" w14:textId="77777777" w:rsidR="00C46666" w:rsidRPr="007C4E1D" w:rsidRDefault="00C46666" w:rsidP="00C46666">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lang w:val="el-GR"/>
        </w:rPr>
        <w:t>.</w:t>
      </w:r>
      <w:r>
        <w:rPr>
          <w:rStyle w:val="ad"/>
          <w:color w:val="000000"/>
          <w:lang w:val="el-GR"/>
        </w:rPr>
        <w:footnoteReference w:id="121"/>
      </w:r>
    </w:p>
    <w:p w14:paraId="0E306084" w14:textId="1F78EDA7" w:rsidR="00C46666" w:rsidRPr="007C4E1D" w:rsidRDefault="00C46666" w:rsidP="00C46666">
      <w:pPr>
        <w:widowControl w:val="0"/>
        <w:tabs>
          <w:tab w:val="num" w:pos="720"/>
        </w:tabs>
        <w:spacing w:before="120" w:line="240" w:lineRule="atLeast"/>
        <w:textAlignment w:val="baseline"/>
        <w:rPr>
          <w:color w:val="000000"/>
          <w:lang w:val="el-GR"/>
        </w:rPr>
      </w:pPr>
      <w:r w:rsidRPr="007C4E1D">
        <w:rPr>
          <w:color w:val="000000"/>
          <w:lang w:val="el-GR"/>
        </w:rPr>
        <w:t>Αντίγραφο της αίτησης με κλήση κοινοποιείται με τη φροντίδα του αιτούντος προς την</w:t>
      </w:r>
      <w:r w:rsidR="003302A7" w:rsidRPr="003302A7">
        <w:rPr>
          <w:color w:val="000000"/>
          <w:lang w:val="el-GR"/>
        </w:rPr>
        <w:t xml:space="preserve"> </w:t>
      </w:r>
      <w:r w:rsidR="003302A7" w:rsidRPr="00A53136">
        <w:rPr>
          <w:color w:val="000000"/>
          <w:lang w:val="el-GR"/>
        </w:rPr>
        <w:t>ΕΑΔΗΣΥ</w:t>
      </w:r>
      <w:r w:rsidRPr="007C4E1D">
        <w:rPr>
          <w:color w:val="000000"/>
          <w:lang w:val="el-GR"/>
        </w:rPr>
        <w:t xml:space="preserve"> ,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0E306085" w14:textId="77777777" w:rsidR="00C46666" w:rsidRPr="007C4E1D" w:rsidRDefault="00C46666" w:rsidP="00C46666">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0E306086" w14:textId="77777777" w:rsidR="00C46666" w:rsidRPr="007C4E1D" w:rsidRDefault="00C46666" w:rsidP="00C46666">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lang w:val="el-GR"/>
        </w:rPr>
        <w:t>.</w:t>
      </w:r>
      <w:r>
        <w:rPr>
          <w:rStyle w:val="ad"/>
          <w:color w:val="000000"/>
          <w:lang w:val="el-GR"/>
        </w:rPr>
        <w:footnoteReference w:id="122"/>
      </w:r>
      <w:r w:rsidRPr="007C4E1D">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14:paraId="0E306087" w14:textId="77777777" w:rsidR="00C46666" w:rsidRPr="007C4E1D" w:rsidRDefault="00C46666" w:rsidP="00C46666">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0E306088" w14:textId="77777777" w:rsidR="00C46666" w:rsidRPr="007C4E1D" w:rsidRDefault="00C46666" w:rsidP="00C46666">
      <w:pPr>
        <w:widowControl w:val="0"/>
        <w:spacing w:before="120" w:line="240" w:lineRule="atLeast"/>
        <w:textAlignment w:val="baseline"/>
        <w:rPr>
          <w:color w:val="000000"/>
          <w:lang w:val="el-GR"/>
        </w:rPr>
      </w:pPr>
      <w:r w:rsidRPr="007C4E1D">
        <w:rPr>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0E306089" w14:textId="77777777" w:rsidR="00C46666" w:rsidRPr="007C4E1D" w:rsidRDefault="00C46666" w:rsidP="00C46666">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14:paraId="0E30608A" w14:textId="77777777" w:rsidR="00C46666" w:rsidRDefault="00C46666" w:rsidP="00C46666">
      <w:pPr>
        <w:rPr>
          <w:color w:val="000000"/>
          <w:lang w:val="el-GR"/>
        </w:rPr>
      </w:pPr>
    </w:p>
    <w:p w14:paraId="0E30608B" w14:textId="77777777" w:rsidR="00C46666" w:rsidRDefault="00C46666" w:rsidP="00C46666">
      <w:pPr>
        <w:pStyle w:val="2"/>
        <w:rPr>
          <w:lang w:val="el-GR"/>
        </w:rPr>
      </w:pPr>
      <w:bookmarkStart w:id="106" w:name="_Toc99955632"/>
      <w:bookmarkStart w:id="107" w:name="_Toc102338656"/>
      <w:r>
        <w:rPr>
          <w:szCs w:val="24"/>
          <w:lang w:val="el-GR"/>
        </w:rPr>
        <w:lastRenderedPageBreak/>
        <w:t>3.5</w:t>
      </w:r>
      <w:r>
        <w:rPr>
          <w:szCs w:val="24"/>
          <w:lang w:val="el-GR"/>
        </w:rPr>
        <w:tab/>
        <w:t>Ματαίωση</w:t>
      </w:r>
      <w:r>
        <w:rPr>
          <w:lang w:val="el-GR"/>
        </w:rPr>
        <w:t xml:space="preserve"> Διαδικασίας</w:t>
      </w:r>
      <w:bookmarkEnd w:id="106"/>
      <w:bookmarkEnd w:id="107"/>
    </w:p>
    <w:p w14:paraId="0E30608C" w14:textId="77777777" w:rsidR="00C46666" w:rsidRDefault="00C46666" w:rsidP="00C46666">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E30608D" w14:textId="77777777" w:rsidR="00C46666" w:rsidRDefault="00C46666" w:rsidP="00C46666">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0E30608E" w14:textId="77777777" w:rsidR="00C46666" w:rsidRDefault="00C46666" w:rsidP="00C46666">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w:t>
      </w:r>
      <w:r w:rsidRPr="007515FD">
        <w:rPr>
          <w:lang w:val="el-GR"/>
        </w:rPr>
        <w:t xml:space="preserve"> </w:t>
      </w:r>
      <w:r>
        <w:rPr>
          <w:lang w:val="el-GR"/>
        </w:rPr>
        <w:t xml:space="preserve">,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w:t>
      </w:r>
      <w:r>
        <w:rPr>
          <w:lang w:val="el-GR"/>
        </w:rPr>
        <w:t xml:space="preserve"> </w:t>
      </w:r>
      <w:r w:rsidRPr="00C41D65">
        <w:rPr>
          <w:lang w:val="el-GR"/>
        </w:rPr>
        <w:t>περί χρόνου ισχύος προσφορών,</w:t>
      </w:r>
      <w:r>
        <w:rPr>
          <w:lang w:val="el-GR"/>
        </w:rPr>
        <w:t xml:space="preserve"> </w:t>
      </w:r>
      <w:r w:rsidRPr="00C41D65">
        <w:rPr>
          <w:lang w:val="el-GR"/>
        </w:rPr>
        <w:t>στ)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14:paraId="0E30608F" w14:textId="77777777" w:rsidR="00C46666" w:rsidRDefault="00C46666" w:rsidP="00C46666">
      <w:pPr>
        <w:rPr>
          <w:lang w:val="el-GR"/>
        </w:rPr>
      </w:pPr>
    </w:p>
    <w:p w14:paraId="0E306090" w14:textId="77777777" w:rsidR="00C46666" w:rsidRPr="00431FAC" w:rsidRDefault="00C46666" w:rsidP="00C46666">
      <w:pPr>
        <w:rPr>
          <w:lang w:val="el-GR"/>
        </w:rPr>
      </w:pPr>
    </w:p>
    <w:p w14:paraId="0E306091" w14:textId="77777777" w:rsidR="00C46666" w:rsidRDefault="00C46666" w:rsidP="00C46666">
      <w:pPr>
        <w:pStyle w:val="1"/>
        <w:rPr>
          <w:lang w:val="el-GR"/>
        </w:rPr>
      </w:pPr>
      <w:bookmarkStart w:id="108" w:name="_Toc99955633"/>
      <w:bookmarkStart w:id="109" w:name="_Toc102338657"/>
      <w:r>
        <w:rPr>
          <w:lang w:val="el-GR"/>
        </w:rPr>
        <w:lastRenderedPageBreak/>
        <w:t>4.</w:t>
      </w:r>
      <w:r>
        <w:rPr>
          <w:lang w:val="el-GR"/>
        </w:rPr>
        <w:tab/>
        <w:t>ΟΡΟΙ ΕΚΤΕΛΕΣΗΣ ΤΗΣ ΣΥΜΒΑΣΗΣ</w:t>
      </w:r>
      <w:bookmarkEnd w:id="108"/>
      <w:bookmarkEnd w:id="109"/>
      <w:r>
        <w:rPr>
          <w:lang w:val="el-GR"/>
        </w:rPr>
        <w:t xml:space="preserve"> </w:t>
      </w:r>
    </w:p>
    <w:p w14:paraId="0E306092" w14:textId="77777777" w:rsidR="00C46666" w:rsidRDefault="00C46666" w:rsidP="00C46666">
      <w:pPr>
        <w:pStyle w:val="2"/>
        <w:rPr>
          <w:lang w:val="el-GR"/>
        </w:rPr>
      </w:pPr>
      <w:bookmarkStart w:id="110" w:name="_Toc99955634"/>
      <w:bookmarkStart w:id="111" w:name="_Toc102338658"/>
      <w:r>
        <w:rPr>
          <w:lang w:val="el-GR"/>
        </w:rPr>
        <w:t>4.1</w:t>
      </w:r>
      <w:r>
        <w:rPr>
          <w:lang w:val="el-GR"/>
        </w:rPr>
        <w:tab/>
        <w:t>Εγγυήσεις  (καλής εκτέλεσης, προκαταβολής, καλής λειτουργίας)</w:t>
      </w:r>
      <w:bookmarkEnd w:id="110"/>
      <w:bookmarkEnd w:id="111"/>
    </w:p>
    <w:p w14:paraId="0E306093" w14:textId="77777777" w:rsidR="00C46666" w:rsidRDefault="00C46666" w:rsidP="00C46666">
      <w:pPr>
        <w:rPr>
          <w:lang w:val="el-GR"/>
        </w:rPr>
      </w:pPr>
      <w:r w:rsidRPr="007D4F03">
        <w:rPr>
          <w:b/>
          <w:lang w:val="el-GR"/>
        </w:rPr>
        <w:t>4.1.1</w:t>
      </w:r>
      <w:r>
        <w:rPr>
          <w:lang w:val="el-GR"/>
        </w:rPr>
        <w:t xml:space="preserve"> Εγγύηση καλής εκτέλεσης και εγγύηση προκαταβολής: </w:t>
      </w:r>
    </w:p>
    <w:p w14:paraId="0E306094" w14:textId="77777777" w:rsidR="00C46666" w:rsidRDefault="00C46666" w:rsidP="00C46666">
      <w:pPr>
        <w:rPr>
          <w:lang w:val="el-GR"/>
        </w:rPr>
      </w:pPr>
      <w:r>
        <w:rPr>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14:paraId="0E306095" w14:textId="77777777" w:rsidR="00C46666" w:rsidRDefault="00C46666" w:rsidP="00C46666">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w:t>
      </w:r>
      <w:r w:rsidRPr="00B84731">
        <w:rPr>
          <w:lang w:val="el-GR"/>
        </w:rPr>
        <w:t>Παράρτημα Ι</w:t>
      </w:r>
      <w:r w:rsidRPr="00B84731">
        <w:rPr>
          <w:lang w:val="en-US"/>
        </w:rPr>
        <w:t>V</w:t>
      </w:r>
      <w:r w:rsidRPr="00B84731">
        <w:rPr>
          <w:lang w:val="el-GR"/>
        </w:rPr>
        <w:t xml:space="preserve"> της Διακήρυξης </w:t>
      </w:r>
      <w:r w:rsidRPr="00B84731">
        <w:rPr>
          <w:i/>
          <w:iCs/>
          <w:color w:val="5B9BD5"/>
          <w:spacing w:val="5"/>
          <w:lang w:val="el-GR"/>
        </w:rPr>
        <w:t xml:space="preserve"> </w:t>
      </w:r>
      <w:r w:rsidRPr="00B84731">
        <w:rPr>
          <w:lang w:val="el-GR"/>
        </w:rPr>
        <w:t>και τα οριζόμενα στο άρθρο 72 του ν. 4412/2016.</w:t>
      </w:r>
    </w:p>
    <w:p w14:paraId="0E306096" w14:textId="77777777" w:rsidR="00C46666" w:rsidRDefault="00C46666" w:rsidP="00C4666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0E306097" w14:textId="77777777" w:rsidR="00C46666" w:rsidRDefault="00C46666" w:rsidP="00C4666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0E306098" w14:textId="77777777" w:rsidR="00C46666" w:rsidRDefault="00C46666" w:rsidP="00C46666">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0E306099" w14:textId="0FF07794" w:rsidR="00C46666" w:rsidRPr="00B84731" w:rsidRDefault="00C46666" w:rsidP="00C46666">
      <w:pPr>
        <w:rPr>
          <w:i/>
          <w:iCs/>
          <w:color w:val="5B9BD5"/>
          <w:spacing w:val="5"/>
          <w:lang w:val="el-GR"/>
        </w:rPr>
      </w:pPr>
      <w:r w:rsidRPr="001354D2">
        <w:rPr>
          <w:lang w:val="el-GR"/>
        </w:rPr>
        <w:t xml:space="preserve">Ο χρόνος ισχύος της εγγύησης καλής εκτέλεσης πρέπει να είναι μεγαλύτερος από τον συμβατικό χρόνο </w:t>
      </w:r>
      <w:r w:rsidRPr="00B84731">
        <w:rPr>
          <w:lang w:val="el-GR"/>
        </w:rPr>
        <w:t>φόρτωσης</w:t>
      </w:r>
      <w:r w:rsidR="009D75B3" w:rsidRPr="00B84731">
        <w:rPr>
          <w:lang w:val="el-GR"/>
        </w:rPr>
        <w:t xml:space="preserve"> και </w:t>
      </w:r>
      <w:r w:rsidRPr="00B84731">
        <w:rPr>
          <w:lang w:val="el-GR"/>
        </w:rPr>
        <w:t xml:space="preserve">παράδοσης </w:t>
      </w:r>
      <w:r w:rsidR="009D75B3" w:rsidRPr="00B84731">
        <w:rPr>
          <w:lang w:val="el-GR"/>
        </w:rPr>
        <w:t xml:space="preserve">των ειδών </w:t>
      </w:r>
      <w:r w:rsidRPr="00B84731">
        <w:rPr>
          <w:lang w:val="el-GR"/>
        </w:rPr>
        <w:t>και παροχής των υπηρεσιών που αναγράφ</w:t>
      </w:r>
      <w:r w:rsidR="009D75B3" w:rsidRPr="00B84731">
        <w:rPr>
          <w:lang w:val="el-GR"/>
        </w:rPr>
        <w:t xml:space="preserve">εται </w:t>
      </w:r>
      <w:r w:rsidRPr="00B84731">
        <w:rPr>
          <w:lang w:val="el-GR"/>
        </w:rPr>
        <w:t xml:space="preserve"> στην σύμβαση για διάστημα τριών (3)μηνών.</w:t>
      </w:r>
    </w:p>
    <w:p w14:paraId="0E30609A" w14:textId="6BEBCC78" w:rsidR="00C46666" w:rsidRDefault="00C46666" w:rsidP="00C46666">
      <w:pPr>
        <w:rPr>
          <w:lang w:val="el-GR"/>
        </w:rPr>
      </w:pPr>
      <w:r w:rsidRPr="00B84731">
        <w:rPr>
          <w:lang w:val="el-GR"/>
        </w:rPr>
        <w:t>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 σύμφωνα με το υπόδειγμα που περιλαμβάνεται στο Παράρτημα Ι</w:t>
      </w:r>
      <w:r w:rsidRPr="00B84731">
        <w:rPr>
          <w:lang w:val="en-US"/>
        </w:rPr>
        <w:t>V</w:t>
      </w:r>
      <w:r w:rsidRPr="00B84731">
        <w:rPr>
          <w:lang w:val="el-GR"/>
        </w:rPr>
        <w:t xml:space="preserve"> της Διακήρυξης.</w:t>
      </w:r>
      <w:r>
        <w:rPr>
          <w:lang w:val="el-GR"/>
        </w:rPr>
        <w:t xml:space="preserve"> Η προκαταβολή και η εγγύηση προκαταβολής μπορούν να χορηγούνται τμηματικά, σύμφωνα με την παράγραφο 5.1. της παρούσας (τρόπος πληρωμής). </w:t>
      </w:r>
    </w:p>
    <w:p w14:paraId="0E30609B" w14:textId="77777777" w:rsidR="00C46666" w:rsidRDefault="00C46666" w:rsidP="00C46666">
      <w:pPr>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14:paraId="0E30609C" w14:textId="77777777" w:rsidR="00C46666" w:rsidRPr="00BD65F6" w:rsidRDefault="00C46666" w:rsidP="00C46666">
      <w:pPr>
        <w:rPr>
          <w:lang w:val="el-GR"/>
        </w:rPr>
      </w:pPr>
      <w:r>
        <w:rPr>
          <w:lang w:val="el-GR"/>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14:paraId="0E30609D" w14:textId="77777777" w:rsidR="00C46666" w:rsidRDefault="00C46666" w:rsidP="00C46666">
      <w:pPr>
        <w:rPr>
          <w:i/>
          <w:iCs/>
          <w:color w:val="5B9BD5"/>
          <w:spacing w:val="5"/>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14:paraId="0E30609E" w14:textId="77777777" w:rsidR="00C46666" w:rsidRPr="000517CB" w:rsidRDefault="00C46666" w:rsidP="00C46666">
      <w:pPr>
        <w:rPr>
          <w:lang w:val="el-GR"/>
        </w:rPr>
      </w:pPr>
    </w:p>
    <w:p w14:paraId="0E30609F" w14:textId="77777777" w:rsidR="00C46666" w:rsidRDefault="00C46666" w:rsidP="00C46666">
      <w:pPr>
        <w:rPr>
          <w:lang w:val="el-GR"/>
        </w:rPr>
      </w:pPr>
      <w:r w:rsidRPr="00171EB5">
        <w:rPr>
          <w:b/>
          <w:lang w:val="el-GR"/>
        </w:rPr>
        <w:t xml:space="preserve"> 4.1.2.</w:t>
      </w:r>
      <w:r>
        <w:rPr>
          <w:lang w:val="el-GR"/>
        </w:rPr>
        <w:t xml:space="preserve">  Εγγύηση καλής λειτουργίας</w:t>
      </w:r>
    </w:p>
    <w:p w14:paraId="0E3060A0" w14:textId="7C038356" w:rsidR="00C46666" w:rsidRDefault="00C46666" w:rsidP="00C46666">
      <w:pPr>
        <w:rPr>
          <w:lang w:val="el-GR"/>
        </w:rPr>
      </w:pPr>
      <w:r w:rsidRPr="00B84731">
        <w:rPr>
          <w:lang w:val="el-GR"/>
        </w:rPr>
        <w:t>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 Το ύψος της «εγγύησης καλής λειτουργίας» ανέρχεται σε ποσοστό 5%</w:t>
      </w:r>
      <w:r w:rsidRPr="00B84731">
        <w:rPr>
          <w:i/>
          <w:color w:val="5B9BD5"/>
          <w:lang w:val="el-GR"/>
        </w:rPr>
        <w:t xml:space="preserve"> της εκτιμώμενης αξίας της σύμβασης.</w:t>
      </w:r>
      <w:r w:rsidRPr="00B84731">
        <w:rPr>
          <w:lang w:val="el-GR"/>
        </w:rPr>
        <w:t xml:space="preserve"> Η επιστροφή της ανωτέρω εγγύησης λαμβάνει χώρα μετά από την ολοκλήρωση της περιόδου εγγύησης καλής λειτουργίας και συντήρησης ( 5 έτη), σύμφωνα και με τα οριζόμενα στην παράγραφο 6.6 της παρούσας</w:t>
      </w:r>
      <w:r w:rsidRPr="00B84731">
        <w:rPr>
          <w:rStyle w:val="ad"/>
          <w:lang w:val="el-GR"/>
        </w:rPr>
        <w:footnoteReference w:id="123"/>
      </w:r>
      <w:r w:rsidRPr="00B84731">
        <w:rPr>
          <w:lang w:val="el-GR"/>
        </w:rPr>
        <w:t xml:space="preserve"> και τα οριζόμενα στο </w:t>
      </w:r>
      <w:r w:rsidR="009D75B3" w:rsidRPr="00B84731">
        <w:rPr>
          <w:lang w:val="el-GR"/>
        </w:rPr>
        <w:t>Π</w:t>
      </w:r>
      <w:r w:rsidRPr="00B84731">
        <w:rPr>
          <w:lang w:val="el-GR"/>
        </w:rPr>
        <w:t>αράρτημα Ι της παρούσας.</w:t>
      </w:r>
    </w:p>
    <w:p w14:paraId="0E3060A1" w14:textId="77777777" w:rsidR="00C46666" w:rsidRDefault="00C46666" w:rsidP="00C46666">
      <w:pPr>
        <w:pStyle w:val="2"/>
        <w:rPr>
          <w:lang w:val="el-GR"/>
        </w:rPr>
      </w:pPr>
      <w:bookmarkStart w:id="112" w:name="_Toc99955635"/>
      <w:bookmarkStart w:id="113" w:name="_Toc102338659"/>
      <w:r>
        <w:rPr>
          <w:lang w:val="el-GR"/>
        </w:rPr>
        <w:lastRenderedPageBreak/>
        <w:t xml:space="preserve">4.2 </w:t>
      </w:r>
      <w:r>
        <w:rPr>
          <w:lang w:val="el-GR"/>
        </w:rPr>
        <w:tab/>
        <w:t>Συμβατικό Πλαίσιο - Εφαρμοστέα Νομοθεσία</w:t>
      </w:r>
      <w:bookmarkEnd w:id="112"/>
      <w:bookmarkEnd w:id="113"/>
      <w:r>
        <w:rPr>
          <w:lang w:val="el-GR"/>
        </w:rPr>
        <w:t xml:space="preserve"> </w:t>
      </w:r>
    </w:p>
    <w:p w14:paraId="0E3060A2" w14:textId="77777777" w:rsidR="00C46666" w:rsidRDefault="00C46666" w:rsidP="00C4666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E3060A3" w14:textId="77777777" w:rsidR="00C46666" w:rsidRDefault="00C46666" w:rsidP="00C46666">
      <w:pPr>
        <w:pStyle w:val="2"/>
        <w:rPr>
          <w:rFonts w:cs="Trebuchet MS"/>
          <w:color w:val="000000"/>
          <w:lang w:val="el-GR" w:eastAsia="el-GR"/>
        </w:rPr>
      </w:pPr>
      <w:bookmarkStart w:id="114" w:name="_Toc99955636"/>
      <w:bookmarkStart w:id="115" w:name="_Toc102338660"/>
      <w:r>
        <w:rPr>
          <w:lang w:val="el-GR"/>
        </w:rPr>
        <w:t>4.3</w:t>
      </w:r>
      <w:r>
        <w:rPr>
          <w:lang w:val="el-GR"/>
        </w:rPr>
        <w:tab/>
        <w:t>Όροι εκτέλεσης της σύμβασης</w:t>
      </w:r>
      <w:bookmarkEnd w:id="114"/>
      <w:bookmarkEnd w:id="115"/>
    </w:p>
    <w:p w14:paraId="0E3060A4" w14:textId="77777777" w:rsidR="00C46666" w:rsidRPr="00160404" w:rsidRDefault="00C46666" w:rsidP="00C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7"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0E3060A5" w14:textId="77777777" w:rsidR="00C46666" w:rsidRPr="00CE0AF9" w:rsidRDefault="00C46666" w:rsidP="00C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0E3060A6" w14:textId="77777777" w:rsidR="00C46666" w:rsidRPr="00845A73" w:rsidRDefault="00C46666" w:rsidP="00C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8" w:anchor="art105_4" w:history="1">
        <w:r>
          <w:rPr>
            <w:rStyle w:val="-"/>
            <w:color w:val="auto"/>
            <w:lang w:val="el-GR"/>
          </w:rPr>
          <w:t>παραγράφου 4 του άρθρου 105</w:t>
        </w:r>
      </w:hyperlink>
      <w:r>
        <w:rPr>
          <w:rStyle w:val="-"/>
          <w:color w:val="000000"/>
          <w:lang w:val="el-GR"/>
        </w:rPr>
        <w:t xml:space="preserve"> του ν. 4412/2016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9" w:anchor="art105_5" w:history="1">
        <w:r>
          <w:rPr>
            <w:rStyle w:val="-"/>
            <w:color w:val="000000"/>
            <w:lang w:val="el-GR"/>
          </w:rPr>
          <w:t xml:space="preserve">παραγράφου </w:t>
        </w:r>
      </w:hyperlink>
      <w:hyperlink r:id="rId30" w:anchor="art105_5" w:history="1"/>
      <w:hyperlink r:id="rId31" w:anchor="art105_5" w:history="1">
        <w:r>
          <w:rPr>
            <w:rStyle w:val="-"/>
            <w:color w:val="000000"/>
            <w:lang w:val="el-GR"/>
          </w:rPr>
          <w:t>7 του άρθρου 105</w:t>
        </w:r>
      </w:hyperlink>
      <w:r>
        <w:rPr>
          <w:rStyle w:val="-"/>
          <w:color w:val="auto"/>
          <w:lang w:val="el-GR"/>
        </w:rPr>
        <w:t xml:space="preserve"> του ν. 4412/2016.</w:t>
      </w:r>
      <w:r w:rsidRPr="00845A73">
        <w:rPr>
          <w:rStyle w:val="-"/>
          <w:color w:val="auto"/>
          <w:vertAlign w:val="superscript"/>
          <w:lang w:val="el-GR"/>
        </w:rPr>
        <w:footnoteReference w:id="124"/>
      </w:r>
      <w:r>
        <w:rPr>
          <w:rStyle w:val="-"/>
          <w:color w:val="auto"/>
          <w:vertAlign w:val="superscript"/>
          <w:lang w:val="el-GR"/>
        </w:rPr>
        <w:t>.</w:t>
      </w:r>
    </w:p>
    <w:p w14:paraId="0E3060A7" w14:textId="77777777" w:rsidR="00C46666" w:rsidRDefault="00C46666" w:rsidP="00C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0E3060A8" w14:textId="77777777" w:rsidR="00C46666" w:rsidRPr="00570C40" w:rsidRDefault="00C46666" w:rsidP="00C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570C40">
        <w:rPr>
          <w:rStyle w:val="-"/>
          <w:b/>
          <w:color w:val="auto"/>
          <w:lang w:val="el-GR"/>
        </w:rPr>
        <w:t>4.3.3.</w:t>
      </w:r>
      <w:r w:rsidRPr="00570C40">
        <w:rPr>
          <w:rStyle w:val="-"/>
          <w:color w:val="auto"/>
          <w:lang w:val="el-GR"/>
        </w:rPr>
        <w:t xml:space="preserve"> Ο ανάδοχος δεσμεύεται ότι : </w:t>
      </w:r>
    </w:p>
    <w:p w14:paraId="0E3060A9" w14:textId="77777777" w:rsidR="00C46666" w:rsidRPr="00570C40" w:rsidRDefault="00C46666" w:rsidP="00C46666">
      <w:pPr>
        <w:rPr>
          <w:rStyle w:val="-"/>
          <w:color w:val="auto"/>
          <w:lang w:val="el-GR"/>
        </w:rPr>
      </w:pPr>
      <w:r w:rsidRPr="00570C40">
        <w:rPr>
          <w:rStyle w:val="-"/>
          <w:color w:val="auto"/>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0E3060AA" w14:textId="77777777" w:rsidR="00C46666" w:rsidRPr="00570C40" w:rsidRDefault="00C46666" w:rsidP="00C46666">
      <w:pPr>
        <w:rPr>
          <w:rStyle w:val="-"/>
          <w:color w:val="auto"/>
          <w:lang w:val="el-GR"/>
        </w:rPr>
      </w:pPr>
      <w:r w:rsidRPr="00570C40">
        <w:rPr>
          <w:rStyle w:val="-"/>
          <w:color w:val="auto"/>
          <w:lang w:val="el-GR"/>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570C40">
        <w:rPr>
          <w:rStyle w:val="ad"/>
          <w:u w:val="single"/>
          <w:lang w:val="el-GR"/>
        </w:rPr>
        <w:footnoteReference w:id="125"/>
      </w:r>
      <w:r w:rsidRPr="00570C40">
        <w:rPr>
          <w:rStyle w:val="-"/>
          <w:color w:val="auto"/>
          <w:lang w:val="el-GR"/>
        </w:rPr>
        <w:t xml:space="preserve">. </w:t>
      </w:r>
    </w:p>
    <w:p w14:paraId="0E3060AB" w14:textId="77777777" w:rsidR="00C46666" w:rsidRDefault="00C46666" w:rsidP="00C46666">
      <w:pPr>
        <w:rPr>
          <w:rStyle w:val="-"/>
          <w:color w:val="auto"/>
          <w:lang w:val="el-GR"/>
        </w:rPr>
      </w:pPr>
      <w:r w:rsidRPr="00570C40">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0E3060AC" w14:textId="77777777" w:rsidR="00C46666" w:rsidRDefault="00C46666" w:rsidP="00C46666">
      <w:pPr>
        <w:pStyle w:val="2"/>
        <w:rPr>
          <w:bCs/>
          <w:lang w:val="el-GR"/>
        </w:rPr>
      </w:pPr>
      <w:bookmarkStart w:id="116" w:name="_Toc99955637"/>
      <w:bookmarkStart w:id="117" w:name="_Toc102338661"/>
      <w:r>
        <w:rPr>
          <w:lang w:val="el-GR"/>
        </w:rPr>
        <w:t>4.4</w:t>
      </w:r>
      <w:r>
        <w:rPr>
          <w:lang w:val="el-GR"/>
        </w:rPr>
        <w:tab/>
        <w:t>Υπεργολαβία</w:t>
      </w:r>
      <w:bookmarkEnd w:id="116"/>
      <w:bookmarkEnd w:id="117"/>
    </w:p>
    <w:p w14:paraId="0E3060AD" w14:textId="77777777" w:rsidR="00C46666" w:rsidRDefault="00C46666" w:rsidP="00C46666">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0E3060AE" w14:textId="77777777" w:rsidR="00C46666" w:rsidRDefault="00C46666" w:rsidP="00C46666">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w:t>
      </w:r>
      <w:r>
        <w:rPr>
          <w:lang w:val="el-GR"/>
        </w:rPr>
        <w:lastRenderedPageBreak/>
        <w:t xml:space="preserve">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WW-FootnoteReference12"/>
          <w:lang w:val="el-GR"/>
        </w:rPr>
        <w:footnoteReference w:id="126"/>
      </w:r>
      <w:r>
        <w:rPr>
          <w:lang w:val="el-GR"/>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0E3060AF" w14:textId="77777777" w:rsidR="00C46666" w:rsidRDefault="00C46666" w:rsidP="00C46666">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E3060B0" w14:textId="77777777" w:rsidR="00C46666" w:rsidRDefault="00C46666" w:rsidP="00C46666">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0E3060B1" w14:textId="77777777" w:rsidR="00C46666" w:rsidRDefault="00C46666" w:rsidP="00C46666">
      <w:pPr>
        <w:pStyle w:val="2"/>
        <w:rPr>
          <w:lang w:val="el-GR"/>
        </w:rPr>
      </w:pPr>
      <w:bookmarkStart w:id="118" w:name="_Toc99955638"/>
      <w:bookmarkStart w:id="119" w:name="_Toc102338662"/>
      <w:r>
        <w:rPr>
          <w:lang w:val="el-GR"/>
        </w:rPr>
        <w:t>4.5</w:t>
      </w:r>
      <w:r>
        <w:rPr>
          <w:lang w:val="el-GR"/>
        </w:rPr>
        <w:tab/>
        <w:t>Τροποποίηση σύμβασης κατά τη διάρκειά της</w:t>
      </w:r>
      <w:r>
        <w:rPr>
          <w:rStyle w:val="WW-0"/>
          <w:rFonts w:ascii="Calibri" w:hAnsi="Calibri" w:cs="Calibri"/>
          <w:lang w:val="el-GR"/>
        </w:rPr>
        <w:footnoteReference w:id="127"/>
      </w:r>
      <w:bookmarkEnd w:id="118"/>
      <w:bookmarkEnd w:id="119"/>
    </w:p>
    <w:p w14:paraId="0E3060B2" w14:textId="77777777" w:rsidR="00C46666" w:rsidRDefault="00C46666" w:rsidP="00C46666">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szCs w:val="22"/>
        </w:rPr>
        <w:footnoteReference w:id="128"/>
      </w:r>
      <w:r>
        <w:rPr>
          <w:rStyle w:val="WW-FootnoteReference5"/>
          <w:szCs w:val="22"/>
          <w:lang w:val="el-GR"/>
        </w:rPr>
        <w:t xml:space="preserve"> </w:t>
      </w:r>
      <w:r>
        <w:rPr>
          <w:rStyle w:val="FootnoteReference2"/>
          <w:szCs w:val="22"/>
          <w:lang w:val="el-GR"/>
        </w:rPr>
        <w:footnoteReference w:id="129"/>
      </w:r>
    </w:p>
    <w:p w14:paraId="0E3060B3" w14:textId="77777777" w:rsidR="00C46666" w:rsidRPr="007B18F5" w:rsidRDefault="00C46666" w:rsidP="00C46666">
      <w:pPr>
        <w:rPr>
          <w:iCs/>
          <w:color w:val="5B9BD5"/>
          <w:spacing w:val="5"/>
          <w:kern w:val="1"/>
          <w:lang w:val="el-GR"/>
        </w:rPr>
      </w:pPr>
      <w:r w:rsidRPr="00570C40">
        <w:rPr>
          <w:lang w:val="el-GR"/>
        </w:rPr>
        <w:t>Μετά τη λύση της σύμβασης λόγω της έκπτωσης του αναδόχου, σύμφωνα με το άρθρο 203 του ν. 4412/2016 και την παράγραφο 5.2. της παρούσας</w:t>
      </w:r>
      <w:r w:rsidRPr="00570C40">
        <w:rPr>
          <w:vertAlign w:val="superscript"/>
        </w:rPr>
        <w:footnoteReference w:id="130"/>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570C40">
        <w:rPr>
          <w:vertAlign w:val="superscript"/>
          <w:lang w:val="el-GR"/>
        </w:rPr>
        <w:footnoteReference w:id="131"/>
      </w:r>
      <w:r w:rsidRPr="00570C40">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0E3060B4" w14:textId="77777777" w:rsidR="00C46666" w:rsidRDefault="00C46666" w:rsidP="00C46666">
      <w:pPr>
        <w:rPr>
          <w:lang w:val="el-GR"/>
        </w:rPr>
      </w:pPr>
    </w:p>
    <w:p w14:paraId="0E3060B5" w14:textId="77777777" w:rsidR="00C46666" w:rsidRDefault="00C46666" w:rsidP="00C46666">
      <w:pPr>
        <w:pStyle w:val="2"/>
        <w:rPr>
          <w:bCs/>
          <w:lang w:val="el-GR"/>
        </w:rPr>
      </w:pPr>
      <w:bookmarkStart w:id="120" w:name="_Toc99955639"/>
      <w:bookmarkStart w:id="121" w:name="_Toc102338663"/>
      <w:r>
        <w:rPr>
          <w:lang w:val="el-GR"/>
        </w:rPr>
        <w:lastRenderedPageBreak/>
        <w:t>4.6</w:t>
      </w:r>
      <w:r>
        <w:rPr>
          <w:lang w:val="el-GR"/>
        </w:rPr>
        <w:tab/>
        <w:t>Δικαίωμα μονομερούς λύσης της σύμβασης</w:t>
      </w:r>
      <w:r>
        <w:rPr>
          <w:rStyle w:val="WW-FootnoteReference12"/>
          <w:lang w:val="el-GR"/>
        </w:rPr>
        <w:footnoteReference w:id="132"/>
      </w:r>
      <w:bookmarkEnd w:id="120"/>
      <w:bookmarkEnd w:id="121"/>
      <w:r>
        <w:rPr>
          <w:lang w:val="el-GR"/>
        </w:rPr>
        <w:t xml:space="preserve"> </w:t>
      </w:r>
    </w:p>
    <w:p w14:paraId="0E3060B6" w14:textId="77777777" w:rsidR="00C46666" w:rsidRDefault="00C46666" w:rsidP="00C4666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0E3060B7" w14:textId="77777777" w:rsidR="00C46666" w:rsidRDefault="00C46666" w:rsidP="00C46666">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0E3060B8" w14:textId="77777777" w:rsidR="00C46666" w:rsidRDefault="00C46666" w:rsidP="00C46666">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0E3060B9" w14:textId="77777777" w:rsidR="00C46666" w:rsidRDefault="00C46666" w:rsidP="00C46666">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0E3060BA" w14:textId="77777777" w:rsidR="00C46666" w:rsidRPr="001B5915" w:rsidRDefault="00C46666" w:rsidP="00C46666">
      <w:pPr>
        <w:rPr>
          <w:lang w:val="el-GR"/>
        </w:rPr>
      </w:pPr>
      <w:r w:rsidRPr="001B5915">
        <w:rPr>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0E3060BB" w14:textId="77777777" w:rsidR="00C46666" w:rsidRPr="00D96451" w:rsidRDefault="00C46666" w:rsidP="00C46666">
      <w:pPr>
        <w:rPr>
          <w:szCs w:val="22"/>
          <w:lang w:val="el-GR" w:eastAsia="zh-CN"/>
        </w:rPr>
      </w:pPr>
      <w:r w:rsidRPr="001B5915">
        <w:rPr>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0E3060BC" w14:textId="77777777" w:rsidR="00C46666" w:rsidRPr="00D96451" w:rsidRDefault="00C46666" w:rsidP="00C46666">
      <w:pPr>
        <w:rPr>
          <w:szCs w:val="22"/>
          <w:lang w:val="el-GR" w:eastAsia="zh-CN"/>
        </w:rPr>
      </w:pPr>
      <w:r w:rsidRPr="007B18F5">
        <w:rPr>
          <w:szCs w:val="22"/>
          <w:lang w:val="el-GR"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0E3060BD" w14:textId="77777777" w:rsidR="00C46666" w:rsidRPr="001B5915" w:rsidRDefault="00C46666" w:rsidP="00C46666">
      <w:pPr>
        <w:rPr>
          <w:lang w:val="el-GR"/>
        </w:rPr>
      </w:pPr>
      <w:r w:rsidRPr="001B5915">
        <w:rPr>
          <w:lang w:val="el-GR"/>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0E3060BE" w14:textId="77777777" w:rsidR="00C46666" w:rsidRDefault="00C46666" w:rsidP="00C46666">
      <w:pPr>
        <w:rPr>
          <w:lang w:val="el-GR"/>
        </w:rPr>
      </w:pPr>
    </w:p>
    <w:p w14:paraId="0E3060BF" w14:textId="77777777" w:rsidR="00C46666" w:rsidRDefault="00C46666" w:rsidP="00C46666">
      <w:pPr>
        <w:rPr>
          <w:lang w:val="el-GR"/>
        </w:rPr>
      </w:pPr>
    </w:p>
    <w:p w14:paraId="0E3060C0" w14:textId="77777777" w:rsidR="00C46666" w:rsidRDefault="00C46666" w:rsidP="00C46666">
      <w:pPr>
        <w:pStyle w:val="1"/>
        <w:rPr>
          <w:lang w:val="el-GR"/>
        </w:rPr>
      </w:pPr>
      <w:bookmarkStart w:id="122" w:name="_Toc99955640"/>
      <w:bookmarkStart w:id="123" w:name="_Toc102338664"/>
      <w:r>
        <w:rPr>
          <w:lang w:val="el-GR"/>
        </w:rPr>
        <w:lastRenderedPageBreak/>
        <w:t>5.</w:t>
      </w:r>
      <w:r>
        <w:rPr>
          <w:lang w:val="el-GR"/>
        </w:rPr>
        <w:tab/>
        <w:t>ΕΙΔΙΚΟΙ ΟΡΟΙ ΕΚΤΕΛΕΣΗΣ ΤΗΣ ΣΥΜΒΑΣΗΣ</w:t>
      </w:r>
      <w:bookmarkEnd w:id="122"/>
      <w:bookmarkEnd w:id="123"/>
      <w:r>
        <w:rPr>
          <w:lang w:val="el-GR"/>
        </w:rPr>
        <w:t xml:space="preserve"> </w:t>
      </w:r>
    </w:p>
    <w:p w14:paraId="0E3060C1" w14:textId="77777777" w:rsidR="00C46666" w:rsidRDefault="00C46666" w:rsidP="00C46666">
      <w:pPr>
        <w:pStyle w:val="2"/>
        <w:ind w:left="0" w:firstLine="0"/>
        <w:rPr>
          <w:bCs/>
          <w:lang w:val="el-GR"/>
        </w:rPr>
      </w:pPr>
      <w:bookmarkStart w:id="124" w:name="_Toc99955641"/>
      <w:bookmarkStart w:id="125" w:name="_Toc102338665"/>
      <w:r>
        <w:rPr>
          <w:lang w:val="el-GR"/>
        </w:rPr>
        <w:t>5.1</w:t>
      </w:r>
      <w:r>
        <w:rPr>
          <w:lang w:val="el-GR"/>
        </w:rPr>
        <w:tab/>
        <w:t>Τρόπος πληρωμής</w:t>
      </w:r>
      <w:r>
        <w:rPr>
          <w:rStyle w:val="ad"/>
          <w:lang w:val="el-GR"/>
        </w:rPr>
        <w:footnoteReference w:id="133"/>
      </w:r>
      <w:bookmarkEnd w:id="124"/>
      <w:bookmarkEnd w:id="125"/>
      <w:r>
        <w:rPr>
          <w:lang w:val="el-GR"/>
        </w:rPr>
        <w:t xml:space="preserve"> </w:t>
      </w:r>
    </w:p>
    <w:p w14:paraId="0E3060C2" w14:textId="77777777" w:rsidR="00C46666" w:rsidRPr="00FA22C3" w:rsidRDefault="00C46666" w:rsidP="00C46666">
      <w:pPr>
        <w:rPr>
          <w:rFonts w:asciiTheme="minorHAnsi" w:hAnsiTheme="minorHAnsi" w:cstheme="minorHAnsi"/>
          <w:lang w:val="el-GR"/>
        </w:rPr>
      </w:pPr>
      <w:r>
        <w:rPr>
          <w:b/>
          <w:bCs/>
          <w:lang w:val="el-GR"/>
        </w:rPr>
        <w:t>5.1.1.</w:t>
      </w:r>
      <w:r>
        <w:rPr>
          <w:lang w:val="el-GR"/>
        </w:rPr>
        <w:t xml:space="preserve"> </w:t>
      </w:r>
      <w:r w:rsidRPr="00FA22C3">
        <w:rPr>
          <w:rFonts w:asciiTheme="minorHAnsi" w:hAnsiTheme="minorHAnsi" w:cstheme="minorHAnsi"/>
          <w:lang w:val="el-GR"/>
        </w:rPr>
        <w:t xml:space="preserve">Η πληρωμή του αναδόχου θα πραγματοποιηθεί με έναν από τους πιο κάτω τρόπους που θα προσδιορίζεται με συμφωνία μεταξύ του Αναδόχου και της Αναθέτουσας Αρχής στη σύμβαση (με βάση την επιλογή του Αναδόχου): </w:t>
      </w:r>
    </w:p>
    <w:p w14:paraId="0E3060C4" w14:textId="77777777" w:rsidR="00C46666" w:rsidRPr="00B84731" w:rsidRDefault="00C46666" w:rsidP="00C46666">
      <w:pPr>
        <w:suppressAutoHyphens w:val="0"/>
        <w:spacing w:line="264" w:lineRule="auto"/>
        <w:ind w:left="360"/>
        <w:jc w:val="left"/>
        <w:rPr>
          <w:rFonts w:asciiTheme="minorHAnsi" w:eastAsia="Calibri" w:hAnsiTheme="minorHAnsi" w:cstheme="minorHAnsi"/>
          <w:b/>
          <w:szCs w:val="22"/>
          <w:lang w:val="el-GR" w:eastAsia="en-US"/>
        </w:rPr>
      </w:pPr>
      <w:r w:rsidRPr="00B84731">
        <w:rPr>
          <w:rFonts w:asciiTheme="minorHAnsi" w:eastAsia="Calibri" w:hAnsiTheme="minorHAnsi" w:cstheme="minorHAnsi"/>
          <w:b/>
          <w:szCs w:val="22"/>
          <w:lang w:val="el-GR" w:eastAsia="en-US"/>
        </w:rPr>
        <w:t>1</w:t>
      </w:r>
      <w:r w:rsidRPr="00B84731">
        <w:rPr>
          <w:rFonts w:asciiTheme="minorHAnsi" w:eastAsia="Calibri" w:hAnsiTheme="minorHAnsi" w:cstheme="minorHAnsi"/>
          <w:b/>
          <w:szCs w:val="22"/>
          <w:vertAlign w:val="superscript"/>
          <w:lang w:val="el-GR" w:eastAsia="en-US"/>
        </w:rPr>
        <w:t>ος</w:t>
      </w:r>
      <w:r w:rsidRPr="00B84731">
        <w:rPr>
          <w:rFonts w:asciiTheme="minorHAnsi" w:eastAsia="Calibri" w:hAnsiTheme="minorHAnsi" w:cstheme="minorHAnsi"/>
          <w:b/>
          <w:szCs w:val="22"/>
          <w:lang w:val="el-GR" w:eastAsia="en-US"/>
        </w:rPr>
        <w:t xml:space="preserve"> τρόπος </w:t>
      </w:r>
    </w:p>
    <w:p w14:paraId="0E3060C5"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των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Υ</w:t>
      </w:r>
      <w:r w:rsidRPr="00B84731">
        <w:rPr>
          <w:rFonts w:asciiTheme="minorHAnsi" w:eastAsia="Calibri" w:hAnsiTheme="minorHAnsi" w:cstheme="minorHAnsi"/>
          <w:b/>
          <w:szCs w:val="22"/>
          <w:lang w:val="el-GR" w:eastAsia="en-US"/>
        </w:rPr>
        <w:t xml:space="preserve"> </w:t>
      </w:r>
      <w:r w:rsidRPr="00B84731">
        <w:rPr>
          <w:rFonts w:asciiTheme="minorHAnsi" w:eastAsia="Calibri" w:hAnsiTheme="minorHAnsi" w:cstheme="minorHAnsi"/>
          <w:bCs/>
          <w:szCs w:val="22"/>
          <w:lang w:val="el-GR" w:eastAsia="en-US"/>
        </w:rPr>
        <w:t>και</w:t>
      </w:r>
      <w:r w:rsidRPr="00B84731">
        <w:rPr>
          <w:rFonts w:asciiTheme="minorHAnsi" w:eastAsia="Calibri" w:hAnsiTheme="minorHAnsi" w:cstheme="minorHAnsi"/>
          <w:b/>
          <w:szCs w:val="22"/>
          <w:lang w:val="el-GR" w:eastAsia="en-US"/>
        </w:rPr>
        <w:t xml:space="preserve"> </w:t>
      </w:r>
      <w:r w:rsidRPr="00B84731">
        <w:rPr>
          <w:rFonts w:asciiTheme="minorHAnsi" w:hAnsiTheme="minorHAnsi" w:cstheme="minorHAnsi"/>
          <w:b/>
          <w:bCs/>
          <w:i/>
          <w:iCs/>
          <w:lang w:val="el-GR"/>
        </w:rPr>
        <w:t>Κ</w:t>
      </w:r>
      <w:r w:rsidRPr="00B84731">
        <w:rPr>
          <w:rFonts w:asciiTheme="minorHAnsi" w:hAnsiTheme="minorHAnsi" w:cstheme="minorHAnsi"/>
          <w:b/>
          <w:bCs/>
          <w:vertAlign w:val="subscript"/>
        </w:rPr>
        <w:t>u</w:t>
      </w:r>
      <w:r w:rsidRPr="00B84731">
        <w:rPr>
          <w:rFonts w:asciiTheme="minorHAnsi" w:eastAsia="Calibri" w:hAnsiTheme="minorHAnsi" w:cstheme="minorHAnsi"/>
          <w:b/>
          <w:szCs w:val="22"/>
          <w:lang w:val="el-GR" w:eastAsia="en-US"/>
        </w:rPr>
        <w:t xml:space="preserve">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eastAsia="Calibri" w:hAnsiTheme="minorHAnsi" w:cstheme="minorHAnsi"/>
          <w:bCs/>
          <w:szCs w:val="22"/>
          <w:lang w:val="el-GR" w:eastAsia="en-US"/>
        </w:rPr>
        <w:t xml:space="preserve"> </w:t>
      </w:r>
      <w:r w:rsidR="00715B12" w:rsidRPr="00B84731">
        <w:rPr>
          <w:rFonts w:asciiTheme="minorHAnsi" w:eastAsia="Calibri" w:hAnsiTheme="minorHAnsi" w:cstheme="minorHAnsi"/>
          <w:bCs/>
          <w:szCs w:val="22"/>
          <w:lang w:val="el-GR" w:eastAsia="en-US"/>
        </w:rPr>
        <w:t xml:space="preserve"> </w:t>
      </w:r>
      <w:r w:rsidRPr="00B84731">
        <w:rPr>
          <w:rFonts w:asciiTheme="minorHAnsi" w:eastAsia="Calibri" w:hAnsiTheme="minorHAnsi" w:cstheme="minorHAnsi"/>
          <w:bCs/>
          <w:szCs w:val="22"/>
          <w:lang w:val="el-GR" w:eastAsia="en-US"/>
        </w:rPr>
        <w:t xml:space="preserve">μετά την έναρξη της παραγωγικής λειτουργίας του συστήματος (έναρξη εγγυητικής περιόδου). </w:t>
      </w:r>
    </w:p>
    <w:p w14:paraId="0E3060C6"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κόστους εκπαίδευσης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Ε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hAnsiTheme="minorHAnsi" w:cstheme="minorHAnsi"/>
          <w:b/>
          <w:bCs/>
          <w:vertAlign w:val="subscript"/>
          <w:lang w:val="el-GR"/>
        </w:rPr>
        <w:t>,</w:t>
      </w:r>
      <w:r w:rsidRPr="00B84731">
        <w:rPr>
          <w:rFonts w:asciiTheme="minorHAnsi" w:eastAsia="Calibri" w:hAnsiTheme="minorHAnsi" w:cstheme="minorHAnsi"/>
          <w:bCs/>
          <w:szCs w:val="22"/>
          <w:lang w:val="el-GR" w:eastAsia="en-US"/>
        </w:rPr>
        <w:t xml:space="preserve"> μετά την ολοκλήρωση αυτής και πριν την έναρξη της παραγωγικής λειτουργίας του συστήματος.</w:t>
      </w:r>
      <w:r w:rsidRPr="00B84731">
        <w:rPr>
          <w:rFonts w:asciiTheme="minorHAnsi" w:eastAsia="Calibri" w:hAnsiTheme="minorHAnsi" w:cstheme="minorHAnsi"/>
          <w:bCs/>
          <w:color w:val="FF0000"/>
          <w:szCs w:val="22"/>
          <w:lang w:val="el-GR" w:eastAsia="en-US"/>
        </w:rPr>
        <w:t xml:space="preserve"> </w:t>
      </w:r>
    </w:p>
    <w:p w14:paraId="0E3060C7"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κόστους εξοπλισμού (εφόσον προσφερθεί)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ΕΞ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hAnsiTheme="minorHAnsi" w:cstheme="minorHAnsi"/>
          <w:b/>
          <w:bCs/>
          <w:vertAlign w:val="subscript"/>
          <w:lang w:val="el-GR"/>
        </w:rPr>
        <w:t xml:space="preserve">, </w:t>
      </w:r>
      <w:r w:rsidRPr="00B84731">
        <w:rPr>
          <w:rFonts w:asciiTheme="minorHAnsi" w:eastAsia="Calibri" w:hAnsiTheme="minorHAnsi" w:cstheme="minorHAnsi"/>
          <w:bCs/>
          <w:szCs w:val="22"/>
          <w:lang w:val="el-GR" w:eastAsia="en-US"/>
        </w:rPr>
        <w:t xml:space="preserve">μετά την έναρξη της παραγωγικής λειτουργίας του συστήματος (έναρξη εγγυητικής περιόδου). </w:t>
      </w:r>
    </w:p>
    <w:p w14:paraId="0E3060C8"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ΛΕ </w:t>
      </w:r>
      <w:r w:rsidRPr="00B84731">
        <w:rPr>
          <w:rFonts w:asciiTheme="minorHAnsi" w:eastAsia="Calibri" w:hAnsiTheme="minorHAnsi" w:cstheme="minorHAnsi"/>
          <w:bCs/>
          <w:szCs w:val="22"/>
          <w:lang w:val="el-GR" w:eastAsia="en-US"/>
        </w:rPr>
        <w:t xml:space="preserve"> 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eastAsia="Calibri" w:hAnsiTheme="minorHAnsi" w:cstheme="minorHAnsi"/>
          <w:bCs/>
          <w:szCs w:val="22"/>
          <w:lang w:val="el-GR" w:eastAsia="en-US"/>
        </w:rPr>
        <w:t xml:space="preserve"> μετά την έναρξη της παραγωγικής λειτουργίας του συστήματος.</w:t>
      </w:r>
      <w:r w:rsidRPr="00B84731">
        <w:rPr>
          <w:rFonts w:asciiTheme="minorHAnsi" w:eastAsia="Calibri" w:hAnsiTheme="minorHAnsi" w:cstheme="minorHAnsi"/>
          <w:bCs/>
          <w:color w:val="FF0000"/>
          <w:szCs w:val="22"/>
          <w:lang w:val="el-GR" w:eastAsia="en-US"/>
        </w:rPr>
        <w:t xml:space="preserve"> </w:t>
      </w:r>
    </w:p>
    <w:p w14:paraId="0E3060C9" w14:textId="113EE411"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1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eastAsia="Calibri" w:hAnsiTheme="minorHAnsi" w:cstheme="minorHAnsi"/>
          <w:bCs/>
          <w:szCs w:val="22"/>
          <w:lang w:val="el-GR" w:eastAsia="en-US"/>
        </w:rPr>
        <w:t xml:space="preserve"> με την έναρξη του 1</w:t>
      </w:r>
      <w:r w:rsidRPr="00B84731">
        <w:rPr>
          <w:rFonts w:asciiTheme="minorHAnsi" w:eastAsia="Calibri" w:hAnsiTheme="minorHAnsi" w:cstheme="minorHAnsi"/>
          <w:bCs/>
          <w:szCs w:val="22"/>
          <w:vertAlign w:val="superscript"/>
          <w:lang w:val="el-GR" w:eastAsia="en-US"/>
        </w:rPr>
        <w:t xml:space="preserve">ου </w:t>
      </w:r>
      <w:r w:rsidRPr="00B84731">
        <w:rPr>
          <w:rFonts w:asciiTheme="minorHAnsi" w:eastAsia="Calibri" w:hAnsiTheme="minorHAnsi" w:cstheme="minorHAnsi"/>
          <w:bCs/>
          <w:szCs w:val="22"/>
          <w:lang w:val="el-GR" w:eastAsia="en-US"/>
        </w:rPr>
        <w:t>έτους μετά την λήξη της εγγυητικής περιόδου.</w:t>
      </w:r>
      <w:r w:rsidRPr="00B84731">
        <w:rPr>
          <w:rFonts w:asciiTheme="minorHAnsi" w:eastAsia="Calibri" w:hAnsiTheme="minorHAnsi" w:cstheme="minorHAnsi"/>
          <w:bCs/>
          <w:color w:val="FF0000"/>
          <w:szCs w:val="22"/>
          <w:lang w:val="el-GR" w:eastAsia="en-US"/>
        </w:rPr>
        <w:t xml:space="preserve"> </w:t>
      </w:r>
    </w:p>
    <w:p w14:paraId="0E3060CA" w14:textId="12AA6E69"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2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eastAsia="Calibri" w:hAnsiTheme="minorHAnsi" w:cstheme="minorHAnsi"/>
          <w:bCs/>
          <w:szCs w:val="22"/>
          <w:lang w:val="el-GR" w:eastAsia="en-US"/>
        </w:rPr>
        <w:t xml:space="preserve"> με την έναρξη του 2</w:t>
      </w:r>
      <w:r w:rsidRPr="00B84731">
        <w:rPr>
          <w:rFonts w:asciiTheme="minorHAnsi" w:eastAsia="Calibri" w:hAnsiTheme="minorHAnsi" w:cstheme="minorHAnsi"/>
          <w:bCs/>
          <w:szCs w:val="22"/>
          <w:vertAlign w:val="superscript"/>
          <w:lang w:val="el-GR" w:eastAsia="en-US"/>
        </w:rPr>
        <w:t xml:space="preserve">ου </w:t>
      </w:r>
      <w:r w:rsidRPr="00B84731">
        <w:rPr>
          <w:rFonts w:asciiTheme="minorHAnsi" w:eastAsia="Calibri" w:hAnsiTheme="minorHAnsi" w:cstheme="minorHAnsi"/>
          <w:bCs/>
          <w:szCs w:val="22"/>
          <w:lang w:val="el-GR" w:eastAsia="en-US"/>
        </w:rPr>
        <w:t>έτους μετά την λήξη της εγγυητικής περιόδου.</w:t>
      </w:r>
      <w:r w:rsidRPr="00B84731">
        <w:rPr>
          <w:rFonts w:asciiTheme="minorHAnsi" w:eastAsia="Calibri" w:hAnsiTheme="minorHAnsi" w:cstheme="minorHAnsi"/>
          <w:bCs/>
          <w:color w:val="FF0000"/>
          <w:szCs w:val="22"/>
          <w:lang w:val="el-GR" w:eastAsia="en-US"/>
        </w:rPr>
        <w:t xml:space="preserve"> </w:t>
      </w:r>
    </w:p>
    <w:p w14:paraId="0E3060CB" w14:textId="3C0A3EA3"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ΛΕΙ1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eastAsia="Calibri" w:hAnsiTheme="minorHAnsi" w:cstheme="minorHAnsi"/>
          <w:bCs/>
          <w:szCs w:val="22"/>
          <w:lang w:val="el-GR" w:eastAsia="en-US"/>
        </w:rPr>
        <w:t xml:space="preserve"> με την έναρξη του 1</w:t>
      </w:r>
      <w:r w:rsidRPr="00B84731">
        <w:rPr>
          <w:rFonts w:asciiTheme="minorHAnsi" w:eastAsia="Calibri" w:hAnsiTheme="minorHAnsi" w:cstheme="minorHAnsi"/>
          <w:bCs/>
          <w:szCs w:val="22"/>
          <w:vertAlign w:val="superscript"/>
          <w:lang w:val="el-GR" w:eastAsia="en-US"/>
        </w:rPr>
        <w:t xml:space="preserve">ου </w:t>
      </w:r>
      <w:r w:rsidRPr="00B84731">
        <w:rPr>
          <w:rFonts w:asciiTheme="minorHAnsi" w:eastAsia="Calibri" w:hAnsiTheme="minorHAnsi" w:cstheme="minorHAnsi"/>
          <w:bCs/>
          <w:szCs w:val="22"/>
          <w:lang w:val="el-GR" w:eastAsia="en-US"/>
        </w:rPr>
        <w:t>έτους μετά την λήξη της εγγυητικής περιόδου.</w:t>
      </w:r>
      <w:r w:rsidRPr="00B84731">
        <w:rPr>
          <w:rFonts w:asciiTheme="minorHAnsi" w:eastAsia="Calibri" w:hAnsiTheme="minorHAnsi" w:cstheme="minorHAnsi"/>
          <w:bCs/>
          <w:color w:val="FF0000"/>
          <w:szCs w:val="22"/>
          <w:lang w:val="el-GR" w:eastAsia="en-US"/>
        </w:rPr>
        <w:t xml:space="preserve"> </w:t>
      </w:r>
    </w:p>
    <w:p w14:paraId="0E3060CC" w14:textId="773C1503"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ΛΕΙ2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eastAsia="Calibri" w:hAnsiTheme="minorHAnsi" w:cstheme="minorHAnsi"/>
          <w:bCs/>
          <w:szCs w:val="22"/>
          <w:lang w:val="el-GR" w:eastAsia="en-US"/>
        </w:rPr>
        <w:t xml:space="preserve"> με την έναρξη του 2</w:t>
      </w:r>
      <w:r w:rsidRPr="00B84731">
        <w:rPr>
          <w:rFonts w:asciiTheme="minorHAnsi" w:eastAsia="Calibri" w:hAnsiTheme="minorHAnsi" w:cstheme="minorHAnsi"/>
          <w:bCs/>
          <w:szCs w:val="22"/>
          <w:vertAlign w:val="superscript"/>
          <w:lang w:val="el-GR" w:eastAsia="en-US"/>
        </w:rPr>
        <w:t xml:space="preserve">ου </w:t>
      </w:r>
      <w:r w:rsidRPr="00B84731">
        <w:rPr>
          <w:rFonts w:asciiTheme="minorHAnsi" w:eastAsia="Calibri" w:hAnsiTheme="minorHAnsi" w:cstheme="minorHAnsi"/>
          <w:bCs/>
          <w:szCs w:val="22"/>
          <w:lang w:val="el-GR" w:eastAsia="en-US"/>
        </w:rPr>
        <w:t>έτους μετά την λήξη της εγγυητικής περιόδου.</w:t>
      </w:r>
      <w:r w:rsidRPr="00B84731">
        <w:rPr>
          <w:rFonts w:asciiTheme="minorHAnsi" w:eastAsia="Calibri" w:hAnsiTheme="minorHAnsi" w:cstheme="minorHAnsi"/>
          <w:bCs/>
          <w:color w:val="FF0000"/>
          <w:szCs w:val="22"/>
          <w:lang w:val="el-GR" w:eastAsia="en-US"/>
        </w:rPr>
        <w:t xml:space="preserve"> </w:t>
      </w:r>
    </w:p>
    <w:p w14:paraId="0E3060CD" w14:textId="77777777" w:rsidR="00C46666" w:rsidRPr="00B84731" w:rsidRDefault="00C46666" w:rsidP="00C46666">
      <w:pPr>
        <w:suppressAutoHyphens w:val="0"/>
        <w:spacing w:line="264" w:lineRule="auto"/>
        <w:rPr>
          <w:rFonts w:asciiTheme="minorHAnsi" w:eastAsia="Calibri" w:hAnsiTheme="minorHAnsi" w:cstheme="minorHAnsi"/>
          <w:b/>
          <w:szCs w:val="22"/>
          <w:lang w:val="el-GR" w:eastAsia="en-US"/>
        </w:rPr>
      </w:pPr>
      <w:r w:rsidRPr="00B84731">
        <w:rPr>
          <w:rFonts w:asciiTheme="minorHAnsi" w:eastAsia="Calibri" w:hAnsiTheme="minorHAnsi" w:cstheme="minorHAnsi"/>
          <w:b/>
          <w:szCs w:val="22"/>
          <w:lang w:val="el-GR" w:eastAsia="en-US"/>
        </w:rPr>
        <w:t>Οι εκάστοτε πληρωμές θα πραγματοποιούνται κατόπιν βεβαίωσης της αρμόδιας επιτροπής της ΕΡΤ εντός 30 ημερών από την έκδοση του σχετικού τιμολογίου. Η εκάστοτε βεβαίωση από την αρμόδια επιτροπή της ΕΡΤ θα πραγματοποιείται το πολύ 7 ημέρες μετά το πέρας της εκάστοτε περιόδου αναφοράς.</w:t>
      </w:r>
    </w:p>
    <w:p w14:paraId="0E3060CE" w14:textId="77777777" w:rsidR="00C46666" w:rsidRPr="00B84731" w:rsidRDefault="00C46666" w:rsidP="00C46666">
      <w:pPr>
        <w:rPr>
          <w:rFonts w:asciiTheme="minorHAnsi" w:hAnsiTheme="minorHAnsi" w:cstheme="minorHAnsi"/>
          <w:sz w:val="24"/>
          <w:lang w:val="el-GR"/>
        </w:rPr>
      </w:pPr>
      <w:r w:rsidRPr="00B84731">
        <w:rPr>
          <w:rFonts w:asciiTheme="minorHAnsi" w:eastAsia="Calibri" w:hAnsiTheme="minorHAnsi" w:cstheme="minorHAnsi"/>
          <w:bCs/>
          <w:szCs w:val="22"/>
          <w:lang w:val="el-GR" w:eastAsia="en-US"/>
        </w:rPr>
        <w:t xml:space="preserve">Οι ανθρωποώρες </w:t>
      </w:r>
      <w:r w:rsidRPr="00B84731">
        <w:rPr>
          <w:rFonts w:asciiTheme="minorHAnsi" w:eastAsia="Calibri" w:hAnsiTheme="minorHAnsi" w:cstheme="minorHAnsi"/>
          <w:b/>
          <w:szCs w:val="22"/>
          <w:lang w:val="el-GR" w:eastAsia="en-US"/>
        </w:rPr>
        <w:t>Κ</w:t>
      </w:r>
      <w:r w:rsidRPr="00B84731">
        <w:rPr>
          <w:rFonts w:asciiTheme="minorHAnsi" w:eastAsia="Calibri" w:hAnsiTheme="minorHAnsi" w:cstheme="minorHAnsi"/>
          <w:b/>
          <w:szCs w:val="22"/>
          <w:vertAlign w:val="subscript"/>
          <w:lang w:val="el-GR" w:eastAsia="en-US"/>
        </w:rPr>
        <w:t>ΑΩ</w:t>
      </w:r>
      <w:r w:rsidRPr="00B84731">
        <w:rPr>
          <w:rFonts w:asciiTheme="minorHAnsi" w:eastAsia="Calibri" w:hAnsiTheme="minorHAnsi" w:cstheme="minorHAnsi"/>
          <w:bCs/>
          <w:szCs w:val="22"/>
          <w:vertAlign w:val="subscript"/>
          <w:lang w:val="el-GR" w:eastAsia="en-US"/>
        </w:rPr>
        <w:t xml:space="preserve"> </w:t>
      </w:r>
      <w:r w:rsidRPr="00B84731">
        <w:rPr>
          <w:rFonts w:asciiTheme="minorHAnsi" w:eastAsia="Calibri" w:hAnsiTheme="minorHAnsi" w:cstheme="minorHAnsi"/>
          <w:bCs/>
          <w:szCs w:val="22"/>
          <w:lang w:val="el-GR" w:eastAsia="en-US"/>
        </w:rPr>
        <w:t xml:space="preserve">υποστήριξης 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eastAsia="Calibri" w:hAnsiTheme="minorHAnsi" w:cstheme="minorHAnsi"/>
          <w:bCs/>
          <w:szCs w:val="22"/>
          <w:lang w:val="el-GR" w:eastAsia="en-US"/>
        </w:rPr>
        <w:t xml:space="preserve"> εφόσον χρειαστούν και προκύψουν,  όπως αυτές ζητούνται στο πλαίσιο του έργου, θα τιμολογούνται από τον ανάδοχο 4 φορές το χρόνο, κατόπιν ελέγχου παραδοτέων και σχετικής βεβαίωσης της αναθέτουσας αρχής. Κάθε τρίμηνο, ο ανάδοχος θα παραδίδει μια συνολική αναφορά των ανθρωποωρών που καταναλώθηκαν κατόπιν αίτησης της αναθέτουσας αρχής, συνοδευόμενη από τα πρακτικά παραδοτέων.  </w:t>
      </w:r>
      <w:r w:rsidRPr="00B84731">
        <w:rPr>
          <w:rFonts w:asciiTheme="minorHAnsi" w:eastAsia="Calibri" w:hAnsiTheme="minorHAnsi" w:cstheme="minorHAnsi"/>
          <w:b/>
          <w:szCs w:val="22"/>
          <w:lang w:val="el-GR" w:eastAsia="en-US"/>
        </w:rPr>
        <w:t>Οι εκάστοτε πληρωμές θα πραγματοποιούνται κατόπιν βεβαίωσης της Διεύθυνσης Πληροφορικής της ΕΡΤ εντός 30 ημερών από την έκδοση του σχετικού τιμολογίου.</w:t>
      </w:r>
    </w:p>
    <w:p w14:paraId="0E3060CF" w14:textId="77777777" w:rsidR="00C46666" w:rsidRPr="00B84731" w:rsidRDefault="00C46666" w:rsidP="00C46666">
      <w:pPr>
        <w:suppressAutoHyphens w:val="0"/>
        <w:spacing w:line="264" w:lineRule="auto"/>
        <w:ind w:left="360"/>
        <w:jc w:val="left"/>
        <w:rPr>
          <w:rFonts w:asciiTheme="minorHAnsi" w:eastAsia="Calibri" w:hAnsiTheme="minorHAnsi" w:cstheme="minorHAnsi"/>
          <w:b/>
          <w:szCs w:val="22"/>
          <w:lang w:val="el-GR" w:eastAsia="en-US"/>
        </w:rPr>
      </w:pPr>
      <w:r w:rsidRPr="00B84731">
        <w:rPr>
          <w:rFonts w:asciiTheme="minorHAnsi" w:eastAsia="Calibri" w:hAnsiTheme="minorHAnsi" w:cstheme="minorHAnsi"/>
          <w:b/>
          <w:szCs w:val="22"/>
          <w:lang w:val="el-GR" w:eastAsia="en-US"/>
        </w:rPr>
        <w:t>2</w:t>
      </w:r>
      <w:r w:rsidRPr="00B84731">
        <w:rPr>
          <w:rFonts w:asciiTheme="minorHAnsi" w:eastAsia="Calibri" w:hAnsiTheme="minorHAnsi" w:cstheme="minorHAnsi"/>
          <w:b/>
          <w:szCs w:val="22"/>
          <w:vertAlign w:val="superscript"/>
          <w:lang w:val="el-GR" w:eastAsia="en-US"/>
        </w:rPr>
        <w:t>ος</w:t>
      </w:r>
      <w:r w:rsidRPr="00B84731">
        <w:rPr>
          <w:rFonts w:asciiTheme="minorHAnsi" w:eastAsia="Calibri" w:hAnsiTheme="minorHAnsi" w:cstheme="minorHAnsi"/>
          <w:b/>
          <w:szCs w:val="22"/>
          <w:lang w:val="el-GR" w:eastAsia="en-US"/>
        </w:rPr>
        <w:t xml:space="preserve"> τρόπος </w:t>
      </w:r>
    </w:p>
    <w:p w14:paraId="0E3060D0" w14:textId="3F750913" w:rsidR="00C46666" w:rsidRPr="00B84731" w:rsidRDefault="00C46666" w:rsidP="00C46666">
      <w:pPr>
        <w:pStyle w:val="aff0"/>
        <w:numPr>
          <w:ilvl w:val="0"/>
          <w:numId w:val="101"/>
        </w:numPr>
        <w:tabs>
          <w:tab w:val="left" w:pos="426"/>
        </w:tabs>
        <w:suppressAutoHyphens/>
        <w:spacing w:after="120" w:line="264" w:lineRule="auto"/>
        <w:jc w:val="both"/>
        <w:rPr>
          <w:rFonts w:asciiTheme="minorHAns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30% προκαταβολή για τα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Υ    </w:t>
      </w:r>
      <w:r w:rsidRPr="00B84731">
        <w:rPr>
          <w:rFonts w:asciiTheme="minorHAnsi" w:eastAsia="Calibri" w:hAnsiTheme="minorHAnsi" w:cstheme="minorHAnsi"/>
          <w:bCs/>
          <w:szCs w:val="22"/>
          <w:lang w:val="el-GR" w:eastAsia="en-US"/>
        </w:rPr>
        <w:t xml:space="preserve">και </w:t>
      </w:r>
      <w:r w:rsidRPr="00B84731">
        <w:rPr>
          <w:rFonts w:asciiTheme="minorHAnsi" w:hAnsiTheme="minorHAnsi" w:cstheme="minorHAnsi"/>
          <w:b/>
          <w:bCs/>
          <w:i/>
          <w:iCs/>
          <w:lang w:val="el-GR"/>
        </w:rPr>
        <w:t>Κ</w:t>
      </w:r>
      <w:r w:rsidRPr="00B84731">
        <w:rPr>
          <w:rFonts w:asciiTheme="minorHAnsi" w:hAnsiTheme="minorHAnsi" w:cstheme="minorHAnsi"/>
          <w:b/>
          <w:bCs/>
          <w:vertAlign w:val="subscript"/>
        </w:rPr>
        <w:t>u</w:t>
      </w:r>
      <w:r w:rsidRPr="00B84731">
        <w:rPr>
          <w:rFonts w:asciiTheme="minorHAnsi" w:hAnsiTheme="minorHAnsi" w:cstheme="minorHAnsi"/>
          <w:b/>
          <w:bCs/>
          <w:vertAlign w:val="subscript"/>
          <w:lang w:val="el-GR"/>
        </w:rPr>
        <w:t xml:space="preserve">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 xml:space="preserve">της παραγράφου 2.3.1, </w:t>
      </w:r>
      <w:r w:rsidRPr="00B84731">
        <w:rPr>
          <w:rFonts w:asciiTheme="minorHAnsi" w:eastAsia="Calibri" w:hAnsiTheme="minorHAnsi" w:cstheme="minorHAnsi"/>
          <w:bCs/>
          <w:szCs w:val="22"/>
          <w:lang w:val="el-GR" w:eastAsia="en-US"/>
        </w:rPr>
        <w:t>ένα μήνα μετά την υπογραφή της σύμβασης.</w:t>
      </w:r>
    </w:p>
    <w:p w14:paraId="0E3060D1"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70% των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Υ</w:t>
      </w:r>
      <w:r w:rsidRPr="00B84731">
        <w:rPr>
          <w:rFonts w:asciiTheme="minorHAnsi" w:eastAsia="Calibri" w:hAnsiTheme="minorHAnsi" w:cstheme="minorHAnsi"/>
          <w:b/>
          <w:szCs w:val="22"/>
          <w:lang w:val="el-GR" w:eastAsia="en-US"/>
        </w:rPr>
        <w:t xml:space="preserve"> </w:t>
      </w:r>
      <w:r w:rsidRPr="00B84731">
        <w:rPr>
          <w:rFonts w:asciiTheme="minorHAnsi" w:eastAsia="Calibri" w:hAnsiTheme="minorHAnsi" w:cstheme="minorHAnsi"/>
          <w:bCs/>
          <w:szCs w:val="22"/>
          <w:lang w:val="el-GR" w:eastAsia="en-US"/>
        </w:rPr>
        <w:t>και</w:t>
      </w:r>
      <w:r w:rsidRPr="00B84731">
        <w:rPr>
          <w:rFonts w:asciiTheme="minorHAnsi" w:eastAsia="Calibri" w:hAnsiTheme="minorHAnsi" w:cstheme="minorHAnsi"/>
          <w:b/>
          <w:szCs w:val="22"/>
          <w:lang w:val="el-GR" w:eastAsia="en-US"/>
        </w:rPr>
        <w:t xml:space="preserve"> </w:t>
      </w:r>
      <w:r w:rsidRPr="00B84731">
        <w:rPr>
          <w:rFonts w:asciiTheme="minorHAnsi" w:hAnsiTheme="minorHAnsi" w:cstheme="minorHAnsi"/>
          <w:b/>
          <w:bCs/>
          <w:i/>
          <w:iCs/>
          <w:lang w:val="el-GR"/>
        </w:rPr>
        <w:t>Κ</w:t>
      </w:r>
      <w:r w:rsidRPr="00B84731">
        <w:rPr>
          <w:rFonts w:asciiTheme="minorHAnsi" w:hAnsiTheme="minorHAnsi" w:cstheme="minorHAnsi"/>
          <w:b/>
          <w:bCs/>
          <w:vertAlign w:val="subscript"/>
        </w:rPr>
        <w:t>u</w:t>
      </w:r>
      <w:r w:rsidRPr="00B84731">
        <w:rPr>
          <w:rFonts w:asciiTheme="minorHAnsi" w:hAnsiTheme="minorHAnsi" w:cstheme="minorHAnsi"/>
          <w:b/>
          <w:bCs/>
          <w:vertAlign w:val="subscript"/>
          <w:lang w:val="el-GR"/>
        </w:rPr>
        <w:t xml:space="preserve">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 xml:space="preserve">της παραγράφου 2.3.1, </w:t>
      </w:r>
      <w:r w:rsidRPr="00B84731">
        <w:rPr>
          <w:rFonts w:asciiTheme="minorHAnsi" w:eastAsia="Calibri" w:hAnsiTheme="minorHAnsi" w:cstheme="minorHAnsi"/>
          <w:bCs/>
          <w:szCs w:val="22"/>
          <w:lang w:val="el-GR" w:eastAsia="en-US"/>
        </w:rPr>
        <w:t>μετά την έναρξη της παραγωγικής λειτουργίας του συστήματος (έναρξη εγγυητικής περιόδου).</w:t>
      </w:r>
    </w:p>
    <w:p w14:paraId="0E3060D2"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κόστους εκπαίδευσης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Ε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hAnsiTheme="minorHAnsi" w:cstheme="minorHAnsi"/>
          <w:b/>
          <w:bCs/>
          <w:vertAlign w:val="subscript"/>
          <w:lang w:val="el-GR"/>
        </w:rPr>
        <w:t>,</w:t>
      </w:r>
      <w:r w:rsidRPr="00B84731">
        <w:rPr>
          <w:rFonts w:asciiTheme="minorHAnsi" w:eastAsia="Calibri" w:hAnsiTheme="minorHAnsi" w:cstheme="minorHAnsi"/>
          <w:bCs/>
          <w:szCs w:val="22"/>
          <w:lang w:val="el-GR" w:eastAsia="en-US"/>
        </w:rPr>
        <w:t xml:space="preserve"> μετά την ολοκλήρωση αυτής και πριν την έναρξη της παραγωγικής λειτουργίας του συστήματος.</w:t>
      </w:r>
    </w:p>
    <w:p w14:paraId="0E3060D3"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κόστους εξοπλισμού (εφόσον προσφερθεί)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ΕΞ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hAnsiTheme="minorHAnsi" w:cstheme="minorHAnsi"/>
          <w:b/>
          <w:bCs/>
          <w:vertAlign w:val="subscript"/>
          <w:lang w:val="el-GR"/>
        </w:rPr>
        <w:t xml:space="preserve">, </w:t>
      </w:r>
      <w:r w:rsidRPr="00B84731">
        <w:rPr>
          <w:rFonts w:asciiTheme="minorHAnsi" w:eastAsia="Calibri" w:hAnsiTheme="minorHAnsi" w:cstheme="minorHAnsi"/>
          <w:bCs/>
          <w:szCs w:val="22"/>
          <w:lang w:val="el-GR" w:eastAsia="en-US"/>
        </w:rPr>
        <w:t xml:space="preserve">μετά την έναρξη της παραγωγικής λειτουργίας του συστήματος (έναρξη εγγυητικής περιόδου). </w:t>
      </w:r>
    </w:p>
    <w:p w14:paraId="0E3060D4" w14:textId="77777777" w:rsidR="00C46666" w:rsidRPr="00B84731" w:rsidRDefault="00C46666" w:rsidP="00C46666">
      <w:pPr>
        <w:pStyle w:val="aff0"/>
        <w:numPr>
          <w:ilvl w:val="0"/>
          <w:numId w:val="101"/>
        </w:numPr>
        <w:tabs>
          <w:tab w:val="left" w:pos="426"/>
        </w:tabs>
        <w:suppressAutoHyphens/>
        <w:spacing w:after="120" w:line="264" w:lineRule="auto"/>
        <w:jc w:val="both"/>
        <w:rPr>
          <w:rFonts w:asciiTheme="minorHAns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30% προκαταβολή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ΛΕ </w:t>
      </w:r>
      <w:r w:rsidRPr="00B84731">
        <w:rPr>
          <w:rFonts w:asciiTheme="minorHAnsi" w:eastAsia="Calibri" w:hAnsiTheme="minorHAnsi" w:cstheme="minorHAnsi"/>
          <w:bCs/>
          <w:szCs w:val="22"/>
          <w:lang w:val="el-GR" w:eastAsia="en-US"/>
        </w:rPr>
        <w:t xml:space="preserve"> του πίνακα </w:t>
      </w:r>
      <w:r w:rsidRPr="00B84731">
        <w:rPr>
          <w:rFonts w:asciiTheme="minorHAnsi" w:eastAsia="Calibri" w:hAnsiTheme="minorHAnsi" w:cstheme="minorHAnsi"/>
          <w:b/>
          <w:szCs w:val="22"/>
          <w:lang w:val="el-GR" w:eastAsia="en-US"/>
        </w:rPr>
        <w:t xml:space="preserve">της παραγράφου 2.3.1, </w:t>
      </w:r>
      <w:r w:rsidRPr="00B84731">
        <w:rPr>
          <w:rFonts w:asciiTheme="minorHAnsi" w:eastAsia="Calibri" w:hAnsiTheme="minorHAnsi" w:cstheme="minorHAnsi"/>
          <w:bCs/>
          <w:szCs w:val="22"/>
          <w:lang w:val="el-GR" w:eastAsia="en-US"/>
        </w:rPr>
        <w:t>ένα μήνα μετά την υπογραφή της σύμβασης.</w:t>
      </w:r>
    </w:p>
    <w:p w14:paraId="0E3060D5"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lastRenderedPageBreak/>
        <w:t xml:space="preserve">70%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ΛΕ </w:t>
      </w:r>
      <w:r w:rsidRPr="00B84731">
        <w:rPr>
          <w:rFonts w:asciiTheme="minorHAnsi" w:eastAsia="Calibri" w:hAnsiTheme="minorHAnsi" w:cstheme="minorHAnsi"/>
          <w:bCs/>
          <w:szCs w:val="22"/>
          <w:lang w:val="el-GR" w:eastAsia="en-US"/>
        </w:rPr>
        <w:t xml:space="preserve"> του πίνακα </w:t>
      </w:r>
      <w:r w:rsidRPr="00B84731">
        <w:rPr>
          <w:rFonts w:asciiTheme="minorHAnsi" w:eastAsia="Calibri" w:hAnsiTheme="minorHAnsi" w:cstheme="minorHAnsi"/>
          <w:b/>
          <w:szCs w:val="22"/>
          <w:lang w:val="el-GR" w:eastAsia="en-US"/>
        </w:rPr>
        <w:t xml:space="preserve">της παραγράφου 2.3.1, </w:t>
      </w:r>
      <w:r w:rsidRPr="00B84731">
        <w:rPr>
          <w:rFonts w:asciiTheme="minorHAnsi" w:eastAsia="Calibri" w:hAnsiTheme="minorHAnsi" w:cstheme="minorHAnsi"/>
          <w:bCs/>
          <w:szCs w:val="22"/>
          <w:lang w:val="el-GR" w:eastAsia="en-US"/>
        </w:rPr>
        <w:t>μετά την έναρξη της παραγωγικής λειτουργίας του συστήματος.</w:t>
      </w:r>
    </w:p>
    <w:p w14:paraId="0E3060D6"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1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 xml:space="preserve">της παραγράφου 2.3.1, </w:t>
      </w:r>
      <w:r w:rsidRPr="00B84731">
        <w:rPr>
          <w:rFonts w:asciiTheme="minorHAnsi" w:eastAsia="Calibri" w:hAnsiTheme="minorHAnsi" w:cstheme="minorHAnsi"/>
          <w:bCs/>
          <w:szCs w:val="22"/>
          <w:lang w:val="el-GR" w:eastAsia="en-US"/>
        </w:rPr>
        <w:t>με την έναρξη του 1</w:t>
      </w:r>
      <w:r w:rsidRPr="00B84731">
        <w:rPr>
          <w:rFonts w:asciiTheme="minorHAnsi" w:eastAsia="Calibri" w:hAnsiTheme="minorHAnsi" w:cstheme="minorHAnsi"/>
          <w:bCs/>
          <w:szCs w:val="22"/>
          <w:vertAlign w:val="superscript"/>
          <w:lang w:val="el-GR" w:eastAsia="en-US"/>
        </w:rPr>
        <w:t xml:space="preserve">ου </w:t>
      </w:r>
      <w:r w:rsidRPr="00B84731">
        <w:rPr>
          <w:rFonts w:asciiTheme="minorHAnsi" w:eastAsia="Calibri" w:hAnsiTheme="minorHAnsi" w:cstheme="minorHAnsi"/>
          <w:bCs/>
          <w:szCs w:val="22"/>
          <w:lang w:val="el-GR" w:eastAsia="en-US"/>
        </w:rPr>
        <w:t>έτους μετά την λήξη της εγγυητικής περιόδου.</w:t>
      </w:r>
    </w:p>
    <w:p w14:paraId="0E3060D7"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2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 xml:space="preserve">της παραγράφου 2.3.1, </w:t>
      </w:r>
      <w:r w:rsidRPr="00B84731">
        <w:rPr>
          <w:rFonts w:asciiTheme="minorHAnsi" w:eastAsia="Calibri" w:hAnsiTheme="minorHAnsi" w:cstheme="minorHAnsi"/>
          <w:bCs/>
          <w:szCs w:val="22"/>
          <w:lang w:val="el-GR" w:eastAsia="en-US"/>
        </w:rPr>
        <w:t>με την έναρξη του 2</w:t>
      </w:r>
      <w:r w:rsidRPr="00B84731">
        <w:rPr>
          <w:rFonts w:asciiTheme="minorHAnsi" w:eastAsia="Calibri" w:hAnsiTheme="minorHAnsi" w:cstheme="minorHAnsi"/>
          <w:bCs/>
          <w:szCs w:val="22"/>
          <w:vertAlign w:val="superscript"/>
          <w:lang w:val="el-GR" w:eastAsia="en-US"/>
        </w:rPr>
        <w:t xml:space="preserve">ου </w:t>
      </w:r>
      <w:r w:rsidRPr="00B84731">
        <w:rPr>
          <w:rFonts w:asciiTheme="minorHAnsi" w:eastAsia="Calibri" w:hAnsiTheme="minorHAnsi" w:cstheme="minorHAnsi"/>
          <w:bCs/>
          <w:szCs w:val="22"/>
          <w:lang w:val="el-GR" w:eastAsia="en-US"/>
        </w:rPr>
        <w:t>έτους μετά την λήξη της εγγυητικής περιόδου.</w:t>
      </w:r>
    </w:p>
    <w:p w14:paraId="0E3060D8" w14:textId="77777777"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ΛΕΙ1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 xml:space="preserve">της παραγράφου 2.3.1, </w:t>
      </w:r>
      <w:r w:rsidRPr="00B84731">
        <w:rPr>
          <w:rFonts w:asciiTheme="minorHAnsi" w:eastAsia="Calibri" w:hAnsiTheme="minorHAnsi" w:cstheme="minorHAnsi"/>
          <w:bCs/>
          <w:szCs w:val="22"/>
          <w:lang w:val="el-GR" w:eastAsia="en-US"/>
        </w:rPr>
        <w:t>με την έναρξη του 1</w:t>
      </w:r>
      <w:r w:rsidRPr="00B84731">
        <w:rPr>
          <w:rFonts w:asciiTheme="minorHAnsi" w:eastAsia="Calibri" w:hAnsiTheme="minorHAnsi" w:cstheme="minorHAnsi"/>
          <w:bCs/>
          <w:szCs w:val="22"/>
          <w:vertAlign w:val="superscript"/>
          <w:lang w:val="el-GR" w:eastAsia="en-US"/>
        </w:rPr>
        <w:t xml:space="preserve">ου </w:t>
      </w:r>
      <w:r w:rsidRPr="00B84731">
        <w:rPr>
          <w:rFonts w:asciiTheme="minorHAnsi" w:eastAsia="Calibri" w:hAnsiTheme="minorHAnsi" w:cstheme="minorHAnsi"/>
          <w:bCs/>
          <w:szCs w:val="22"/>
          <w:lang w:val="el-GR" w:eastAsia="en-US"/>
        </w:rPr>
        <w:t>έτους μετά την λήξη της εγγυητικής περιόδου.</w:t>
      </w:r>
    </w:p>
    <w:p w14:paraId="0E3060D9" w14:textId="74268C6B" w:rsidR="00C46666" w:rsidRPr="00B84731" w:rsidRDefault="00C46666" w:rsidP="00C46666">
      <w:pPr>
        <w:pStyle w:val="aff0"/>
        <w:numPr>
          <w:ilvl w:val="0"/>
          <w:numId w:val="101"/>
        </w:numPr>
        <w:spacing w:after="120" w:line="264" w:lineRule="auto"/>
        <w:rPr>
          <w:rFonts w:asciiTheme="minorHAnsi" w:eastAsia="Calibri" w:hAnsiTheme="minorHAnsi" w:cstheme="minorHAnsi"/>
          <w:bCs/>
          <w:szCs w:val="22"/>
          <w:lang w:val="el-GR" w:eastAsia="en-US"/>
        </w:rPr>
      </w:pPr>
      <w:r w:rsidRPr="00B84731">
        <w:rPr>
          <w:rFonts w:asciiTheme="minorHAnsi" w:eastAsia="Calibri" w:hAnsiTheme="minorHAnsi" w:cstheme="minorHAnsi"/>
          <w:bCs/>
          <w:szCs w:val="22"/>
          <w:lang w:val="el-GR" w:eastAsia="en-US"/>
        </w:rPr>
        <w:t xml:space="preserve">100% του </w:t>
      </w:r>
      <w:r w:rsidRPr="00B84731">
        <w:rPr>
          <w:rFonts w:asciiTheme="minorHAnsi" w:hAnsiTheme="minorHAnsi" w:cstheme="minorHAnsi"/>
          <w:b/>
          <w:bCs/>
          <w:i/>
          <w:iCs/>
          <w:lang w:val="el-GR"/>
        </w:rPr>
        <w:t>Κ</w:t>
      </w:r>
      <w:r w:rsidRPr="00B84731">
        <w:rPr>
          <w:rFonts w:asciiTheme="minorHAnsi" w:hAnsiTheme="minorHAnsi" w:cstheme="minorHAnsi"/>
          <w:b/>
          <w:bCs/>
          <w:vertAlign w:val="subscript"/>
          <w:lang w:val="el-GR"/>
        </w:rPr>
        <w:t xml:space="preserve">ΛΕΙ2  </w:t>
      </w:r>
      <w:r w:rsidRPr="00B84731">
        <w:rPr>
          <w:rFonts w:asciiTheme="minorHAnsi" w:eastAsia="Calibri" w:hAnsiTheme="minorHAnsi" w:cstheme="minorHAnsi"/>
          <w:bCs/>
          <w:szCs w:val="22"/>
          <w:lang w:val="el-GR" w:eastAsia="en-US"/>
        </w:rPr>
        <w:t xml:space="preserve">του πίνακα </w:t>
      </w:r>
      <w:r w:rsidRPr="00B84731">
        <w:rPr>
          <w:rFonts w:asciiTheme="minorHAnsi" w:eastAsia="Calibri" w:hAnsiTheme="minorHAnsi" w:cstheme="minorHAnsi"/>
          <w:b/>
          <w:szCs w:val="22"/>
          <w:lang w:val="el-GR" w:eastAsia="en-US"/>
        </w:rPr>
        <w:t xml:space="preserve">της παραγράφου 2.3.1, </w:t>
      </w:r>
      <w:r w:rsidRPr="00B84731">
        <w:rPr>
          <w:rFonts w:asciiTheme="minorHAnsi" w:eastAsia="Calibri" w:hAnsiTheme="minorHAnsi" w:cstheme="minorHAnsi"/>
          <w:bCs/>
          <w:szCs w:val="22"/>
          <w:lang w:val="el-GR" w:eastAsia="en-US"/>
        </w:rPr>
        <w:t>με την έναρξη του 2</w:t>
      </w:r>
      <w:r w:rsidRPr="00B84731">
        <w:rPr>
          <w:rFonts w:asciiTheme="minorHAnsi" w:eastAsia="Calibri" w:hAnsiTheme="minorHAnsi" w:cstheme="minorHAnsi"/>
          <w:bCs/>
          <w:szCs w:val="22"/>
          <w:vertAlign w:val="superscript"/>
          <w:lang w:val="el-GR" w:eastAsia="en-US"/>
        </w:rPr>
        <w:t xml:space="preserve">ου </w:t>
      </w:r>
      <w:r w:rsidRPr="00B84731">
        <w:rPr>
          <w:rFonts w:asciiTheme="minorHAnsi" w:eastAsia="Calibri" w:hAnsiTheme="minorHAnsi" w:cstheme="minorHAnsi"/>
          <w:bCs/>
          <w:szCs w:val="22"/>
          <w:lang w:val="el-GR" w:eastAsia="en-US"/>
        </w:rPr>
        <w:t>έτους μετά την λήξη της εγγυητικής περιόδου.</w:t>
      </w:r>
    </w:p>
    <w:p w14:paraId="0E3060DA" w14:textId="77777777" w:rsidR="00C46666" w:rsidRPr="00B84731" w:rsidRDefault="00C46666" w:rsidP="00C46666">
      <w:pPr>
        <w:spacing w:line="264" w:lineRule="auto"/>
        <w:rPr>
          <w:rFonts w:asciiTheme="minorHAnsi" w:eastAsia="Calibri" w:hAnsiTheme="minorHAnsi" w:cstheme="minorHAnsi"/>
          <w:b/>
          <w:szCs w:val="22"/>
          <w:lang w:val="el-GR" w:eastAsia="en-US"/>
        </w:rPr>
      </w:pPr>
      <w:r w:rsidRPr="00B84731">
        <w:rPr>
          <w:rFonts w:asciiTheme="minorHAnsi" w:eastAsia="Calibri" w:hAnsiTheme="minorHAnsi" w:cstheme="minorHAnsi"/>
          <w:b/>
          <w:szCs w:val="22"/>
          <w:lang w:val="el-GR" w:eastAsia="en-US"/>
        </w:rPr>
        <w:t>Οι εκάστοτε πληρωμές θα πραγματοποιούνται κατόπιν βεβαίωσης της αρμόδιας επιτροπής της ΕΡΤ εντός 30 ημερών από την έκδοση του σχετικού τιμολογίου. Η εκάστοτε βεβαίωση από την αρμόδια επιτροπή της ΕΡΤ θα πραγματοποιείται το πολύ 7 ημέρες μετά το πέρας της εκάστοτε περιόδου αναφοράς.</w:t>
      </w:r>
    </w:p>
    <w:p w14:paraId="0E3060DB" w14:textId="77777777" w:rsidR="00C46666" w:rsidRPr="00B84731" w:rsidRDefault="00C46666" w:rsidP="00C46666">
      <w:pPr>
        <w:rPr>
          <w:rFonts w:asciiTheme="minorHAnsi" w:hAnsiTheme="minorHAnsi" w:cstheme="minorHAnsi"/>
          <w:sz w:val="24"/>
          <w:lang w:val="el-GR"/>
        </w:rPr>
      </w:pPr>
      <w:r w:rsidRPr="00B84731">
        <w:rPr>
          <w:rFonts w:asciiTheme="minorHAnsi" w:eastAsia="Calibri" w:hAnsiTheme="minorHAnsi" w:cstheme="minorHAnsi"/>
          <w:bCs/>
          <w:szCs w:val="22"/>
          <w:lang w:val="el-GR" w:eastAsia="en-US"/>
        </w:rPr>
        <w:t xml:space="preserve">Οι ανθρωποώρες </w:t>
      </w:r>
      <w:r w:rsidRPr="00B84731">
        <w:rPr>
          <w:rFonts w:asciiTheme="minorHAnsi" w:eastAsia="Calibri" w:hAnsiTheme="minorHAnsi" w:cstheme="minorHAnsi"/>
          <w:b/>
          <w:szCs w:val="22"/>
          <w:lang w:val="el-GR" w:eastAsia="en-US"/>
        </w:rPr>
        <w:t>Κ</w:t>
      </w:r>
      <w:r w:rsidRPr="00B84731">
        <w:rPr>
          <w:rFonts w:asciiTheme="minorHAnsi" w:eastAsia="Calibri" w:hAnsiTheme="minorHAnsi" w:cstheme="minorHAnsi"/>
          <w:b/>
          <w:szCs w:val="22"/>
          <w:vertAlign w:val="subscript"/>
          <w:lang w:val="el-GR" w:eastAsia="en-US"/>
        </w:rPr>
        <w:t>ΑΩ</w:t>
      </w:r>
      <w:r w:rsidRPr="00B84731">
        <w:rPr>
          <w:rFonts w:asciiTheme="minorHAnsi" w:eastAsia="Calibri" w:hAnsiTheme="minorHAnsi" w:cstheme="minorHAnsi"/>
          <w:bCs/>
          <w:szCs w:val="22"/>
          <w:vertAlign w:val="subscript"/>
          <w:lang w:val="el-GR" w:eastAsia="en-US"/>
        </w:rPr>
        <w:t xml:space="preserve"> </w:t>
      </w:r>
      <w:r w:rsidRPr="00B84731">
        <w:rPr>
          <w:rFonts w:asciiTheme="minorHAnsi" w:eastAsia="Calibri" w:hAnsiTheme="minorHAnsi" w:cstheme="minorHAnsi"/>
          <w:bCs/>
          <w:szCs w:val="22"/>
          <w:lang w:val="el-GR" w:eastAsia="en-US"/>
        </w:rPr>
        <w:t xml:space="preserve">υποστήριξης του πίνακα </w:t>
      </w:r>
      <w:r w:rsidRPr="00B84731">
        <w:rPr>
          <w:rFonts w:asciiTheme="minorHAnsi" w:eastAsia="Calibri" w:hAnsiTheme="minorHAnsi" w:cstheme="minorHAnsi"/>
          <w:b/>
          <w:szCs w:val="22"/>
          <w:lang w:val="el-GR" w:eastAsia="en-US"/>
        </w:rPr>
        <w:t>της παραγράφου 2.3.1,</w:t>
      </w:r>
      <w:r w:rsidRPr="00B84731">
        <w:rPr>
          <w:rFonts w:asciiTheme="minorHAnsi" w:eastAsia="Calibri" w:hAnsiTheme="minorHAnsi" w:cstheme="minorHAnsi"/>
          <w:bCs/>
          <w:szCs w:val="22"/>
          <w:lang w:val="el-GR" w:eastAsia="en-US"/>
        </w:rPr>
        <w:t xml:space="preserve"> εφόσον χρειαστούν και προκύψουν,  όπως αυτές ζητούνται στο πλαίσιο του έργου, θα τιμολογούνται από τον ανάδοχο 4 φορές το χρόνο, κατόπιν ελέγχου παραδοτέων και σχετικής βεβαίωσης της αναθέτουσας αρχής. Κάθε τρίμηνο, ο ανάδοχος θα παραδίδει μια συνολική αναφορά των ανθρωποωρών που καταναλώθηκαν κατόπιν αίτησης της αναθέτουσας αρχής, συνοδευόμενη από τα πρακτικά παραδοτέων.  </w:t>
      </w:r>
      <w:r w:rsidRPr="00B84731">
        <w:rPr>
          <w:rFonts w:asciiTheme="minorHAnsi" w:eastAsia="Calibri" w:hAnsiTheme="minorHAnsi" w:cstheme="minorHAnsi"/>
          <w:b/>
          <w:szCs w:val="22"/>
          <w:lang w:val="el-GR" w:eastAsia="en-US"/>
        </w:rPr>
        <w:t>Οι εκάστοτε πληρωμές θα πραγματοποιούνται κατόπιν βεβαίωσης της Διεύθυνσης Πληροφορικής της ΕΡΤ εντός 30 ημερών από την έκδοση του σχετικού τιμολογίου.</w:t>
      </w:r>
    </w:p>
    <w:p w14:paraId="0E3060DC" w14:textId="77777777" w:rsidR="00C46666" w:rsidRPr="00B84731" w:rsidRDefault="00C46666" w:rsidP="00C46666">
      <w:pPr>
        <w:rPr>
          <w:rFonts w:asciiTheme="minorHAnsi" w:hAnsiTheme="minorHAnsi" w:cstheme="minorHAnsi"/>
          <w:sz w:val="24"/>
          <w:lang w:val="el-GR"/>
        </w:rPr>
      </w:pPr>
      <w:r w:rsidRPr="00B84731">
        <w:rPr>
          <w:rFonts w:asciiTheme="minorHAnsi" w:eastAsia="Calibri" w:hAnsiTheme="minorHAnsi" w:cstheme="minorHAnsi"/>
          <w:bCs/>
          <w:szCs w:val="22"/>
          <w:lang w:val="el-GR" w:eastAsia="en-US"/>
        </w:rPr>
        <w:t>Για το σύνολο των προκαταβολών απαιτείται</w:t>
      </w:r>
      <w:r w:rsidRPr="00B84731">
        <w:rPr>
          <w:rFonts w:asciiTheme="minorHAnsi" w:hAnsiTheme="minorHAnsi" w:cstheme="minorHAnsi"/>
          <w:sz w:val="24"/>
          <w:lang w:val="el-GR"/>
        </w:rPr>
        <w:t xml:space="preserve"> </w:t>
      </w:r>
      <w:r w:rsidRPr="00B84731">
        <w:rPr>
          <w:rFonts w:asciiTheme="minorHAnsi" w:hAnsiTheme="minorHAnsi" w:cstheme="minorHAnsi"/>
          <w:szCs w:val="22"/>
          <w:u w:val="single"/>
          <w:lang w:val="el-GR" w:eastAsia="en-US"/>
        </w:rPr>
        <w:t>κατάθεση ισόποσης εγγύησης</w:t>
      </w:r>
      <w:r w:rsidRPr="00B84731">
        <w:rPr>
          <w:rFonts w:asciiTheme="minorHAnsi" w:hAnsiTheme="minorHAnsi" w:cstheme="minorHAnsi"/>
          <w:szCs w:val="22"/>
          <w:lang w:val="el-GR" w:eastAsia="en-US"/>
        </w:rPr>
        <w:t>, σύμφωνα με τα οριζόμενα στο άρθρο 72§1 περ. δ του ν. 4412/2016.</w:t>
      </w:r>
    </w:p>
    <w:p w14:paraId="0E3060DD" w14:textId="77777777" w:rsidR="00C46666" w:rsidRPr="00B84731" w:rsidRDefault="00C46666" w:rsidP="00C46666">
      <w:pPr>
        <w:rPr>
          <w:lang w:val="el-GR"/>
        </w:rPr>
      </w:pPr>
      <w:r w:rsidRPr="00B84731">
        <w:rPr>
          <w:lang w:val="el-GR"/>
        </w:rPr>
        <w:t>Οι παραπάνω προκαταβολές θα είναι έντοκες. Κατά την εξόφληση κάθε προκαταβολής θα παρακρατείται τόκος επί της εισπραχθείσας προκαταβολής και για το χρονικό διάστημα υπολογιζόμενου από την ημερομηνία καταβολής της στον ανάδοχο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sidRPr="00B84731">
        <w:rPr>
          <w:rStyle w:val="WW-FootnoteReference12"/>
          <w:lang w:val="el-GR"/>
        </w:rPr>
        <w:footnoteReference w:id="134"/>
      </w:r>
      <w:r w:rsidRPr="00B84731">
        <w:rPr>
          <w:lang w:val="el-GR"/>
        </w:rPr>
        <w:t xml:space="preserve"> το οποίο  θα παραμένει σταθερό μέχρι την εξάντληση του ποσού της χορηγηθείσας προκαταβολής</w:t>
      </w:r>
      <w:r w:rsidRPr="00B84731">
        <w:rPr>
          <w:rStyle w:val="WW-FootnoteReference14"/>
          <w:lang w:val="el-GR"/>
        </w:rPr>
        <w:footnoteReference w:id="135"/>
      </w:r>
      <w:r w:rsidRPr="00B84731">
        <w:rPr>
          <w:lang w:val="el-GR"/>
        </w:rPr>
        <w:t>.</w:t>
      </w:r>
    </w:p>
    <w:p w14:paraId="0E3060DE" w14:textId="77777777" w:rsidR="00C46666" w:rsidRPr="00B84731" w:rsidRDefault="00C46666" w:rsidP="00C46666">
      <w:pPr>
        <w:rPr>
          <w:lang w:val="el-GR"/>
        </w:rPr>
      </w:pPr>
      <w:r w:rsidRPr="00B84731">
        <w:rPr>
          <w:lang w:val="el-GR"/>
        </w:rPr>
        <w:t xml:space="preserve"> Η </w:t>
      </w:r>
      <w:r w:rsidRPr="00B84731">
        <w:rPr>
          <w:b/>
          <w:lang w:val="el-GR"/>
        </w:rPr>
        <w:t>παραλαβή θα πραγματοποιηθεί σύμφωνα με τα όσο προβλέπονται στην παράγραφο 2.2 «Χρονοδιαγράμματα» του Παραρτήματος Ι της παρούσας</w:t>
      </w:r>
    </w:p>
    <w:p w14:paraId="0E3060E0" w14:textId="2CF20960" w:rsidR="00C46666" w:rsidRPr="00B84731" w:rsidRDefault="00C46666" w:rsidP="00C46666">
      <w:pPr>
        <w:rPr>
          <w:b/>
          <w:bCs/>
          <w:lang w:val="el-GR"/>
        </w:rPr>
      </w:pPr>
      <w:r w:rsidRPr="00B84731">
        <w:rPr>
          <w:b/>
          <w:bCs/>
          <w:lang w:val="el-GR" w:eastAsia="zh-CN"/>
        </w:rPr>
        <w:t xml:space="preserve">Παρέχεται στους προσφέροντες η διακριτική ευχέρεια να επιλέξουν με σχετική δήλωση στον υποφάκελο της οικονομικής προσφοράς τους έναν από τους ανωτέρω οριζόμενους τρόπους πληρωμής. </w:t>
      </w:r>
      <w:r w:rsidRPr="00B84731">
        <w:rPr>
          <w:b/>
          <w:bCs/>
          <w:lang w:val="el-GR"/>
        </w:rPr>
        <w:t xml:space="preserve">Σε περίπτωση που ο προσφέρων δεν επιλέξει, </w:t>
      </w:r>
      <w:r w:rsidR="00283231" w:rsidRPr="00B84731">
        <w:rPr>
          <w:b/>
          <w:bCs/>
          <w:lang w:val="el-GR"/>
        </w:rPr>
        <w:t>η πληρωμή του</w:t>
      </w:r>
      <w:r w:rsidR="00FC085B" w:rsidRPr="00B84731">
        <w:rPr>
          <w:b/>
          <w:bCs/>
          <w:lang w:val="el-GR"/>
        </w:rPr>
        <w:t xml:space="preserve"> </w:t>
      </w:r>
      <w:r w:rsidR="00283231" w:rsidRPr="00B84731">
        <w:rPr>
          <w:b/>
          <w:bCs/>
          <w:lang w:val="el-GR"/>
        </w:rPr>
        <w:t>Αναδόχου θα γίνεται με τον 1</w:t>
      </w:r>
      <w:r w:rsidR="00283231" w:rsidRPr="00B84731">
        <w:rPr>
          <w:b/>
          <w:bCs/>
          <w:vertAlign w:val="superscript"/>
          <w:lang w:val="el-GR"/>
        </w:rPr>
        <w:t>ο</w:t>
      </w:r>
      <w:r w:rsidR="00283231" w:rsidRPr="00B84731">
        <w:rPr>
          <w:b/>
          <w:bCs/>
          <w:lang w:val="el-GR"/>
        </w:rPr>
        <w:t xml:space="preserve"> τρόπο πληρωμής. </w:t>
      </w:r>
      <w:r w:rsidRPr="00B84731">
        <w:rPr>
          <w:b/>
          <w:bCs/>
          <w:lang w:val="el-GR"/>
        </w:rPr>
        <w:t>.</w:t>
      </w:r>
    </w:p>
    <w:p w14:paraId="0E3060E1" w14:textId="7DAC8104" w:rsidR="00C46666" w:rsidRPr="00B84731" w:rsidRDefault="00C46666" w:rsidP="00C46666">
      <w:pPr>
        <w:rPr>
          <w:lang w:val="el-GR"/>
        </w:rPr>
      </w:pPr>
      <w:r w:rsidRPr="00B84731">
        <w:rPr>
          <w:b/>
          <w:lang w:val="el-GR"/>
        </w:rPr>
        <w:t xml:space="preserve">Η πληρωμή  για την κατ’ απαίτηση  υποστήριξη 750 ανθρωποωρών </w:t>
      </w:r>
      <w:r w:rsidRPr="00B84731">
        <w:rPr>
          <w:b/>
          <w:bCs/>
          <w:lang w:val="el-GR"/>
        </w:rPr>
        <w:t xml:space="preserve">για τα έτη 2023-2026 </w:t>
      </w:r>
      <w:r w:rsidRPr="00B84731">
        <w:rPr>
          <w:b/>
          <w:lang w:val="el-GR"/>
        </w:rPr>
        <w:t>θα γίνεται εντός τριάντα (30) ημερών</w:t>
      </w:r>
      <w:r w:rsidRPr="00B84731">
        <w:rPr>
          <w:lang w:val="el-GR"/>
        </w:rPr>
        <w:t xml:space="preserve"> από την υποβολή των νόμιμων παραστατικών και δικαιολογητικών (την έκδοση βεβαίωσης παραλαβής από το αρμόδιο όργανο της ΕΡΤ Α.Ε ,εντός 5 εργασίμων ημερών), το 100% της αξίας του έκαστου πλήθους, κατ’ απαίτηση της ΕΡΤ, καταναλωθέντων</w:t>
      </w:r>
      <w:r w:rsidRPr="00B84731">
        <w:rPr>
          <w:color w:val="FFFF00"/>
          <w:lang w:val="el-GR"/>
        </w:rPr>
        <w:t xml:space="preserve"> </w:t>
      </w:r>
      <w:r w:rsidRPr="00B84731">
        <w:rPr>
          <w:b/>
          <w:lang w:val="el-GR"/>
        </w:rPr>
        <w:t xml:space="preserve">ανθρωποωρών, η αξιοποίηση των οποίων έχει γίνει σύμφωνα με τη διαδικασία που προβλέπεται </w:t>
      </w:r>
      <w:r w:rsidR="009A611C" w:rsidRPr="00B84731">
        <w:rPr>
          <w:b/>
          <w:lang w:val="el-GR"/>
        </w:rPr>
        <w:t>στις</w:t>
      </w:r>
      <w:r w:rsidRPr="00B84731">
        <w:rPr>
          <w:b/>
          <w:lang w:val="el-GR"/>
        </w:rPr>
        <w:t xml:space="preserve"> παρ</w:t>
      </w:r>
      <w:r w:rsidR="00780519" w:rsidRPr="00B84731">
        <w:rPr>
          <w:b/>
          <w:lang w:val="el-GR"/>
        </w:rPr>
        <w:t>αγράφους</w:t>
      </w:r>
      <w:r w:rsidRPr="00B84731">
        <w:rPr>
          <w:b/>
          <w:lang w:val="el-GR"/>
        </w:rPr>
        <w:t xml:space="preserve"> 1.8.12 και 1.8.13 του Παραρτήματος Ι.</w:t>
      </w:r>
    </w:p>
    <w:p w14:paraId="0E3060E2" w14:textId="77777777" w:rsidR="00C46666" w:rsidRPr="00B84731" w:rsidRDefault="00C46666" w:rsidP="00C46666">
      <w:pPr>
        <w:rPr>
          <w:b/>
          <w:bCs/>
          <w:lang w:val="el-GR" w:eastAsia="zh-CN"/>
        </w:rPr>
      </w:pPr>
    </w:p>
    <w:p w14:paraId="0E3060E3" w14:textId="77777777" w:rsidR="00C46666" w:rsidRPr="00B84731" w:rsidRDefault="00C46666" w:rsidP="00C46666">
      <w:pPr>
        <w:rPr>
          <w:color w:val="FFFF00"/>
          <w:lang w:val="el-GR"/>
        </w:rPr>
      </w:pPr>
      <w:r w:rsidRPr="00B84731">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B84731">
        <w:rPr>
          <w:rStyle w:val="WW-FootnoteReference17"/>
          <w:lang w:val="el-GR"/>
        </w:rPr>
        <w:footnoteReference w:id="136"/>
      </w:r>
      <w:r w:rsidRPr="00B84731">
        <w:rPr>
          <w:lang w:val="el-GR"/>
        </w:rPr>
        <w:t xml:space="preserve">, καθώς </w:t>
      </w:r>
      <w:r w:rsidRPr="00B84731">
        <w:rPr>
          <w:lang w:val="el-GR"/>
        </w:rPr>
        <w:lastRenderedPageBreak/>
        <w:t>και κάθε άλλου δικαιολογητικού που τυχόν ήθελε ζητηθεί από τις αρμόδιες υπηρεσίες που διενεργούν τον έλεγχο και την πληρωμή.</w:t>
      </w:r>
    </w:p>
    <w:p w14:paraId="0E3060E7" w14:textId="4A5BBA5C" w:rsidR="00C46666" w:rsidRPr="00B84731" w:rsidRDefault="00C46666">
      <w:pPr>
        <w:rPr>
          <w:lang w:val="el-GR"/>
        </w:rPr>
      </w:pPr>
      <w:r w:rsidRPr="00B84731">
        <w:rPr>
          <w:b/>
          <w:bCs/>
          <w:lang w:val="el-GR"/>
        </w:rPr>
        <w:t>5.1.2.</w:t>
      </w:r>
      <w:r w:rsidRPr="00B84731">
        <w:rPr>
          <w:lang w:val="el-GR"/>
        </w:rPr>
        <w:t xml:space="preserve"> Toν Ανάδοχο βαρύνουν </w:t>
      </w:r>
      <w:r w:rsidRPr="00B84731">
        <w:rPr>
          <w:lang w:val="el-GR" w:eastAsia="el-GR"/>
        </w:rPr>
        <w:t>οι υπέρ τρίτων κρατήσεις</w:t>
      </w:r>
      <w:r w:rsidR="00332DD9" w:rsidRPr="00B84731">
        <w:rPr>
          <w:lang w:val="el-GR" w:eastAsia="el-GR"/>
        </w:rPr>
        <w:t xml:space="preserve"> που προβλέπονται στην κείμενη νομοθεσία (ν. 4412/2016</w:t>
      </w:r>
      <w:r w:rsidR="00517FED" w:rsidRPr="00517FED">
        <w:rPr>
          <w:lang w:val="el-GR" w:eastAsia="el-GR"/>
        </w:rPr>
        <w:t>,4013/2011</w:t>
      </w:r>
      <w:r w:rsidR="00332DD9" w:rsidRPr="00B84731">
        <w:rPr>
          <w:lang w:val="el-GR" w:eastAsia="el-GR"/>
        </w:rPr>
        <w:t>) ,</w:t>
      </w:r>
      <w:r w:rsidRPr="00B84731">
        <w:rPr>
          <w:lang w:val="el-GR" w:eastAsia="el-GR"/>
        </w:rPr>
        <w:t xml:space="preserve">,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14:paraId="0E3060E8" w14:textId="77777777" w:rsidR="00C46666" w:rsidRPr="00B84731" w:rsidRDefault="00C46666" w:rsidP="00C46666">
      <w:pPr>
        <w:rPr>
          <w:lang w:val="el-GR"/>
        </w:rPr>
      </w:pPr>
      <w:r w:rsidRPr="00B84731">
        <w:rPr>
          <w:lang w:val="el-GR"/>
        </w:rPr>
        <w:t>Οι υπέρ τρίτων κρατήσεις υπόκεινται στο εκάστοτε ισχύον αναλογικό τέλος χαρτοσήμου 3% και στην επ’ αυτού εισφορά υπέρ ΟΓΑ 20%.</w:t>
      </w:r>
    </w:p>
    <w:p w14:paraId="0E3060E9" w14:textId="77777777" w:rsidR="00C46666" w:rsidRDefault="00C46666" w:rsidP="00C46666">
      <w:pPr>
        <w:pStyle w:val="2"/>
        <w:rPr>
          <w:bCs/>
          <w:lang w:val="el-GR"/>
        </w:rPr>
      </w:pPr>
      <w:bookmarkStart w:id="126" w:name="_Toc99955642"/>
      <w:bookmarkStart w:id="127" w:name="_Toc102338666"/>
      <w:r>
        <w:rPr>
          <w:lang w:val="el-GR"/>
        </w:rPr>
        <w:t>5.2</w:t>
      </w:r>
      <w:r>
        <w:rPr>
          <w:lang w:val="el-GR"/>
        </w:rPr>
        <w:tab/>
        <w:t>Κήρυξη οικονομικού φορέα εκπτώτου - Κυρώσεις</w:t>
      </w:r>
      <w:bookmarkEnd w:id="126"/>
      <w:bookmarkEnd w:id="127"/>
      <w:r>
        <w:rPr>
          <w:lang w:val="el-GR"/>
        </w:rPr>
        <w:t xml:space="preserve"> </w:t>
      </w:r>
    </w:p>
    <w:p w14:paraId="0E3060EA" w14:textId="77777777" w:rsidR="00C46666" w:rsidRDefault="00C46666" w:rsidP="00C46666">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37"/>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0E3060EB" w14:textId="77777777" w:rsidR="00C46666" w:rsidRPr="00B03F31" w:rsidRDefault="00C46666" w:rsidP="00C46666">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Pr="007D4F03">
        <w:rPr>
          <w:lang w:val="el-GR"/>
        </w:rPr>
        <w:t>,</w:t>
      </w:r>
    </w:p>
    <w:p w14:paraId="0E3060EC" w14:textId="77777777" w:rsidR="00C46666" w:rsidRPr="00845A73" w:rsidRDefault="00C46666" w:rsidP="00C46666">
      <w:pPr>
        <w:suppressAutoHyphens w:val="0"/>
        <w:autoSpaceDE w:val="0"/>
        <w:rPr>
          <w:lang w:val="el-GR"/>
        </w:rPr>
      </w:pPr>
      <w:r w:rsidRPr="00845A73">
        <w:rPr>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0E3060ED" w14:textId="05F738DD" w:rsidR="00C46666" w:rsidRPr="00B84731" w:rsidRDefault="00C46666" w:rsidP="00C46666">
      <w:pPr>
        <w:suppressAutoHyphens w:val="0"/>
        <w:autoSpaceDE w:val="0"/>
        <w:rPr>
          <w:lang w:val="el-GR"/>
        </w:rPr>
      </w:pPr>
      <w:r w:rsidRPr="00845A73">
        <w:rPr>
          <w:lang w:val="el-GR"/>
        </w:rPr>
        <w:t xml:space="preserve">γ) </w:t>
      </w:r>
      <w:r w:rsidRPr="00B84731">
        <w:rPr>
          <w:lang w:val="el-GR"/>
        </w:rPr>
        <w:t xml:space="preserve">εφόσον δεν φορτώσει, δεν παραδώσει ή δεν αντικαταστήσει τα συμβατικά αγαθά ή δεν επισκευάσει ή δεν συντηρήσει </w:t>
      </w:r>
      <w:r w:rsidR="0087151A" w:rsidRPr="00B84731">
        <w:rPr>
          <w:lang w:val="el-GR"/>
        </w:rPr>
        <w:t xml:space="preserve">αυτά </w:t>
      </w:r>
      <w:r w:rsidRPr="00B84731">
        <w:rPr>
          <w:lang w:val="el-GR"/>
        </w:rPr>
        <w:t>ή δεν παρέχει τις υπηρεσίες που απορρέουν από τη σύμβαση , μέσα στον συμβατικό χρόνο ή στον χρόνο παράτασης που του δόθηκε, σύμφωνα με όσα προβλέπονται στο άρθρο 206 του ν. 4412/2016 και την παρούσα διακήρυξη,</w:t>
      </w:r>
      <w:r w:rsidRPr="00B84731">
        <w:rPr>
          <w:i/>
          <w:iCs/>
          <w:color w:val="5B9BD5"/>
          <w:spacing w:val="5"/>
          <w:kern w:val="1"/>
          <w:lang w:val="el-GR"/>
        </w:rPr>
        <w:t xml:space="preserve"> </w:t>
      </w:r>
      <w:r w:rsidRPr="00B84731">
        <w:rPr>
          <w:lang w:val="el-GR"/>
        </w:rPr>
        <w:t>με την επιφύλαξη της επόμενης παραγράφου.</w:t>
      </w:r>
    </w:p>
    <w:p w14:paraId="0E3060EE" w14:textId="77777777" w:rsidR="00C46666" w:rsidRPr="00B84731" w:rsidRDefault="00C46666" w:rsidP="00C46666">
      <w:pPr>
        <w:suppressAutoHyphens w:val="0"/>
        <w:autoSpaceDE w:val="0"/>
        <w:rPr>
          <w:lang w:val="el-GR"/>
        </w:rPr>
      </w:pPr>
      <w:r w:rsidRPr="00B84731">
        <w:rPr>
          <w:lang w:val="el-GR"/>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B84731">
        <w:footnoteReference w:id="138"/>
      </w:r>
      <w:r w:rsidRPr="00B84731">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είσοσι (20)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0E3060EF" w14:textId="77777777" w:rsidR="00C46666" w:rsidRPr="00B84731" w:rsidRDefault="00C46666" w:rsidP="00C46666">
      <w:pPr>
        <w:suppressAutoHyphens w:val="0"/>
        <w:autoSpaceDE w:val="0"/>
        <w:rPr>
          <w:lang w:val="el-GR"/>
        </w:rPr>
      </w:pPr>
      <w:r w:rsidRPr="00B84731">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0E3060F0" w14:textId="77777777" w:rsidR="00C46666" w:rsidRPr="00B84731" w:rsidRDefault="00C46666" w:rsidP="00C46666">
      <w:pPr>
        <w:suppressAutoHyphens w:val="0"/>
        <w:autoSpaceDE w:val="0"/>
        <w:rPr>
          <w:lang w:val="el-GR"/>
        </w:rPr>
      </w:pPr>
      <w:r w:rsidRPr="00B84731">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0E3060F1" w14:textId="77777777" w:rsidR="00C46666" w:rsidRPr="00B84731" w:rsidRDefault="00C46666" w:rsidP="00C46666">
      <w:pPr>
        <w:suppressAutoHyphens w:val="0"/>
        <w:autoSpaceDE w:val="0"/>
        <w:rPr>
          <w:lang w:val="el-GR"/>
        </w:rPr>
      </w:pPr>
      <w:r w:rsidRPr="00B84731">
        <w:rPr>
          <w:lang w:val="el-GR"/>
        </w:rPr>
        <w:t>α) ολική κατάπτωση της εγγύησης συμμετοχής ή καλής εκτέλεσης της σύμβασης κατά περίπτωση,</w:t>
      </w:r>
    </w:p>
    <w:p w14:paraId="0E3060F2" w14:textId="77777777" w:rsidR="00C46666" w:rsidRPr="00B84731" w:rsidRDefault="00C46666" w:rsidP="00C46666">
      <w:pPr>
        <w:suppressAutoHyphens w:val="0"/>
        <w:autoSpaceDE w:val="0"/>
        <w:rPr>
          <w:lang w:val="el-GR"/>
        </w:rPr>
      </w:pPr>
      <w:r w:rsidRPr="00B84731">
        <w:rPr>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r w:rsidRPr="00B84731">
        <w:rPr>
          <w:i/>
          <w:color w:val="4F81BD"/>
          <w:lang w:val="el-GR"/>
        </w:rPr>
        <w:t>[</w:t>
      </w:r>
    </w:p>
    <w:p w14:paraId="0E3060F3" w14:textId="234F3169" w:rsidR="00C46666" w:rsidRDefault="00C46666" w:rsidP="00C46666">
      <w:pPr>
        <w:suppressAutoHyphens w:val="0"/>
        <w:autoSpaceDE w:val="0"/>
        <w:rPr>
          <w:lang w:val="el-GR"/>
        </w:rPr>
      </w:pPr>
      <w:r w:rsidRPr="00B84731">
        <w:rPr>
          <w:lang w:val="el-GR"/>
        </w:rPr>
        <w:t>γ) Καταλογισμός του διαφέροντος, που προκύπτει εις βάρος της αναθέτουσας αρχής, εφόσον αυτή προμηθευτεί τα αγαθά</w:t>
      </w:r>
      <w:r w:rsidR="00455EA0" w:rsidRPr="00B84731">
        <w:rPr>
          <w:lang w:val="el-GR"/>
        </w:rPr>
        <w:t xml:space="preserve"> που δεν προσκομίστηκαν ή και τις υπηρεσίες που δεν παρασχέθηκαν</w:t>
      </w:r>
      <w:r w:rsidRPr="00B84731">
        <w:rPr>
          <w:lang w:val="el-GR"/>
        </w:rPr>
        <w:t xml:space="preserve">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και τις υπηρεσίες, που δεν προσκομίστηκαν</w:t>
      </w:r>
      <w:r>
        <w:rPr>
          <w:lang w:val="el-GR"/>
        </w:rPr>
        <w:t xml:space="preserve"> </w:t>
      </w:r>
      <w:r>
        <w:rPr>
          <w:lang w:val="el-GR"/>
        </w:rPr>
        <w:lastRenderedPageBreak/>
        <w:t>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0E3060F4" w14:textId="4FF2B0DC" w:rsidR="00C46666" w:rsidRPr="00B84731" w:rsidRDefault="00C46666" w:rsidP="00C46666">
      <w:pPr>
        <w:suppressAutoHyphens w:val="0"/>
        <w:autoSpaceDE w:val="0"/>
        <w:rPr>
          <w:lang w:val="el-GR"/>
        </w:rPr>
      </w:pPr>
      <w:r w:rsidRPr="00B84731">
        <w:rPr>
          <w:lang w:val="el-GR"/>
        </w:rPr>
        <w:t xml:space="preserve">Δ = (ΤΚΤ ΤΚΕ) x Π Όπου: Δ = Διαφέρον που θα προκύψει εις βάρος της αναθέτουσας αρχής, εφόσον αυτή προμηθευτεί τα αγαθά  </w:t>
      </w:r>
      <w:bookmarkStart w:id="128" w:name="_Hlk102563313"/>
      <w:r w:rsidRPr="00B84731">
        <w:rPr>
          <w:lang w:val="el-GR"/>
        </w:rPr>
        <w:t>που δεν προσκομίστηκαν</w:t>
      </w:r>
      <w:r w:rsidR="0087151A" w:rsidRPr="00B84731">
        <w:rPr>
          <w:lang w:val="el-GR"/>
        </w:rPr>
        <w:t xml:space="preserve"> ή </w:t>
      </w:r>
      <w:bookmarkStart w:id="129" w:name="_Hlk102562864"/>
      <w:bookmarkEnd w:id="128"/>
      <w:r w:rsidR="0087151A" w:rsidRPr="00B84731">
        <w:rPr>
          <w:lang w:val="el-GR"/>
        </w:rPr>
        <w:t>και τις υπηρεσίες που δεν παρασχέθηκαν</w:t>
      </w:r>
      <w:r w:rsidRPr="00B84731">
        <w:rPr>
          <w:lang w:val="el-GR"/>
        </w:rPr>
        <w:t xml:space="preserve"> </w:t>
      </w:r>
      <w:bookmarkStart w:id="130" w:name="_Hlk102562884"/>
      <w:bookmarkEnd w:id="129"/>
      <w:r w:rsidRPr="00B84731">
        <w:rPr>
          <w:lang w:val="el-GR"/>
        </w:rPr>
        <w:t>προσηκόντως</w:t>
      </w:r>
      <w:bookmarkEnd w:id="130"/>
      <w:r w:rsidRPr="00B84731">
        <w:rPr>
          <w:lang w:val="el-GR"/>
        </w:rPr>
        <w:t xml:space="preserve"> από τον έκπτωτο οικονομικό φορέα, σύμφωνα με τα ανωτέρω αναφερόμενα. Το διαφέρον λαμβάνει θετικές τιμές, αλλιώς θεωρείται ίσο με μηδέν.</w:t>
      </w:r>
    </w:p>
    <w:p w14:paraId="0E3060F5" w14:textId="3D6FBD45" w:rsidR="00C46666" w:rsidRPr="00B84731" w:rsidRDefault="00C46666" w:rsidP="00C46666">
      <w:pPr>
        <w:suppressAutoHyphens w:val="0"/>
        <w:autoSpaceDE w:val="0"/>
        <w:rPr>
          <w:lang w:val="el-GR"/>
        </w:rPr>
      </w:pPr>
      <w:r w:rsidRPr="00B84731">
        <w:rPr>
          <w:lang w:val="el-GR"/>
        </w:rPr>
        <w:t>ΤΚΤ = Τιμή κατακύρωσης της προμήθειας των αγαθών</w:t>
      </w:r>
      <w:r w:rsidR="00AB7264" w:rsidRPr="00B84731">
        <w:rPr>
          <w:lang w:val="el-GR"/>
        </w:rPr>
        <w:t xml:space="preserve"> </w:t>
      </w:r>
      <w:bookmarkStart w:id="131" w:name="_Hlk102563360"/>
      <w:r w:rsidR="00AB7264" w:rsidRPr="00B84731">
        <w:rPr>
          <w:lang w:val="el-GR"/>
        </w:rPr>
        <w:t>που δεν προσκομίστηκαν ή</w:t>
      </w:r>
      <w:r w:rsidR="0087151A" w:rsidRPr="00B84731">
        <w:rPr>
          <w:lang w:val="el-GR"/>
        </w:rPr>
        <w:t xml:space="preserve"> και των υπηρεσ</w:t>
      </w:r>
      <w:r w:rsidR="00AB7264" w:rsidRPr="00B84731">
        <w:rPr>
          <w:lang w:val="el-GR"/>
        </w:rPr>
        <w:t>ιών</w:t>
      </w:r>
      <w:bookmarkEnd w:id="131"/>
      <w:r w:rsidR="0087151A" w:rsidRPr="00B84731">
        <w:rPr>
          <w:lang w:val="el-GR"/>
        </w:rPr>
        <w:t xml:space="preserve"> που δεν παρασχέθηκαν</w:t>
      </w:r>
      <w:r w:rsidRPr="00B84731">
        <w:rPr>
          <w:lang w:val="el-GR"/>
        </w:rPr>
        <w:t xml:space="preserve"> </w:t>
      </w:r>
      <w:r w:rsidR="00CB0266" w:rsidRPr="00B84731">
        <w:rPr>
          <w:lang w:val="el-GR"/>
        </w:rPr>
        <w:t xml:space="preserve">προσηκόντως </w:t>
      </w:r>
      <w:r w:rsidRPr="00B84731">
        <w:rPr>
          <w:lang w:val="el-GR"/>
        </w:rPr>
        <w:t xml:space="preserve"> από τον έκπτωτο οικονομικό φορέα στον νέο ανάδοχο.</w:t>
      </w:r>
    </w:p>
    <w:p w14:paraId="0E3060F6" w14:textId="6B6CC5A7" w:rsidR="00C46666" w:rsidRPr="00B84731" w:rsidRDefault="00C46666" w:rsidP="00C46666">
      <w:pPr>
        <w:suppressAutoHyphens w:val="0"/>
        <w:autoSpaceDE w:val="0"/>
        <w:rPr>
          <w:lang w:val="el-GR"/>
        </w:rPr>
      </w:pPr>
      <w:r w:rsidRPr="00B84731">
        <w:rPr>
          <w:lang w:val="el-GR"/>
        </w:rPr>
        <w:t xml:space="preserve">ΤΚΕ = Τιμή κατακύρωσης της προμήθειας των αγαθών </w:t>
      </w:r>
      <w:r w:rsidR="00AB7264" w:rsidRPr="00B84731">
        <w:rPr>
          <w:lang w:val="el-GR"/>
        </w:rPr>
        <w:t xml:space="preserve">που δεν προσκομίστηκαν </w:t>
      </w:r>
      <w:bookmarkStart w:id="132" w:name="_Hlk102563479"/>
      <w:r w:rsidR="00AB7264" w:rsidRPr="00B84731">
        <w:rPr>
          <w:lang w:val="el-GR"/>
        </w:rPr>
        <w:t xml:space="preserve">ή και των υπηρεσιών </w:t>
      </w:r>
      <w:r w:rsidRPr="00B84731">
        <w:rPr>
          <w:lang w:val="el-GR"/>
        </w:rPr>
        <w:t xml:space="preserve"> που δεν </w:t>
      </w:r>
      <w:r w:rsidR="00AB7264" w:rsidRPr="00B84731">
        <w:rPr>
          <w:lang w:val="el-GR"/>
        </w:rPr>
        <w:t xml:space="preserve">παρασχέθηκαν </w:t>
      </w:r>
      <w:bookmarkEnd w:id="132"/>
      <w:r w:rsidRPr="00B84731">
        <w:rPr>
          <w:lang w:val="el-GR"/>
        </w:rPr>
        <w:t>προσηκόντως από τον έκπτωτο οικονομικό φορέα, σύμφωνα με τη σύμβαση από την οποία κηρύχθηκε έκπτωτος ο οικονομικός φορέας.</w:t>
      </w:r>
    </w:p>
    <w:p w14:paraId="0E3060F7" w14:textId="77777777" w:rsidR="00C46666" w:rsidRPr="00B84731" w:rsidRDefault="00C46666" w:rsidP="00C46666">
      <w:pPr>
        <w:suppressAutoHyphens w:val="0"/>
        <w:autoSpaceDE w:val="0"/>
        <w:rPr>
          <w:i/>
          <w:color w:val="4F81BD"/>
          <w:lang w:val="el-GR"/>
        </w:rPr>
      </w:pPr>
      <w:r w:rsidRPr="00B84731">
        <w:rPr>
          <w:lang w:val="el-GR"/>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1,05.</w:t>
      </w:r>
    </w:p>
    <w:p w14:paraId="0E3060F8" w14:textId="6B653DEB" w:rsidR="00C46666" w:rsidRPr="00B84731" w:rsidRDefault="00C46666" w:rsidP="00C46666">
      <w:pPr>
        <w:suppressAutoHyphens w:val="0"/>
        <w:autoSpaceDE w:val="0"/>
        <w:rPr>
          <w:lang w:val="el-GR"/>
        </w:rPr>
      </w:pPr>
      <w:r w:rsidRPr="00B84731">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w:t>
      </w:r>
      <w:r w:rsidR="00B43AE7" w:rsidRPr="00B84731">
        <w:rPr>
          <w:lang w:val="el-GR"/>
        </w:rPr>
        <w:t xml:space="preserve"> </w:t>
      </w:r>
      <w:r w:rsidRPr="00B84731">
        <w:rPr>
          <w:lang w:val="el-GR"/>
        </w:rPr>
        <w:t xml:space="preserve"> που δεν προσκομίστηκαν</w:t>
      </w:r>
      <w:r w:rsidR="00AB7264" w:rsidRPr="00B84731">
        <w:rPr>
          <w:lang w:val="el-GR"/>
        </w:rPr>
        <w:t xml:space="preserve"> </w:t>
      </w:r>
      <w:r w:rsidR="00B43AE7" w:rsidRPr="00B84731">
        <w:rPr>
          <w:lang w:val="el-GR"/>
        </w:rPr>
        <w:t>ή και των υπηρεσιών  που δεν παρασχέθηκαν</w:t>
      </w:r>
      <w:r w:rsidRPr="00B84731">
        <w:rPr>
          <w:lang w:val="el-GR"/>
        </w:rPr>
        <w:t xml:space="preserve">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0E3060F9" w14:textId="77777777" w:rsidR="00C46666" w:rsidRPr="00B84731" w:rsidRDefault="00C46666" w:rsidP="00C46666">
      <w:pPr>
        <w:suppressAutoHyphens w:val="0"/>
        <w:autoSpaceDE w:val="0"/>
        <w:rPr>
          <w:rFonts w:eastAsia="SimSun"/>
          <w:i/>
          <w:iCs/>
          <w:color w:val="5B9BD5"/>
          <w:spacing w:val="5"/>
          <w:szCs w:val="22"/>
          <w:lang w:val="el-GR"/>
        </w:rPr>
      </w:pPr>
      <w:r w:rsidRPr="00B84731">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B84731">
        <w:rPr>
          <w:rFonts w:eastAsia="SimSun"/>
          <w:i/>
          <w:iCs/>
          <w:color w:val="5B9BD5"/>
          <w:spacing w:val="5"/>
          <w:szCs w:val="22"/>
          <w:lang w:val="el-GR"/>
        </w:rPr>
        <w:t xml:space="preserve"> </w:t>
      </w:r>
    </w:p>
    <w:p w14:paraId="0E3060FA" w14:textId="77777777" w:rsidR="00C46666" w:rsidRPr="00B84731" w:rsidRDefault="00C46666" w:rsidP="00C46666">
      <w:pPr>
        <w:suppressAutoHyphens w:val="0"/>
        <w:autoSpaceDE w:val="0"/>
        <w:rPr>
          <w:lang w:val="el-GR"/>
        </w:rPr>
      </w:pPr>
      <w:r w:rsidRPr="00B84731">
        <w:rPr>
          <w:b/>
          <w:bCs/>
          <w:lang w:val="el-GR"/>
        </w:rPr>
        <w:t>5.2.2.</w:t>
      </w:r>
      <w:r w:rsidRPr="00B84731">
        <w:rPr>
          <w:lang w:val="el-GR"/>
        </w:rPr>
        <w:t xml:space="preserve">  Αν το υλικό φορτωθεί - παραδοθεί ή αντικατασταθεί ή </w:t>
      </w:r>
      <w:r w:rsidR="00283231" w:rsidRPr="00B84731">
        <w:rPr>
          <w:lang w:val="el-GR"/>
        </w:rPr>
        <w:t xml:space="preserve">ο Ανάδοχος </w:t>
      </w:r>
      <w:r w:rsidRPr="00B84731">
        <w:rPr>
          <w:lang w:val="el-GR"/>
        </w:rPr>
        <w:t>παρέχει τις υπηρεσίες που απορρέουν από την σύμβαση,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B84731">
        <w:rPr>
          <w:rStyle w:val="WW-FootnoteReference14"/>
          <w:lang w:val="el-GR"/>
        </w:rPr>
        <w:footnoteReference w:id="139"/>
      </w:r>
      <w:r w:rsidRPr="00B84731">
        <w:rPr>
          <w:lang w:val="el-GR"/>
        </w:rPr>
        <w:t xml:space="preserve"> πέντε τοις εκατό (5%) επί της συμβατικής αξίας της ποσότητας που παραδόθηκε εκπρόθεσμα.</w:t>
      </w:r>
    </w:p>
    <w:p w14:paraId="0E3060FB" w14:textId="7A3EB7B7" w:rsidR="00C46666" w:rsidRPr="00B84731" w:rsidRDefault="00C46666" w:rsidP="00C46666">
      <w:pPr>
        <w:suppressAutoHyphens w:val="0"/>
        <w:autoSpaceDE w:val="0"/>
        <w:rPr>
          <w:lang w:val="el-GR"/>
        </w:rPr>
      </w:pPr>
      <w:r w:rsidRPr="00B84731">
        <w:rPr>
          <w:lang w:val="el-GR"/>
        </w:rPr>
        <w:t xml:space="preserve">Το παραπάνω πρόστιμο υπολογίζεται επί της συμβατικής αξίας των εκπρόθεσμα παραδοθέντων υλικών και υπηρεσιών, χωρίς ΦΠΑ. Εάν τα υλικά </w:t>
      </w:r>
      <w:r w:rsidR="00B43AE7" w:rsidRPr="00B84731">
        <w:rPr>
          <w:lang w:val="el-GR"/>
        </w:rPr>
        <w:t xml:space="preserve">που παραδόθηκαν </w:t>
      </w:r>
      <w:r w:rsidRPr="00B84731">
        <w:rPr>
          <w:lang w:val="el-GR"/>
        </w:rPr>
        <w:t xml:space="preserve">και οι υπηρεσίες </w:t>
      </w:r>
      <w:r w:rsidR="00B43AE7" w:rsidRPr="00B84731">
        <w:rPr>
          <w:lang w:val="el-GR"/>
        </w:rPr>
        <w:t xml:space="preserve">που παρασχέθηκαν </w:t>
      </w:r>
      <w:r w:rsidRPr="00B84731">
        <w:rPr>
          <w:lang w:val="el-GR"/>
        </w:rPr>
        <w:t>εκπρόθεσμα επηρεάζουν τη χρησιμοποίηση των υλικών</w:t>
      </w:r>
      <w:r w:rsidR="00B43AE7" w:rsidRPr="00B84731">
        <w:rPr>
          <w:lang w:val="el-GR"/>
        </w:rPr>
        <w:t xml:space="preserve"> που παραδόθηκαν</w:t>
      </w:r>
      <w:r w:rsidRPr="00B84731">
        <w:rPr>
          <w:lang w:val="el-GR"/>
        </w:rPr>
        <w:t xml:space="preserve"> και των υπηρεσιών </w:t>
      </w:r>
      <w:r w:rsidR="00B43AE7" w:rsidRPr="00B84731">
        <w:rPr>
          <w:lang w:val="el-GR"/>
        </w:rPr>
        <w:t>που παρασχέθηκαν</w:t>
      </w:r>
      <w:r w:rsidRPr="00B84731">
        <w:rPr>
          <w:lang w:val="el-GR"/>
        </w:rPr>
        <w:t xml:space="preserve"> εμπρόθεσμα, το πρόστιμο υπολογίζεται επί της συμβατικής αξίας της συνολικής ποσότητας αυτών.</w:t>
      </w:r>
    </w:p>
    <w:p w14:paraId="0E3060FC" w14:textId="77777777" w:rsidR="00C46666" w:rsidRPr="00B84731" w:rsidRDefault="00C46666" w:rsidP="00C46666">
      <w:pPr>
        <w:suppressAutoHyphens w:val="0"/>
        <w:autoSpaceDE w:val="0"/>
        <w:rPr>
          <w:lang w:val="el-GR"/>
        </w:rPr>
      </w:pPr>
      <w:r w:rsidRPr="00B84731">
        <w:rPr>
          <w:lang w:val="el-GR"/>
        </w:rPr>
        <w:t>Κατά τον υπολογισμό του χρονικού διαστήματος της καθυστέρησης για φόρτωση- παράδοση ή αντικατάσταση των υλικών η παροχή των υπηρεσιών,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 και παροχής υπηρεσιών.</w:t>
      </w:r>
    </w:p>
    <w:p w14:paraId="0E3060FD" w14:textId="77777777" w:rsidR="00C46666" w:rsidRPr="00B84731" w:rsidRDefault="00C46666" w:rsidP="00C46666">
      <w:pPr>
        <w:suppressAutoHyphens w:val="0"/>
        <w:autoSpaceDE w:val="0"/>
        <w:rPr>
          <w:i/>
          <w:color w:val="4F81BD"/>
          <w:lang w:val="el-GR"/>
        </w:rPr>
      </w:pPr>
      <w:r w:rsidRPr="00B84731">
        <w:rPr>
          <w:lang w:val="el-GR"/>
        </w:rP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14:paraId="0E3060FE" w14:textId="77777777" w:rsidR="00C46666" w:rsidRPr="00B57BD8" w:rsidRDefault="00C46666" w:rsidP="00C46666">
      <w:pPr>
        <w:suppressAutoHyphens w:val="0"/>
        <w:autoSpaceDE w:val="0"/>
        <w:rPr>
          <w:lang w:val="el-GR"/>
        </w:rPr>
      </w:pPr>
      <w:r w:rsidRPr="00B84731">
        <w:rPr>
          <w:lang w:val="el-GR"/>
        </w:rPr>
        <w:t xml:space="preserve">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w:t>
      </w:r>
      <w:r w:rsidRPr="00B57BD8">
        <w:rPr>
          <w:lang w:val="el-GR"/>
        </w:rPr>
        <w:lastRenderedPageBreak/>
        <w:t>εγγύησης καλής εκτέλεσης και προκαταβολής αντίστοιχα, εφόσον ο ανάδοχος δεν καταθέσει το απαιτούμενο ποσό.</w:t>
      </w:r>
    </w:p>
    <w:p w14:paraId="0E3060FF" w14:textId="77777777" w:rsidR="00C46666" w:rsidRDefault="00C46666" w:rsidP="00C46666">
      <w:pPr>
        <w:suppressAutoHyphens w:val="0"/>
        <w:autoSpaceDE w:val="0"/>
        <w:rPr>
          <w:lang w:val="el-GR"/>
        </w:rPr>
      </w:pPr>
      <w:r w:rsidRPr="00B57BD8">
        <w:rPr>
          <w:lang w:val="el-GR"/>
        </w:rPr>
        <w:t>Σε περίπτωση ένωσης οικονομικών φορέων, το πρόστιμο και οι τόκοι επιβάλλονται αναλόγως σε όλα τα μέλη της ένωσης.</w:t>
      </w:r>
    </w:p>
    <w:p w14:paraId="0E306100" w14:textId="77777777" w:rsidR="00C46666" w:rsidRDefault="00C46666" w:rsidP="00C46666">
      <w:pPr>
        <w:pStyle w:val="2"/>
        <w:suppressAutoHyphens w:val="0"/>
        <w:autoSpaceDE w:val="0"/>
        <w:rPr>
          <w:lang w:val="el-GR"/>
        </w:rPr>
      </w:pPr>
      <w:bookmarkStart w:id="133" w:name="_Toc99955643"/>
      <w:bookmarkStart w:id="134" w:name="_Toc102338667"/>
      <w:r>
        <w:rPr>
          <w:lang w:val="el-GR"/>
        </w:rPr>
        <w:t>5.3</w:t>
      </w:r>
      <w:r>
        <w:rPr>
          <w:lang w:val="el-GR"/>
        </w:rPr>
        <w:tab/>
        <w:t>Διοικητικές προσφυγές κατά τη διαδικασία εκτέλεσης των συμβάσεων</w:t>
      </w:r>
      <w:r>
        <w:rPr>
          <w:rStyle w:val="WW-FootnoteReference14"/>
        </w:rPr>
        <w:footnoteReference w:id="140"/>
      </w:r>
      <w:bookmarkEnd w:id="133"/>
      <w:bookmarkEnd w:id="134"/>
      <w:r>
        <w:rPr>
          <w:lang w:val="el-GR"/>
        </w:rPr>
        <w:t xml:space="preserve">  </w:t>
      </w:r>
    </w:p>
    <w:p w14:paraId="0E306101" w14:textId="77777777" w:rsidR="00C46666" w:rsidRDefault="00C46666" w:rsidP="00C46666">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0E306102" w14:textId="77777777" w:rsidR="00C46666" w:rsidRDefault="00C46666" w:rsidP="00C46666">
      <w:pPr>
        <w:pStyle w:val="2"/>
        <w:suppressAutoHyphens w:val="0"/>
        <w:autoSpaceDE w:val="0"/>
        <w:rPr>
          <w:lang w:val="el-GR"/>
        </w:rPr>
      </w:pPr>
      <w:bookmarkStart w:id="135" w:name="_Toc99955644"/>
      <w:bookmarkStart w:id="136" w:name="_Toc102338668"/>
      <w:r>
        <w:rPr>
          <w:lang w:val="el-GR"/>
        </w:rPr>
        <w:t>5.4</w:t>
      </w:r>
      <w:r>
        <w:rPr>
          <w:lang w:val="el-GR"/>
        </w:rPr>
        <w:tab/>
        <w:t>Δικαστική επίλυση διαφορών</w:t>
      </w:r>
      <w:bookmarkEnd w:id="135"/>
      <w:bookmarkEnd w:id="136"/>
    </w:p>
    <w:p w14:paraId="0E306103" w14:textId="77777777" w:rsidR="00C46666" w:rsidRDefault="00C46666" w:rsidP="00C46666">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WW-0"/>
          <w:lang w:val="el-GR"/>
        </w:rPr>
        <w:footnoteReference w:id="141"/>
      </w:r>
      <w:r>
        <w:rPr>
          <w:lang w:val="el-GR"/>
        </w:rP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BD65F6">
        <w:rPr>
          <w:lang w:val="el-GR"/>
        </w:rPr>
        <w:t xml:space="preserve"> </w:t>
      </w:r>
      <w:r w:rsidRPr="00D77A37">
        <w:rPr>
          <w:lang w:val="el-GR"/>
        </w:rPr>
        <w:t xml:space="preserve">Αν ο ανάδοχος της σύμβασης είναι κοινοπραξία, η προσφυγή ασκείται είτε από την ίδια είτε από όλα τα μέλη </w:t>
      </w:r>
      <w:r>
        <w:rPr>
          <w:lang w:val="el-GR"/>
        </w:rPr>
        <w:t>της.</w:t>
      </w:r>
      <w:r w:rsidRPr="00D77A37">
        <w:rPr>
          <w:lang w:val="el-GR"/>
        </w:rPr>
        <w:t xml:space="preserve"> </w:t>
      </w:r>
      <w:r w:rsidRPr="00FF52B7">
        <w:rPr>
          <w:lang w:val="el-GR"/>
        </w:rPr>
        <w:t>Δεν απαιτείται η τήρηση ενδικοφανούς διαδικασίας αν ασκείται από τον ενδιαφερόμενο αγωγή</w:t>
      </w:r>
      <w:r>
        <w:rPr>
          <w:lang w:val="el-GR"/>
        </w:rPr>
        <w:t xml:space="preserve">, στο δικόγραφο της οποίας δεν </w:t>
      </w:r>
      <w:r w:rsidRPr="00FF52B7">
        <w:rPr>
          <w:lang w:val="el-GR"/>
        </w:rPr>
        <w:t>σωρεύεται αίτημα ακύρωσης ή τροποποίησης διοικητικής πράξης ή παράλειψης</w:t>
      </w:r>
      <w:r>
        <w:rPr>
          <w:lang w:val="el-GR"/>
        </w:rPr>
        <w:t>.</w:t>
      </w:r>
    </w:p>
    <w:p w14:paraId="0E306104" w14:textId="77777777" w:rsidR="00C46666" w:rsidRDefault="00C46666" w:rsidP="00C46666">
      <w:pPr>
        <w:pStyle w:val="1"/>
        <w:tabs>
          <w:tab w:val="left" w:pos="851"/>
        </w:tabs>
        <w:ind w:left="851" w:hanging="851"/>
        <w:rPr>
          <w:lang w:val="el-GR"/>
        </w:rPr>
      </w:pPr>
      <w:bookmarkStart w:id="137" w:name="_Toc99955645"/>
      <w:bookmarkStart w:id="138" w:name="_Toc102338669"/>
      <w:r>
        <w:rPr>
          <w:lang w:val="el-GR"/>
        </w:rPr>
        <w:lastRenderedPageBreak/>
        <w:t>6.</w:t>
      </w:r>
      <w:r>
        <w:rPr>
          <w:lang w:val="el-GR"/>
        </w:rPr>
        <w:tab/>
        <w:t>ΧΡΟΝΟΣ ΚΑΙ ΤΡΟΠΟΣ ΕΚΤΕΛΕΣΗΣ</w:t>
      </w:r>
      <w:bookmarkEnd w:id="137"/>
      <w:bookmarkEnd w:id="138"/>
      <w:r>
        <w:rPr>
          <w:lang w:val="el-GR"/>
        </w:rPr>
        <w:t xml:space="preserve"> </w:t>
      </w:r>
    </w:p>
    <w:p w14:paraId="0E306105" w14:textId="77777777" w:rsidR="00C46666" w:rsidRPr="00BD65F6" w:rsidRDefault="00C46666" w:rsidP="00C46666">
      <w:pPr>
        <w:pStyle w:val="2"/>
        <w:rPr>
          <w:rFonts w:ascii="Calibri" w:hAnsi="Calibri" w:cs="Calibri"/>
          <w:bCs/>
          <w:sz w:val="22"/>
          <w:lang w:val="el-GR"/>
        </w:rPr>
      </w:pPr>
      <w:bookmarkStart w:id="139" w:name="_Toc99955646"/>
      <w:bookmarkStart w:id="140" w:name="_Toc102338670"/>
      <w:r>
        <w:rPr>
          <w:lang w:val="el-GR"/>
        </w:rPr>
        <w:t xml:space="preserve">6.1 </w:t>
      </w:r>
      <w:r>
        <w:rPr>
          <w:lang w:val="el-GR"/>
        </w:rPr>
        <w:tab/>
        <w:t>Χρόνος παράδοσης υλικών</w:t>
      </w:r>
      <w:bookmarkEnd w:id="139"/>
      <w:bookmarkEnd w:id="140"/>
    </w:p>
    <w:p w14:paraId="0E306106" w14:textId="77777777" w:rsidR="00C46666" w:rsidRPr="00CB7972" w:rsidRDefault="00C46666" w:rsidP="00C46666">
      <w:pPr>
        <w:pStyle w:val="Standard"/>
        <w:widowControl/>
        <w:spacing w:after="120"/>
        <w:jc w:val="both"/>
        <w:textAlignment w:val="auto"/>
        <w:rPr>
          <w:rFonts w:asciiTheme="minorHAnsi" w:hAnsiTheme="minorHAnsi" w:cstheme="minorHAnsi"/>
          <w:b/>
          <w:bCs/>
          <w:sz w:val="22"/>
          <w:szCs w:val="22"/>
          <w:lang w:eastAsia="ar-SA" w:bidi="ar-SA"/>
        </w:rPr>
      </w:pPr>
      <w:r w:rsidRPr="0007568F">
        <w:rPr>
          <w:rFonts w:ascii="Calibri" w:hAnsi="Calibri" w:cs="Calibri"/>
          <w:b/>
          <w:bCs/>
          <w:sz w:val="22"/>
          <w:lang w:eastAsia="ar-SA" w:bidi="ar-SA"/>
        </w:rPr>
        <w:t>6.1.1.</w:t>
      </w:r>
      <w:r w:rsidRPr="002D6A63">
        <w:rPr>
          <w:rFonts w:ascii="Calibri" w:hAnsi="Calibri" w:cs="Calibri"/>
          <w:sz w:val="22"/>
          <w:lang w:eastAsia="ar-SA" w:bidi="ar-SA"/>
        </w:rPr>
        <w:t xml:space="preserve"> </w:t>
      </w:r>
      <w:r w:rsidRPr="00CB7972">
        <w:rPr>
          <w:rFonts w:asciiTheme="minorHAnsi" w:hAnsiTheme="minorHAnsi" w:cstheme="minorHAnsi"/>
          <w:sz w:val="22"/>
          <w:szCs w:val="22"/>
        </w:rPr>
        <w:t xml:space="preserve">Ο Ανάδοχος θα πρέπει να </w:t>
      </w:r>
      <w:r w:rsidRPr="001E0ABA">
        <w:rPr>
          <w:rFonts w:asciiTheme="minorHAnsi" w:hAnsiTheme="minorHAnsi" w:cstheme="minorHAnsi"/>
          <w:sz w:val="22"/>
          <w:szCs w:val="22"/>
        </w:rPr>
        <w:t>εγκαταστήσει και να παραδώσει σε πλήρη λειτουργία το σύνολο του ζητούμενου εξοπλισμού(εφόσον προσφερθεί) και λογισμικού</w:t>
      </w:r>
      <w:r w:rsidRPr="001E0ABA">
        <w:rPr>
          <w:rFonts w:asciiTheme="minorHAnsi" w:hAnsiTheme="minorHAnsi" w:cstheme="minorHAnsi"/>
          <w:b/>
          <w:bCs/>
          <w:sz w:val="22"/>
          <w:szCs w:val="22"/>
          <w:lang w:eastAsia="ar-SA" w:bidi="ar-SA"/>
        </w:rPr>
        <w:t xml:space="preserve"> εντός εννέα μηνών</w:t>
      </w:r>
      <w:r w:rsidR="00B40C0F" w:rsidRPr="001E0ABA">
        <w:rPr>
          <w:rFonts w:asciiTheme="minorHAnsi" w:hAnsiTheme="minorHAnsi" w:cstheme="minorHAnsi"/>
          <w:b/>
          <w:bCs/>
          <w:sz w:val="22"/>
          <w:szCs w:val="22"/>
          <w:lang w:eastAsia="ar-SA" w:bidi="ar-SA"/>
        </w:rPr>
        <w:t xml:space="preserve"> από την ημερομηνία υπογραφής της σύμβασης </w:t>
      </w:r>
      <w:r w:rsidRPr="001E0ABA">
        <w:rPr>
          <w:rFonts w:asciiTheme="minorHAnsi" w:hAnsiTheme="minorHAnsi" w:cstheme="minorHAnsi"/>
          <w:b/>
          <w:bCs/>
          <w:sz w:val="22"/>
          <w:szCs w:val="22"/>
          <w:lang w:eastAsia="ar-SA" w:bidi="ar-SA"/>
        </w:rPr>
        <w:t xml:space="preserve"> σύμφωνα με το παράρτημα Ι των απαιτήσεων τεχνικών προδιαγραφών κεφάλαιο 2 (παρ.2.1,2.2,2.3,2.4)</w:t>
      </w:r>
      <w:r w:rsidRPr="001E0ABA">
        <w:rPr>
          <w:rFonts w:asciiTheme="minorHAnsi" w:hAnsiTheme="minorHAnsi" w:cstheme="minorHAnsi"/>
          <w:sz w:val="22"/>
          <w:szCs w:val="22"/>
        </w:rPr>
        <w:t>, σε χώρο της ΕΡΤ Α.Ε.</w:t>
      </w:r>
      <w:r w:rsidRPr="001E0ABA">
        <w:rPr>
          <w:rFonts w:asciiTheme="minorHAnsi" w:eastAsia="Calibri" w:hAnsiTheme="minorHAnsi" w:cstheme="minorHAnsi"/>
          <w:b/>
          <w:bCs/>
          <w:sz w:val="22"/>
          <w:szCs w:val="22"/>
          <w:lang w:eastAsia="el-GR"/>
        </w:rPr>
        <w:t xml:space="preserve"> στο Ραδιομέγαρο , οδός Λ. Μεσογείων 432, ΤΚ 15342 Αγία Παρασκευή,</w:t>
      </w:r>
      <w:r w:rsidRPr="001E0ABA">
        <w:rPr>
          <w:rFonts w:asciiTheme="minorHAnsi" w:hAnsiTheme="minorHAnsi" w:cstheme="minorHAnsi"/>
          <w:sz w:val="22"/>
          <w:szCs w:val="22"/>
        </w:rPr>
        <w:t>, ο οποίος θα είναι κατάλληλα διαμορφωμένος.</w:t>
      </w:r>
    </w:p>
    <w:p w14:paraId="0E306107" w14:textId="77777777" w:rsidR="00C46666" w:rsidRPr="00CB7972" w:rsidRDefault="00C46666" w:rsidP="00C46666">
      <w:pPr>
        <w:autoSpaceDE w:val="0"/>
        <w:autoSpaceDN w:val="0"/>
        <w:adjustRightInd w:val="0"/>
        <w:spacing w:after="0"/>
        <w:rPr>
          <w:rFonts w:asciiTheme="minorHAnsi" w:hAnsiTheme="minorHAnsi" w:cstheme="minorHAnsi"/>
          <w:szCs w:val="22"/>
          <w:lang w:val="el-GR"/>
        </w:rPr>
      </w:pPr>
    </w:p>
    <w:p w14:paraId="0E306108" w14:textId="77777777" w:rsidR="00C46666" w:rsidRPr="00CB7972" w:rsidRDefault="00C46666" w:rsidP="00C46666">
      <w:pPr>
        <w:autoSpaceDE w:val="0"/>
        <w:autoSpaceDN w:val="0"/>
        <w:adjustRightInd w:val="0"/>
        <w:spacing w:after="0"/>
        <w:rPr>
          <w:rFonts w:asciiTheme="minorHAnsi" w:hAnsiTheme="minorHAnsi" w:cstheme="minorHAnsi"/>
          <w:szCs w:val="22"/>
          <w:lang w:val="el-GR"/>
        </w:rPr>
      </w:pPr>
      <w:r w:rsidRPr="00CB7972">
        <w:rPr>
          <w:rFonts w:asciiTheme="minorHAnsi" w:hAnsiTheme="minorHAnsi" w:cstheme="minorHAnsi"/>
          <w:szCs w:val="22"/>
          <w:lang w:val="el-GR"/>
        </w:rPr>
        <w:t>Ο Ανάδοχος στα σημεία εγκατάστασης του εξοπλισμού και του λογισμικού υποχρεούται:</w:t>
      </w:r>
    </w:p>
    <w:p w14:paraId="0E306109" w14:textId="77777777" w:rsidR="00C46666" w:rsidRPr="00CB7972" w:rsidRDefault="00C46666" w:rsidP="00C46666">
      <w:pPr>
        <w:pStyle w:val="aff0"/>
        <w:numPr>
          <w:ilvl w:val="0"/>
          <w:numId w:val="14"/>
        </w:numPr>
        <w:autoSpaceDE w:val="0"/>
        <w:autoSpaceDN w:val="0"/>
        <w:adjustRightInd w:val="0"/>
        <w:jc w:val="both"/>
        <w:rPr>
          <w:rFonts w:asciiTheme="minorHAnsi" w:hAnsiTheme="minorHAnsi" w:cstheme="minorHAnsi"/>
          <w:sz w:val="22"/>
          <w:szCs w:val="22"/>
          <w:lang w:val="el-GR"/>
        </w:rPr>
      </w:pPr>
      <w:r w:rsidRPr="00CB7972">
        <w:rPr>
          <w:rFonts w:asciiTheme="minorHAnsi" w:hAnsiTheme="minorHAnsi" w:cstheme="minorHAnsi"/>
          <w:sz w:val="22"/>
          <w:szCs w:val="22"/>
          <w:lang w:val="el-GR"/>
        </w:rPr>
        <w:t>να εκτελέσει οποιαδήποτε εργασία - στον εξοπλισμό που θα παραδώσει -, που απαιτείται για την εγκατάσταση και καλή λειτουργία.</w:t>
      </w:r>
    </w:p>
    <w:p w14:paraId="0E30610A" w14:textId="77777777" w:rsidR="00C46666" w:rsidRPr="00CB7972" w:rsidRDefault="00C46666" w:rsidP="00C46666">
      <w:pPr>
        <w:pStyle w:val="aff0"/>
        <w:numPr>
          <w:ilvl w:val="0"/>
          <w:numId w:val="14"/>
        </w:numPr>
        <w:autoSpaceDE w:val="0"/>
        <w:autoSpaceDN w:val="0"/>
        <w:adjustRightInd w:val="0"/>
        <w:jc w:val="both"/>
        <w:rPr>
          <w:rFonts w:asciiTheme="minorHAnsi" w:hAnsiTheme="minorHAnsi" w:cstheme="minorHAnsi"/>
          <w:sz w:val="22"/>
          <w:szCs w:val="22"/>
          <w:lang w:val="el-GR"/>
        </w:rPr>
      </w:pPr>
      <w:r w:rsidRPr="00CB7972">
        <w:rPr>
          <w:rFonts w:asciiTheme="minorHAnsi" w:hAnsiTheme="minorHAnsi" w:cstheme="minorHAnsi"/>
          <w:sz w:val="22"/>
          <w:szCs w:val="22"/>
          <w:lang w:val="el-GR"/>
        </w:rPr>
        <w:t>να γίνει έλεγχος επικοινωνίας με τα υπάρχοντα υποσυστήματα της ΕΡΤ Α.Ε με τα οποία αναπτύχθηκαν οι γέφυρες διαλειτουργικότητας στη φάση ανάπτυξης του έργου.</w:t>
      </w:r>
    </w:p>
    <w:p w14:paraId="0E30610B" w14:textId="77777777" w:rsidR="00C46666" w:rsidRPr="00CB7972" w:rsidRDefault="00C46666" w:rsidP="00C46666">
      <w:pPr>
        <w:pStyle w:val="aff0"/>
        <w:numPr>
          <w:ilvl w:val="0"/>
          <w:numId w:val="14"/>
        </w:numPr>
        <w:autoSpaceDE w:val="0"/>
        <w:autoSpaceDN w:val="0"/>
        <w:adjustRightInd w:val="0"/>
        <w:jc w:val="both"/>
        <w:rPr>
          <w:rFonts w:asciiTheme="minorHAnsi" w:hAnsiTheme="minorHAnsi" w:cstheme="minorHAnsi"/>
          <w:sz w:val="22"/>
          <w:szCs w:val="22"/>
          <w:lang w:val="el-GR"/>
        </w:rPr>
      </w:pPr>
      <w:r w:rsidRPr="00CB7972">
        <w:rPr>
          <w:rFonts w:asciiTheme="minorHAnsi" w:hAnsiTheme="minorHAnsi" w:cstheme="minorHAnsi"/>
          <w:sz w:val="22"/>
          <w:szCs w:val="22"/>
          <w:lang w:val="el-GR"/>
        </w:rPr>
        <w:t>να συνεργασθεί με τους υπευθύνους της ΕΡΤ Α.Ε. για την ένταξη του νέου συστήματος στην υφιστάμενη υποδομή.</w:t>
      </w:r>
    </w:p>
    <w:p w14:paraId="0E30610C" w14:textId="77777777" w:rsidR="00C46666" w:rsidRPr="00CB7972" w:rsidRDefault="00C46666" w:rsidP="00C46666">
      <w:pPr>
        <w:autoSpaceDE w:val="0"/>
        <w:autoSpaceDN w:val="0"/>
        <w:adjustRightInd w:val="0"/>
        <w:spacing w:after="0"/>
        <w:rPr>
          <w:rFonts w:asciiTheme="minorHAnsi" w:hAnsiTheme="minorHAnsi" w:cstheme="minorHAnsi"/>
          <w:szCs w:val="22"/>
          <w:lang w:val="el-GR"/>
        </w:rPr>
      </w:pPr>
      <w:r w:rsidRPr="00CB7972">
        <w:rPr>
          <w:rFonts w:asciiTheme="minorHAnsi" w:hAnsiTheme="minorHAnsi" w:cstheme="minorHAnsi"/>
          <w:szCs w:val="22"/>
          <w:lang w:val="el-GR"/>
        </w:rPr>
        <w:t>Επιπλέον, καλείται να παρέχει τις υπηρεσίες του κατά τη διάρκεια των δοκιμών ελέγχου, της πιλοτικής και παραγωγικής λειτουργίας, όπως αυτές έχουν περιγραφεί στις αντίστοιχες ενότητες της διακήρυξης.</w:t>
      </w:r>
    </w:p>
    <w:p w14:paraId="0E30610D" w14:textId="77777777" w:rsidR="00C46666" w:rsidRPr="00B02EAD" w:rsidRDefault="00C46666" w:rsidP="00C46666">
      <w:pPr>
        <w:pStyle w:val="Standard"/>
        <w:widowControl/>
        <w:spacing w:after="120"/>
        <w:jc w:val="both"/>
        <w:textAlignment w:val="auto"/>
        <w:rPr>
          <w:rFonts w:ascii="Calibri" w:hAnsi="Calibri" w:cs="Calibri"/>
          <w:b/>
          <w:bCs/>
          <w:sz w:val="22"/>
          <w:lang w:eastAsia="ar-SA" w:bidi="ar-SA"/>
        </w:rPr>
      </w:pPr>
    </w:p>
    <w:p w14:paraId="0E30610E" w14:textId="77777777" w:rsidR="00C46666" w:rsidRDefault="00C46666" w:rsidP="00C46666">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r>
        <w:rPr>
          <w:rStyle w:val="ad"/>
          <w:sz w:val="22"/>
          <w:lang w:eastAsia="ar-SA" w:bidi="ar-SA"/>
        </w:rPr>
        <w:footnoteReference w:id="142"/>
      </w:r>
      <w:r w:rsidRPr="00A72E12">
        <w:rPr>
          <w:rFonts w:ascii="Calibri" w:hAnsi="Calibri" w:cs="Calibri"/>
          <w:sz w:val="22"/>
          <w:lang w:eastAsia="ar-SA" w:bidi="ar-SA"/>
        </w:rPr>
        <w:t>.</w:t>
      </w:r>
    </w:p>
    <w:p w14:paraId="0E30610F" w14:textId="77777777" w:rsidR="00C46666" w:rsidRDefault="00C46666" w:rsidP="00C46666">
      <w:pPr>
        <w:pStyle w:val="Standard"/>
        <w:jc w:val="both"/>
        <w:rPr>
          <w:rFonts w:ascii="Calibri" w:hAnsi="Calibri" w:cs="Calibri"/>
          <w:sz w:val="22"/>
          <w:lang w:eastAsia="ar-SA" w:bidi="ar-SA"/>
        </w:rPr>
      </w:pPr>
      <w:r>
        <w:rPr>
          <w:rFonts w:ascii="Calibri" w:hAnsi="Calibri" w:cs="Calibri"/>
          <w:sz w:val="22"/>
          <w:lang w:eastAsia="ar-SA" w:bidi="ar-SA"/>
        </w:rPr>
        <w:t xml:space="preserve">Στην περίπτωση παράτασης του συμβατικού χρόνου παράδοσης έπειτα από αίτημα του αναδόχου, επιβάλλονται οι κυρώσεις που </w:t>
      </w:r>
      <w:r w:rsidRPr="0032610C">
        <w:rPr>
          <w:rFonts w:ascii="Calibri" w:hAnsi="Calibri" w:cs="Calibri"/>
          <w:sz w:val="22"/>
          <w:lang w:eastAsia="ar-SA" w:bidi="ar-SA"/>
        </w:rPr>
        <w:t>προβλέπονται στην παράγραφο 5.2.2 της παρούσης.</w:t>
      </w:r>
    </w:p>
    <w:p w14:paraId="0E306110" w14:textId="77777777" w:rsidR="00C46666" w:rsidRDefault="00C46666" w:rsidP="00C46666">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0E306111" w14:textId="77777777" w:rsidR="00C46666" w:rsidRDefault="00C46666" w:rsidP="00C46666">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0E306112" w14:textId="77777777" w:rsidR="00C46666" w:rsidRDefault="00C46666" w:rsidP="00C46666">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0E306113" w14:textId="77777777" w:rsidR="00C46666" w:rsidRDefault="00C46666" w:rsidP="00C46666">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0E306114" w14:textId="77777777" w:rsidR="00C46666" w:rsidRDefault="00C46666" w:rsidP="00C46666">
      <w:pPr>
        <w:pStyle w:val="2"/>
        <w:ind w:left="0" w:firstLine="0"/>
        <w:rPr>
          <w:lang w:val="el-GR"/>
        </w:rPr>
      </w:pPr>
      <w:bookmarkStart w:id="141" w:name="_Toc99955647"/>
      <w:bookmarkStart w:id="142" w:name="_Toc102338671"/>
      <w:r>
        <w:rPr>
          <w:lang w:val="el-GR"/>
        </w:rPr>
        <w:lastRenderedPageBreak/>
        <w:t xml:space="preserve">6.2 </w:t>
      </w:r>
      <w:r>
        <w:rPr>
          <w:lang w:val="el-GR"/>
        </w:rPr>
        <w:tab/>
        <w:t>Παραλαβή υλικών - Χρόνος και τρόπος παραλαβής υλικών</w:t>
      </w:r>
      <w:bookmarkEnd w:id="141"/>
      <w:bookmarkEnd w:id="142"/>
    </w:p>
    <w:p w14:paraId="0E306115" w14:textId="77777777" w:rsidR="00C46666" w:rsidRPr="00B84731" w:rsidRDefault="00C46666" w:rsidP="00C46666">
      <w:pPr>
        <w:rPr>
          <w:lang w:val="el-GR"/>
        </w:rPr>
      </w:pPr>
      <w:r w:rsidRPr="00B84731">
        <w:rPr>
          <w:b/>
          <w:lang w:val="el-GR"/>
        </w:rPr>
        <w:t>6.2.1.</w:t>
      </w:r>
      <w:r w:rsidRPr="00B84731">
        <w:rPr>
          <w:lang w:val="el-GR"/>
        </w:rPr>
        <w:t xml:space="preserve"> H παραλαβή των υλικών και υπηρεσιών γίνεται από επιτροπές, πρωτοβάθμιες ή και δευτεροβάθμιες, που συγκροτούνται σύμφωνα με την παρ. 11 περ. β του άρθρου 221 του Ν.4412/16</w:t>
      </w:r>
      <w:r w:rsidRPr="00B84731">
        <w:rPr>
          <w:rStyle w:val="WW-FootnoteReference15"/>
          <w:lang w:val="el-GR"/>
        </w:rPr>
        <w:footnoteReference w:id="143"/>
      </w:r>
      <w:r w:rsidRPr="00B84731">
        <w:rPr>
          <w:lang w:val="el-GR"/>
        </w:rPr>
        <w:t xml:space="preserve"> σύμφωνα με τα οριζόμενα στο άρθρο 208 του ως άνω νόμου και το </w:t>
      </w:r>
      <w:r w:rsidRPr="00B84731">
        <w:rPr>
          <w:b/>
          <w:bCs/>
          <w:lang w:val="el-GR"/>
        </w:rPr>
        <w:t>Παράρτημα Ι της παρούσας</w:t>
      </w:r>
      <w:r w:rsidRPr="00B84731">
        <w:rPr>
          <w:lang w:val="el-GR"/>
        </w:rPr>
        <w:t xml:space="preserve">. Κατά την διαδικασία παραλαβής  διενεργείται ποσοτικός και ποιοτικός έλεγχος και εφόσον το επιθυμεί μπορεί να παραστεί και ο προμηθευτής. </w:t>
      </w:r>
    </w:p>
    <w:p w14:paraId="0E306116" w14:textId="77777777" w:rsidR="00C46666" w:rsidRPr="00B84731" w:rsidRDefault="00C46666" w:rsidP="00C46666">
      <w:pPr>
        <w:rPr>
          <w:lang w:val="el-GR"/>
        </w:rPr>
      </w:pPr>
      <w:r w:rsidRPr="00B84731">
        <w:rPr>
          <w:lang w:val="el-GR"/>
        </w:rPr>
        <w:t>Το κόστος της διενέργειας των ελέγχων βαρύνει τον ανάδοχο.</w:t>
      </w:r>
    </w:p>
    <w:p w14:paraId="0E306117" w14:textId="77777777" w:rsidR="00C46666" w:rsidRPr="00B84731" w:rsidRDefault="00C46666" w:rsidP="00C46666">
      <w:pPr>
        <w:rPr>
          <w:color w:val="FF0000"/>
          <w:lang w:val="el-GR"/>
        </w:rPr>
      </w:pPr>
      <w:r w:rsidRPr="00B84731">
        <w:rPr>
          <w:lang w:val="el-GR"/>
        </w:rPr>
        <w:t>Η επιτροπή παραλαβής, μετά τους προβλεπόμενους ελέγχους συντάσσει πρωτόκολλα (ποσοτικής-πιλοτικής λειτουργίας- οριστικής- παραλαβής του υλικού και των υπηρεσιών με παρατηρήσεις –απόρριψης  των υλικών) σύμφωνα με την παρ.3 του άρθρου 208 του ν. 4412/16.</w:t>
      </w:r>
    </w:p>
    <w:p w14:paraId="0E306118" w14:textId="77777777" w:rsidR="00C46666" w:rsidRPr="00B84731" w:rsidRDefault="00C46666" w:rsidP="00C46666">
      <w:pPr>
        <w:rPr>
          <w:lang w:val="el-GR"/>
        </w:rPr>
      </w:pPr>
      <w:r w:rsidRPr="00B84731">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0E306119" w14:textId="77777777" w:rsidR="00C46666" w:rsidRPr="00B84731" w:rsidRDefault="00C46666" w:rsidP="00C46666">
      <w:pPr>
        <w:rPr>
          <w:lang w:val="el-GR"/>
        </w:rPr>
      </w:pPr>
      <w:r w:rsidRPr="00B84731">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0E30611A" w14:textId="77777777" w:rsidR="00C46666" w:rsidRPr="00B84731" w:rsidRDefault="00C46666" w:rsidP="00C46666">
      <w:pPr>
        <w:rPr>
          <w:lang w:val="el-GR"/>
        </w:rPr>
      </w:pPr>
      <w:r w:rsidRPr="00B84731">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0E30611B" w14:textId="77777777" w:rsidR="00C46666" w:rsidRPr="00B84731" w:rsidRDefault="00C46666" w:rsidP="00C46666">
      <w:pPr>
        <w:rPr>
          <w:lang w:val="el-GR"/>
        </w:rPr>
      </w:pPr>
      <w:r w:rsidRPr="00B84731">
        <w:rPr>
          <w:lang w:val="el-GR"/>
        </w:rPr>
        <w:t>Το αποτέλεσμα  της κατ’ έφεση εξέτασης είναι υποχρεωτικό και τελεσίδικο και για τα δύο μέρη.</w:t>
      </w:r>
    </w:p>
    <w:p w14:paraId="0E30611C" w14:textId="77777777" w:rsidR="00C46666" w:rsidRPr="00B84731" w:rsidRDefault="00C46666" w:rsidP="00C46666">
      <w:pPr>
        <w:rPr>
          <w:b/>
          <w:lang w:val="el-GR"/>
        </w:rPr>
      </w:pPr>
      <w:r w:rsidRPr="00B84731">
        <w:rPr>
          <w:lang w:val="el-GR"/>
        </w:rPr>
        <w:t>Ο ανάδοχος δεν μπορεί να ζητήσει παραπομπή σε δευτεροβάθμια επιτροπή παραλαβής μετά τα αποτελέσματα της κατ’ έφεση εξέτασης.</w:t>
      </w:r>
    </w:p>
    <w:p w14:paraId="0E30611D" w14:textId="77777777" w:rsidR="00C46666" w:rsidRPr="00B84731" w:rsidRDefault="00C46666" w:rsidP="00C46666">
      <w:pPr>
        <w:rPr>
          <w:i/>
          <w:iCs/>
          <w:color w:val="FF0000"/>
          <w:spacing w:val="5"/>
          <w:kern w:val="1"/>
          <w:lang w:val="el-GR"/>
        </w:rPr>
      </w:pPr>
      <w:r w:rsidRPr="00B84731">
        <w:rPr>
          <w:b/>
          <w:lang w:val="el-GR"/>
        </w:rPr>
        <w:t>6.2.2.</w:t>
      </w:r>
      <w:r w:rsidRPr="00B84731">
        <w:rPr>
          <w:lang w:val="el-GR"/>
        </w:rPr>
        <w:t xml:space="preserve"> Η παραλαβή των υλικών και υπηρεσιών και η έκδοση των σχετικών πρωτοκόλλων παραλαβής πραγματοποιείται μέσα στους  καθοριζόμενους χρόνους του Παραρτήματος Ι.</w:t>
      </w:r>
    </w:p>
    <w:p w14:paraId="0E30611E" w14:textId="77777777" w:rsidR="00C46666" w:rsidRPr="00B84731" w:rsidRDefault="00C46666" w:rsidP="00C46666">
      <w:pPr>
        <w:rPr>
          <w:lang w:val="el-GR"/>
        </w:rPr>
      </w:pPr>
      <w:r w:rsidRPr="00B84731">
        <w:rPr>
          <w:lang w:val="el-GR"/>
        </w:rPr>
        <w:t xml:space="preserve">Αν η παραλαβή των </w:t>
      </w:r>
      <w:r w:rsidR="00637909" w:rsidRPr="00B84731">
        <w:rPr>
          <w:lang w:val="el-GR"/>
        </w:rPr>
        <w:t xml:space="preserve"> </w:t>
      </w:r>
      <w:r w:rsidRPr="00B84731">
        <w:rPr>
          <w:lang w:val="el-GR"/>
        </w:rPr>
        <w:t>υλικών και υπηρεσιών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στο Παράρτημα Ι της παρούσας ,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0E30611F" w14:textId="77777777" w:rsidR="00C46666" w:rsidRDefault="00C46666" w:rsidP="00C46666">
      <w:pPr>
        <w:rPr>
          <w:lang w:val="el-GR"/>
        </w:rPr>
      </w:pPr>
      <w:r w:rsidRPr="00B84731">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w:t>
      </w:r>
      <w:r w:rsidRPr="0032610C">
        <w:rPr>
          <w:lang w:val="el-GR"/>
        </w:rPr>
        <w:lastRenderedPageBreak/>
        <w:t>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32610C">
        <w:rPr>
          <w:rStyle w:val="WW-FootnoteReference15"/>
          <w:lang w:val="el-GR"/>
        </w:rPr>
        <w:footnoteReference w:id="144"/>
      </w:r>
    </w:p>
    <w:p w14:paraId="0E306120" w14:textId="77777777" w:rsidR="00C46666" w:rsidRDefault="00C46666" w:rsidP="00C46666">
      <w:pPr>
        <w:pStyle w:val="2"/>
        <w:tabs>
          <w:tab w:val="clear" w:pos="567"/>
          <w:tab w:val="left" w:pos="563"/>
        </w:tabs>
        <w:rPr>
          <w:i/>
          <w:iCs/>
          <w:color w:val="5B9BD5"/>
          <w:spacing w:val="5"/>
          <w:kern w:val="1"/>
          <w:lang w:val="el-GR"/>
        </w:rPr>
      </w:pPr>
      <w:bookmarkStart w:id="143" w:name="_Toc99955648"/>
      <w:bookmarkStart w:id="144" w:name="_Toc102338672"/>
      <w:r>
        <w:rPr>
          <w:lang w:val="el-GR"/>
        </w:rPr>
        <w:t>6.3</w:t>
      </w:r>
      <w:r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143"/>
      <w:bookmarkEnd w:id="144"/>
    </w:p>
    <w:p w14:paraId="0E306121" w14:textId="77777777" w:rsidR="00C46666" w:rsidRDefault="00C46666" w:rsidP="00C46666">
      <w:pPr>
        <w:pStyle w:val="2"/>
        <w:rPr>
          <w:rFonts w:eastAsia="SimSun"/>
          <w:bCs/>
          <w:lang w:val="el-GR"/>
        </w:rPr>
      </w:pPr>
      <w:bookmarkStart w:id="145" w:name="_Toc99955649"/>
      <w:bookmarkStart w:id="146" w:name="_Toc102338673"/>
      <w:r>
        <w:rPr>
          <w:lang w:val="el-GR"/>
        </w:rPr>
        <w:t xml:space="preserve">6.4 </w:t>
      </w:r>
      <w:r>
        <w:rPr>
          <w:lang w:val="el-GR"/>
        </w:rPr>
        <w:tab/>
        <w:t>Απόρριψη συμβατικών υλικών – Αντικατάσταση</w:t>
      </w:r>
      <w:bookmarkEnd w:id="145"/>
      <w:bookmarkEnd w:id="146"/>
    </w:p>
    <w:p w14:paraId="0E306122" w14:textId="77777777" w:rsidR="00C46666" w:rsidRDefault="00C46666" w:rsidP="00C46666">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0E306123" w14:textId="77777777" w:rsidR="00C46666" w:rsidRDefault="00C46666" w:rsidP="00C46666">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0E306124" w14:textId="77777777" w:rsidR="00C46666" w:rsidRDefault="00C46666" w:rsidP="00C46666">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0E306125" w14:textId="77777777" w:rsidR="00C46666" w:rsidRDefault="00C46666" w:rsidP="00C46666">
      <w:pPr>
        <w:pStyle w:val="2"/>
        <w:rPr>
          <w:i/>
          <w:iCs/>
          <w:color w:val="5B9BD5"/>
          <w:spacing w:val="5"/>
          <w:kern w:val="1"/>
          <w:lang w:val="el-GR"/>
        </w:rPr>
      </w:pPr>
      <w:bookmarkStart w:id="147" w:name="_Toc99955650"/>
      <w:bookmarkStart w:id="148" w:name="_Toc102338674"/>
      <w:r>
        <w:rPr>
          <w:lang w:val="el-GR"/>
        </w:rPr>
        <w:t>6.5</w:t>
      </w:r>
      <w:r w:rsidRPr="00947EF4">
        <w:rPr>
          <w:lang w:val="el-GR"/>
        </w:rPr>
        <w:t xml:space="preserve"> </w:t>
      </w:r>
      <w:r>
        <w:rPr>
          <w:lang w:val="el-GR"/>
        </w:rPr>
        <w:tab/>
        <w:t>Δείγματα – Δειγματοληψία – Εργαστηριακές εξετάσεις</w:t>
      </w:r>
      <w:bookmarkEnd w:id="147"/>
      <w:bookmarkEnd w:id="148"/>
    </w:p>
    <w:p w14:paraId="0E306126" w14:textId="77777777" w:rsidR="00C46666" w:rsidRDefault="00C46666" w:rsidP="00C46666">
      <w:pPr>
        <w:pStyle w:val="2"/>
        <w:rPr>
          <w:i/>
          <w:iCs/>
          <w:color w:val="5B9BD5"/>
          <w:spacing w:val="5"/>
          <w:kern w:val="1"/>
          <w:lang w:val="el-GR"/>
        </w:rPr>
      </w:pPr>
      <w:bookmarkStart w:id="149" w:name="_Toc99955651"/>
      <w:bookmarkStart w:id="150" w:name="_Toc102338675"/>
      <w:r>
        <w:rPr>
          <w:lang w:val="el-GR"/>
        </w:rPr>
        <w:t>6.6</w:t>
      </w:r>
      <w:r w:rsidRPr="00947EF4">
        <w:rPr>
          <w:lang w:val="el-GR"/>
        </w:rPr>
        <w:t xml:space="preserve"> </w:t>
      </w:r>
      <w:r>
        <w:rPr>
          <w:lang w:val="el-GR"/>
        </w:rPr>
        <w:tab/>
        <w:t>Εγγυημένη λειτουργία προμήθειας</w:t>
      </w:r>
      <w:r>
        <w:rPr>
          <w:rStyle w:val="WW-FootnoteReference15"/>
          <w:lang w:val="el-GR"/>
        </w:rPr>
        <w:footnoteReference w:id="145"/>
      </w:r>
      <w:bookmarkEnd w:id="149"/>
      <w:bookmarkEnd w:id="150"/>
      <w:r>
        <w:rPr>
          <w:lang w:val="el-GR"/>
        </w:rPr>
        <w:t xml:space="preserve"> </w:t>
      </w:r>
    </w:p>
    <w:p w14:paraId="0E306127" w14:textId="37CD3668" w:rsidR="00C46666" w:rsidRPr="0032610C" w:rsidRDefault="00C46666" w:rsidP="00C46666">
      <w:pPr>
        <w:autoSpaceDE w:val="0"/>
        <w:autoSpaceDN w:val="0"/>
        <w:adjustRightInd w:val="0"/>
        <w:spacing w:after="0"/>
        <w:rPr>
          <w:rFonts w:eastAsia="Calibri" w:cs="Tahoma"/>
          <w:szCs w:val="22"/>
          <w:lang w:val="el-GR"/>
        </w:rPr>
      </w:pPr>
      <w:r w:rsidRPr="0032610C">
        <w:rPr>
          <w:rFonts w:eastAsia="Calibri" w:cs="Tahoma"/>
          <w:szCs w:val="22"/>
          <w:lang w:val="el-GR"/>
        </w:rPr>
        <w:t xml:space="preserve">Με την οριστική παραλαβή του Έργου θα αρχίσει η περίοδος Εγγύησης Καλής Λειτουργίας (παροχή δωρεάν συντήρησης). </w:t>
      </w:r>
      <w:r w:rsidRPr="0032610C">
        <w:rPr>
          <w:rFonts w:eastAsia="Calibri" w:cs="Tahoma"/>
          <w:b/>
          <w:szCs w:val="22"/>
          <w:lang w:val="el-GR"/>
        </w:rPr>
        <w:t xml:space="preserve">Οι εφαρμογές του </w:t>
      </w:r>
      <w:r w:rsidR="00260806" w:rsidRPr="0032610C">
        <w:rPr>
          <w:rFonts w:eastAsia="Calibri" w:cs="Tahoma"/>
          <w:b/>
          <w:szCs w:val="22"/>
          <w:lang w:val="el-GR"/>
        </w:rPr>
        <w:t xml:space="preserve">υπό προμήθεια </w:t>
      </w:r>
      <w:r w:rsidRPr="0032610C">
        <w:rPr>
          <w:rFonts w:eastAsia="Calibri" w:cs="Tahoma"/>
          <w:b/>
          <w:szCs w:val="22"/>
          <w:lang w:val="el-GR"/>
        </w:rPr>
        <w:t>συστήματος  πρέπει να καλύπτονται απαραίτητα από εγγύησης καλής λειτουργίας με έναρξη</w:t>
      </w:r>
      <w:r w:rsidR="00260806" w:rsidRPr="0032610C">
        <w:rPr>
          <w:rFonts w:eastAsia="Calibri" w:cs="Tahoma"/>
          <w:b/>
          <w:szCs w:val="22"/>
          <w:lang w:val="el-GR"/>
        </w:rPr>
        <w:t xml:space="preserve"> ισχύος </w:t>
      </w:r>
      <w:r w:rsidRPr="0032610C">
        <w:rPr>
          <w:rFonts w:eastAsia="Calibri" w:cs="Tahoma"/>
          <w:b/>
          <w:szCs w:val="22"/>
          <w:lang w:val="el-GR"/>
        </w:rPr>
        <w:t xml:space="preserve"> την έναρξη της περιόδου παραγωγικής λειτουργίας και λήξη αυτής μετά το πέρας 12 μηνών. </w:t>
      </w:r>
    </w:p>
    <w:p w14:paraId="0E306128" w14:textId="77777777" w:rsidR="00C46666" w:rsidRPr="0032610C" w:rsidRDefault="00C46666" w:rsidP="00C46666">
      <w:pPr>
        <w:autoSpaceDE w:val="0"/>
        <w:autoSpaceDN w:val="0"/>
        <w:adjustRightInd w:val="0"/>
        <w:spacing w:after="0"/>
        <w:rPr>
          <w:rFonts w:eastAsia="Calibri" w:cs="Tahoma"/>
          <w:szCs w:val="22"/>
          <w:lang w:val="el-GR"/>
        </w:rPr>
      </w:pPr>
    </w:p>
    <w:p w14:paraId="0E306129" w14:textId="77777777" w:rsidR="00C46666" w:rsidRPr="0032610C" w:rsidRDefault="00C46666" w:rsidP="00C46666">
      <w:pPr>
        <w:autoSpaceDE w:val="0"/>
        <w:autoSpaceDN w:val="0"/>
        <w:adjustRightInd w:val="0"/>
        <w:spacing w:after="0"/>
        <w:rPr>
          <w:rFonts w:eastAsia="Calibri" w:cs="Tahoma"/>
          <w:szCs w:val="22"/>
          <w:lang w:val="el-GR"/>
        </w:rPr>
      </w:pPr>
      <w:r w:rsidRPr="0032610C">
        <w:rPr>
          <w:rFonts w:eastAsia="Calibri" w:cs="Tahoma"/>
          <w:szCs w:val="22"/>
          <w:lang w:val="el-GR"/>
        </w:rPr>
        <w:t>Οι υποχρεώσεις του Αναδόχου στο πλαίσιο εγγύησης καλής λειτουργίας,  είναι:</w:t>
      </w:r>
    </w:p>
    <w:p w14:paraId="0E30612A" w14:textId="77777777" w:rsidR="00C46666" w:rsidRPr="0032610C" w:rsidRDefault="00C46666" w:rsidP="00C46666">
      <w:pPr>
        <w:autoSpaceDE w:val="0"/>
        <w:autoSpaceDN w:val="0"/>
        <w:adjustRightInd w:val="0"/>
        <w:spacing w:after="0"/>
        <w:rPr>
          <w:rFonts w:eastAsia="Calibri" w:cs="Tahoma"/>
          <w:szCs w:val="22"/>
          <w:lang w:val="el-GR"/>
        </w:rPr>
      </w:pPr>
    </w:p>
    <w:p w14:paraId="0E30612B" w14:textId="77777777" w:rsidR="00C46666" w:rsidRPr="0032610C" w:rsidRDefault="00C46666" w:rsidP="00C46666">
      <w:pPr>
        <w:numPr>
          <w:ilvl w:val="0"/>
          <w:numId w:val="15"/>
        </w:numPr>
        <w:suppressAutoHyphens w:val="0"/>
        <w:autoSpaceDE w:val="0"/>
        <w:autoSpaceDN w:val="0"/>
        <w:adjustRightInd w:val="0"/>
        <w:spacing w:after="0"/>
        <w:contextualSpacing/>
        <w:rPr>
          <w:rFonts w:eastAsia="Calibri" w:cs="Tahoma"/>
          <w:szCs w:val="22"/>
          <w:lang w:val="el-GR"/>
        </w:rPr>
      </w:pPr>
      <w:r w:rsidRPr="0032610C">
        <w:rPr>
          <w:rFonts w:eastAsia="Calibri" w:cs="Tahoma"/>
          <w:szCs w:val="22"/>
          <w:lang w:val="el-GR"/>
        </w:rPr>
        <w:t>Αποκατάσταση των ανωμαλιών λειτουργίας του λογισμικού εφαρμογών (</w:t>
      </w:r>
      <w:r w:rsidRPr="0032610C">
        <w:rPr>
          <w:rFonts w:eastAsia="Calibri" w:cs="Tahoma"/>
          <w:szCs w:val="22"/>
        </w:rPr>
        <w:t>bugs</w:t>
      </w:r>
      <w:r w:rsidRPr="0032610C">
        <w:rPr>
          <w:rFonts w:eastAsia="Calibri" w:cs="Tahoma"/>
          <w:szCs w:val="22"/>
          <w:lang w:val="el-GR"/>
        </w:rPr>
        <w:t>) και τυχόν άλλων προβλημάτων.</w:t>
      </w:r>
    </w:p>
    <w:p w14:paraId="0E30612C" w14:textId="77777777" w:rsidR="00C46666" w:rsidRPr="0032610C" w:rsidRDefault="00C46666" w:rsidP="00C46666">
      <w:pPr>
        <w:numPr>
          <w:ilvl w:val="0"/>
          <w:numId w:val="15"/>
        </w:numPr>
        <w:suppressAutoHyphens w:val="0"/>
        <w:autoSpaceDE w:val="0"/>
        <w:autoSpaceDN w:val="0"/>
        <w:adjustRightInd w:val="0"/>
        <w:spacing w:after="0"/>
        <w:contextualSpacing/>
        <w:rPr>
          <w:rFonts w:eastAsia="Calibri" w:cs="Tahoma"/>
          <w:szCs w:val="22"/>
          <w:lang w:val="el-GR"/>
        </w:rPr>
      </w:pPr>
      <w:r w:rsidRPr="0032610C">
        <w:rPr>
          <w:rFonts w:eastAsia="Calibri" w:cs="Tahoma"/>
          <w:szCs w:val="22"/>
          <w:lang w:val="el-GR"/>
        </w:rPr>
        <w:t>Διενέργεια προληπτικής συντήρησης των εφαρμογών, τουλάχιστον δύο (2) φορές το χρόνο ή όσες φορές το θεωρεί απαραίτητο ο Ανάδοχος. Οποιαδήποτε εργασία προληπτικής συντήρησης ή διαχείρισης που προϋποθέτει τη μη διαθεσιμότητα του συστήματος, θα εκτελείται εκτός ωραρίου εργασίας.</w:t>
      </w:r>
    </w:p>
    <w:p w14:paraId="0E30612D" w14:textId="77777777" w:rsidR="00C46666" w:rsidRPr="0032610C" w:rsidRDefault="00C46666" w:rsidP="00C46666">
      <w:pPr>
        <w:numPr>
          <w:ilvl w:val="0"/>
          <w:numId w:val="15"/>
        </w:numPr>
        <w:suppressAutoHyphens w:val="0"/>
        <w:autoSpaceDE w:val="0"/>
        <w:autoSpaceDN w:val="0"/>
        <w:adjustRightInd w:val="0"/>
        <w:spacing w:after="0"/>
        <w:contextualSpacing/>
        <w:rPr>
          <w:rFonts w:eastAsia="Calibri" w:cs="Tahoma"/>
          <w:szCs w:val="22"/>
          <w:lang w:val="el-GR"/>
        </w:rPr>
      </w:pPr>
      <w:r w:rsidRPr="0032610C">
        <w:rPr>
          <w:rFonts w:eastAsia="Calibri" w:cs="Tahoma"/>
          <w:szCs w:val="22"/>
          <w:lang w:val="el-GR"/>
        </w:rPr>
        <w:t>Υπηρεσία Άμεσης Βοήθειας (</w:t>
      </w:r>
      <w:r w:rsidRPr="0032610C">
        <w:rPr>
          <w:rFonts w:eastAsia="Calibri" w:cs="Tahoma"/>
          <w:szCs w:val="22"/>
        </w:rPr>
        <w:t>Help</w:t>
      </w:r>
      <w:r w:rsidRPr="0032610C">
        <w:rPr>
          <w:rFonts w:eastAsia="Calibri" w:cs="Tahoma"/>
          <w:szCs w:val="22"/>
          <w:lang w:val="el-GR"/>
        </w:rPr>
        <w:t>-</w:t>
      </w:r>
      <w:r w:rsidRPr="0032610C">
        <w:rPr>
          <w:rFonts w:eastAsia="Calibri" w:cs="Tahoma"/>
          <w:szCs w:val="22"/>
        </w:rPr>
        <w:t>Desk</w:t>
      </w:r>
      <w:r w:rsidRPr="0032610C">
        <w:rPr>
          <w:rFonts w:eastAsia="Calibri" w:cs="Tahoma"/>
          <w:szCs w:val="22"/>
          <w:lang w:val="el-GR"/>
        </w:rPr>
        <w:t>), όπως περιγράφεται στην παράγραφο 1.8.9 του παραρτήματος Ι της παρούσας.</w:t>
      </w:r>
    </w:p>
    <w:p w14:paraId="0E30612E" w14:textId="77777777" w:rsidR="00C46666" w:rsidRPr="0032610C" w:rsidRDefault="00C46666" w:rsidP="00C46666">
      <w:pPr>
        <w:suppressAutoHyphens w:val="0"/>
        <w:autoSpaceDE w:val="0"/>
        <w:autoSpaceDN w:val="0"/>
        <w:adjustRightInd w:val="0"/>
        <w:spacing w:after="0"/>
        <w:contextualSpacing/>
        <w:rPr>
          <w:rFonts w:eastAsia="Calibri" w:cs="Tahoma"/>
          <w:szCs w:val="22"/>
          <w:lang w:val="el-GR"/>
        </w:rPr>
      </w:pPr>
      <w:r w:rsidRPr="0032610C">
        <w:rPr>
          <w:rFonts w:eastAsia="Calibri" w:cs="Tahoma"/>
          <w:szCs w:val="22"/>
          <w:lang w:val="el-GR"/>
        </w:rPr>
        <w:t>και αναλυτικά αναφέρονται στο παράρτημα Ι της παρούσας.</w:t>
      </w:r>
    </w:p>
    <w:p w14:paraId="0E30612F" w14:textId="56AD0BF9" w:rsidR="00C46666" w:rsidRPr="0032610C" w:rsidRDefault="00C46666" w:rsidP="00C46666">
      <w:pPr>
        <w:suppressAutoHyphens w:val="0"/>
        <w:autoSpaceDE w:val="0"/>
        <w:autoSpaceDN w:val="0"/>
        <w:adjustRightInd w:val="0"/>
        <w:spacing w:after="0"/>
        <w:contextualSpacing/>
        <w:rPr>
          <w:rFonts w:eastAsia="Calibri" w:cs="Tahoma"/>
          <w:szCs w:val="22"/>
          <w:lang w:val="el-GR"/>
        </w:rPr>
      </w:pPr>
    </w:p>
    <w:p w14:paraId="0E306130" w14:textId="77777777" w:rsidR="00C46666" w:rsidRPr="0032610C" w:rsidRDefault="00C46666" w:rsidP="00C46666">
      <w:pPr>
        <w:tabs>
          <w:tab w:val="right" w:pos="8306"/>
        </w:tabs>
        <w:autoSpaceDE w:val="0"/>
        <w:autoSpaceDN w:val="0"/>
        <w:adjustRightInd w:val="0"/>
        <w:spacing w:after="0"/>
        <w:ind w:left="567"/>
        <w:rPr>
          <w:rFonts w:eastAsia="Calibri" w:cs="Tahoma"/>
          <w:szCs w:val="22"/>
          <w:lang w:val="el-GR"/>
        </w:rPr>
      </w:pPr>
      <w:r w:rsidRPr="0032610C">
        <w:rPr>
          <w:rFonts w:eastAsia="Calibri" w:cs="Tahoma"/>
          <w:szCs w:val="22"/>
          <w:lang w:val="el-GR"/>
        </w:rPr>
        <w:tab/>
      </w:r>
    </w:p>
    <w:p w14:paraId="0E306131" w14:textId="77777777" w:rsidR="00C46666" w:rsidRPr="0032610C" w:rsidRDefault="00C46666" w:rsidP="00C46666">
      <w:pPr>
        <w:autoSpaceDE w:val="0"/>
        <w:autoSpaceDN w:val="0"/>
        <w:adjustRightInd w:val="0"/>
        <w:spacing w:after="0"/>
        <w:rPr>
          <w:rFonts w:eastAsia="Calibri" w:cs="Tahoma"/>
          <w:szCs w:val="22"/>
          <w:lang w:val="el-GR"/>
        </w:rPr>
      </w:pPr>
      <w:r w:rsidRPr="0032610C">
        <w:rPr>
          <w:rFonts w:eastAsia="Calibri" w:cs="Tahoma"/>
          <w:szCs w:val="22"/>
          <w:lang w:val="el-GR"/>
        </w:rPr>
        <w:t>Για το</w:t>
      </w:r>
      <w:r w:rsidR="00260806" w:rsidRPr="0032610C">
        <w:rPr>
          <w:rFonts w:eastAsia="Calibri" w:cs="Tahoma"/>
          <w:szCs w:val="22"/>
          <w:lang w:val="el-GR"/>
        </w:rPr>
        <w:t>ν</w:t>
      </w:r>
      <w:r w:rsidRPr="0032610C">
        <w:rPr>
          <w:rFonts w:eastAsia="Calibri" w:cs="Tahoma"/>
          <w:szCs w:val="22"/>
          <w:lang w:val="el-GR"/>
        </w:rPr>
        <w:t xml:space="preserve"> χρόνο αποκατάστασης και τις ρήτρες που αναφέρονται σχετικά με τη συντήρηση, ισχύουν τα αναγραφόμενα στην παράγραφο 1.8.11 του παραρτήματος  Ι και στους σχετικούς Πίνακες Συμμόρφωσης της παρούσας.</w:t>
      </w:r>
    </w:p>
    <w:p w14:paraId="0E306132" w14:textId="77777777" w:rsidR="00C46666" w:rsidRPr="0032610C" w:rsidRDefault="00C46666" w:rsidP="00C46666">
      <w:pPr>
        <w:rPr>
          <w:lang w:val="el-GR"/>
        </w:rPr>
      </w:pPr>
    </w:p>
    <w:p w14:paraId="0E306133" w14:textId="77777777" w:rsidR="00C46666" w:rsidRDefault="00C46666" w:rsidP="00C46666">
      <w:pPr>
        <w:rPr>
          <w:lang w:val="el-GR"/>
        </w:rPr>
      </w:pPr>
      <w:r w:rsidRPr="0032610C">
        <w:rPr>
          <w:lang w:val="el-GR"/>
        </w:rPr>
        <w:t>Κατά την περίοδο της εγγυημένης λειτουργίας, ο ανάδοχος ευθύνεται για την καλή λειτουργία του</w:t>
      </w:r>
      <w:r>
        <w:rPr>
          <w:lang w:val="el-GR"/>
        </w:rPr>
        <w:t xml:space="preserve"> </w:t>
      </w:r>
      <w:r w:rsidRPr="00034ABD">
        <w:rPr>
          <w:lang w:val="el-GR"/>
        </w:rPr>
        <w:t>αντικειμένου της προμήθειας. Επίσης, οφείλει κατά το χρόνο της εγγυημένης λειτουργίας να προβαίνει</w:t>
      </w:r>
      <w:r>
        <w:rPr>
          <w:lang w:val="el-GR"/>
        </w:rPr>
        <w:t xml:space="preserve">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0E306134" w14:textId="77777777" w:rsidR="00C46666" w:rsidRDefault="00C46666" w:rsidP="00C46666">
      <w:pPr>
        <w:rPr>
          <w:lang w:val="el-GR"/>
        </w:rPr>
      </w:pPr>
      <w:r>
        <w:rPr>
          <w:lang w:val="el-GR"/>
        </w:rPr>
        <w:lastRenderedPageBreak/>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Pr>
          <w:rStyle w:val="WW-0"/>
          <w:lang w:val="el-GR"/>
        </w:rPr>
        <w:footnoteReference w:id="146"/>
      </w:r>
      <w:r>
        <w:rPr>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0E306135" w14:textId="7D4F3A1E" w:rsidR="00C46666" w:rsidRDefault="00C46666" w:rsidP="00C46666">
      <w:pPr>
        <w:rPr>
          <w:lang w:val="el-GR"/>
        </w:rPr>
      </w:pPr>
      <w:r>
        <w:rPr>
          <w:lang w:val="el-GR"/>
        </w:rPr>
        <w:t xml:space="preserve">Μέσα σε ένα (1) μήνα από την λήξη του προβλεπόμενου χρόνου της εγγυημένης λειτουργίας </w:t>
      </w:r>
      <w:r>
        <w:rPr>
          <w:color w:val="000000"/>
          <w:lang w:val="el-GR"/>
        </w:rPr>
        <w:t xml:space="preserve">η ως άνω επιτροπή </w:t>
      </w:r>
      <w:r>
        <w:rPr>
          <w:lang w:val="el-GR"/>
        </w:rPr>
        <w:t xml:space="preserve">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w:t>
      </w:r>
      <w:r w:rsidRPr="00034ABD">
        <w:rPr>
          <w:lang w:val="el-GR"/>
        </w:rPr>
        <w:t>καλής λειτουργίας που προβλέπεται στο άρθρο 72 του ν. 4412/2016 περί εγγυήσεων και στην παράγραφο</w:t>
      </w:r>
      <w:r w:rsidRPr="00034ABD">
        <w:rPr>
          <w:shd w:val="clear" w:color="auto" w:fill="FFFF00"/>
          <w:lang w:val="el-GR"/>
        </w:rPr>
        <w:t xml:space="preserve"> </w:t>
      </w:r>
      <w:r w:rsidRPr="00034ABD">
        <w:rPr>
          <w:lang w:val="el-GR"/>
        </w:rPr>
        <w:t>4.1.2 της παρούσας. Το πρωτόκολλο εγκρίνεται από το αρμόδιο αποφαινόμενο όργανο.</w:t>
      </w:r>
    </w:p>
    <w:p w14:paraId="637579DF" w14:textId="2CD14C49" w:rsidR="00B053B0" w:rsidRDefault="00B053B0" w:rsidP="00C46666">
      <w:pPr>
        <w:rPr>
          <w:lang w:val="el-GR"/>
        </w:rPr>
      </w:pPr>
    </w:p>
    <w:p w14:paraId="7468520D" w14:textId="5130E077" w:rsidR="00B053B0" w:rsidRDefault="00174E12" w:rsidP="00C46666">
      <w:pPr>
        <w:rPr>
          <w:rFonts w:ascii="Arial Narrow" w:hAnsi="Arial Narrow" w:cs="Arial"/>
          <w:b/>
          <w:sz w:val="18"/>
          <w:szCs w:val="12"/>
          <w:lang w:val="el-GR" w:eastAsia="el-GR"/>
        </w:rPr>
      </w:pPr>
      <w:r w:rsidRPr="00B053B0">
        <w:rPr>
          <w:rFonts w:ascii="Arial Narrow" w:hAnsi="Arial Narrow" w:cs="Arial"/>
          <w:b/>
          <w:sz w:val="18"/>
          <w:szCs w:val="12"/>
          <w:lang w:val="el-GR" w:eastAsia="el-GR"/>
        </w:rPr>
        <w:t>Ο Γ.Δ.Δ.Ο.Υ</w:t>
      </w:r>
    </w:p>
    <w:p w14:paraId="56EDA635" w14:textId="77777777" w:rsidR="00174E12" w:rsidRDefault="00174E12" w:rsidP="00C46666">
      <w:pPr>
        <w:rPr>
          <w:rFonts w:ascii="Arial Narrow" w:hAnsi="Arial Narrow" w:cs="Arial"/>
          <w:b/>
          <w:sz w:val="18"/>
          <w:szCs w:val="12"/>
          <w:lang w:val="el-GR" w:eastAsia="el-GR"/>
        </w:rPr>
      </w:pPr>
    </w:p>
    <w:p w14:paraId="760E17E4" w14:textId="77777777" w:rsidR="00174E12" w:rsidRDefault="00174E12" w:rsidP="00C46666">
      <w:pPr>
        <w:rPr>
          <w:rFonts w:ascii="Arial Narrow" w:hAnsi="Arial Narrow" w:cs="Arial"/>
          <w:b/>
          <w:sz w:val="18"/>
          <w:szCs w:val="12"/>
          <w:lang w:val="el-GR" w:eastAsia="el-GR"/>
        </w:rPr>
      </w:pPr>
    </w:p>
    <w:p w14:paraId="15B78176" w14:textId="3BEE5A9E" w:rsidR="00174E12" w:rsidRDefault="00174E12" w:rsidP="00C46666">
      <w:pPr>
        <w:rPr>
          <w:rFonts w:ascii="Arial Narrow" w:hAnsi="Arial Narrow" w:cs="Arial"/>
          <w:b/>
          <w:sz w:val="18"/>
          <w:szCs w:val="12"/>
          <w:lang w:val="el-GR" w:eastAsia="el-GR"/>
        </w:rPr>
      </w:pPr>
      <w:r w:rsidRPr="00B053B0">
        <w:rPr>
          <w:rFonts w:ascii="Arial Narrow" w:hAnsi="Arial Narrow" w:cs="Arial"/>
          <w:b/>
          <w:sz w:val="18"/>
          <w:szCs w:val="12"/>
          <w:lang w:val="el-GR" w:eastAsia="el-GR"/>
        </w:rPr>
        <w:t>Ε..Κ. ΛΟΥΡΙΔΑΣ</w:t>
      </w:r>
    </w:p>
    <w:p w14:paraId="42173591" w14:textId="77777777" w:rsidR="00174E12" w:rsidRDefault="00174E12" w:rsidP="00C46666">
      <w:pPr>
        <w:rPr>
          <w:rFonts w:ascii="Arial Narrow" w:hAnsi="Arial Narrow" w:cs="Arial"/>
          <w:b/>
          <w:sz w:val="18"/>
          <w:szCs w:val="12"/>
          <w:lang w:val="el-GR" w:eastAsia="el-GR"/>
        </w:rPr>
      </w:pPr>
    </w:p>
    <w:p w14:paraId="0F6ED12C" w14:textId="77777777" w:rsidR="00174E12" w:rsidRDefault="00174E12" w:rsidP="00C46666">
      <w:pPr>
        <w:rPr>
          <w:rFonts w:ascii="Arial Narrow" w:hAnsi="Arial Narrow" w:cs="Arial"/>
          <w:b/>
          <w:sz w:val="18"/>
          <w:szCs w:val="12"/>
          <w:lang w:val="el-GR" w:eastAsia="el-GR"/>
        </w:rPr>
      </w:pPr>
    </w:p>
    <w:p w14:paraId="295B4221" w14:textId="77777777" w:rsidR="00174E12" w:rsidRDefault="00174E12" w:rsidP="00C46666">
      <w:pPr>
        <w:rPr>
          <w:rFonts w:ascii="Arial Narrow" w:hAnsi="Arial Narrow" w:cs="Arial"/>
          <w:b/>
          <w:sz w:val="18"/>
          <w:szCs w:val="12"/>
          <w:lang w:val="el-GR" w:eastAsia="el-GR"/>
        </w:rPr>
      </w:pPr>
    </w:p>
    <w:p w14:paraId="2D04A7DC" w14:textId="26A85B6B" w:rsidR="00174E12" w:rsidRDefault="00174E12" w:rsidP="00C46666">
      <w:pPr>
        <w:rPr>
          <w:lang w:val="el-GR"/>
        </w:rPr>
      </w:pPr>
      <w:r>
        <w:rPr>
          <w:rFonts w:ascii="Arial Narrow" w:hAnsi="Arial Narrow" w:cs="Arial"/>
          <w:b/>
          <w:sz w:val="18"/>
          <w:szCs w:val="12"/>
          <w:lang w:val="el-GR" w:eastAsia="el-GR"/>
        </w:rPr>
        <w:t xml:space="preserve">ΑΚΡΙΒΕΣ ΑΝΤΙΓΡΑΦΟ </w:t>
      </w:r>
    </w:p>
    <w:p w14:paraId="2E4150B4" w14:textId="5AE52BB2" w:rsidR="00B053B0" w:rsidRDefault="00B053B0" w:rsidP="00C46666">
      <w:pPr>
        <w:rPr>
          <w:lang w:val="el-GR"/>
        </w:rPr>
      </w:pPr>
    </w:p>
    <w:p w14:paraId="24CA413B" w14:textId="350BAA38" w:rsidR="00B053B0" w:rsidRDefault="00B053B0" w:rsidP="00C46666">
      <w:pPr>
        <w:rPr>
          <w:lang w:val="el-GR"/>
        </w:rPr>
      </w:pPr>
    </w:p>
    <w:p w14:paraId="1B8DFA6A" w14:textId="2CE0D4E8" w:rsidR="00B053B0" w:rsidRDefault="00B053B0" w:rsidP="00C46666">
      <w:pPr>
        <w:rPr>
          <w:lang w:val="el-GR"/>
        </w:rPr>
      </w:pPr>
    </w:p>
    <w:p w14:paraId="52D5DC50" w14:textId="77777777" w:rsidR="00B053B0" w:rsidRPr="00B053B0" w:rsidRDefault="00B053B0" w:rsidP="00B053B0">
      <w:pPr>
        <w:widowControl w:val="0"/>
        <w:suppressAutoHyphens w:val="0"/>
        <w:spacing w:after="0" w:line="274" w:lineRule="exact"/>
        <w:ind w:left="20" w:right="20"/>
        <w:rPr>
          <w:rFonts w:ascii="Times New Roman" w:hAnsi="Times New Roman" w:cs="Times New Roman"/>
          <w:b/>
          <w:color w:val="000000"/>
          <w:sz w:val="12"/>
          <w:szCs w:val="12"/>
          <w:shd w:val="clear" w:color="auto" w:fill="FFFFFF"/>
          <w:lang w:val="el-GR" w:eastAsia="el-GR"/>
        </w:rPr>
      </w:pPr>
    </w:p>
    <w:p w14:paraId="485496A8" w14:textId="77777777" w:rsidR="00B053B0" w:rsidRDefault="00B053B0" w:rsidP="00C46666">
      <w:pPr>
        <w:rPr>
          <w:lang w:val="el-GR"/>
        </w:rPr>
      </w:pPr>
    </w:p>
    <w:p w14:paraId="0E306136" w14:textId="77777777" w:rsidR="00C46666" w:rsidRDefault="00C46666" w:rsidP="00C46666">
      <w:pPr>
        <w:pStyle w:val="1"/>
        <w:spacing w:before="57" w:after="57"/>
        <w:rPr>
          <w:lang w:val="el-GR"/>
        </w:rPr>
      </w:pPr>
      <w:bookmarkStart w:id="151" w:name="_Toc99955652"/>
      <w:bookmarkStart w:id="152" w:name="_Toc102338676"/>
      <w:r>
        <w:rPr>
          <w:rFonts w:ascii="Calibri" w:hAnsi="Calibri" w:cs="Calibri"/>
          <w:lang w:val="el-GR"/>
        </w:rPr>
        <w:lastRenderedPageBreak/>
        <w:t>ΠΑΡΑΡΤΗΜΑΤΑ</w:t>
      </w:r>
      <w:bookmarkEnd w:id="151"/>
      <w:bookmarkEnd w:id="152"/>
    </w:p>
    <w:p w14:paraId="0E306137" w14:textId="77777777" w:rsidR="00C46666" w:rsidRDefault="00C46666" w:rsidP="00C46666">
      <w:pPr>
        <w:rPr>
          <w:lang w:val="el-GR"/>
        </w:rPr>
      </w:pPr>
    </w:p>
    <w:p w14:paraId="0E306138" w14:textId="77777777" w:rsidR="00C46666" w:rsidRDefault="00C46666" w:rsidP="00C46666">
      <w:pPr>
        <w:pStyle w:val="2"/>
        <w:tabs>
          <w:tab w:val="clear" w:pos="567"/>
          <w:tab w:val="left" w:pos="0"/>
        </w:tabs>
        <w:spacing w:before="57" w:after="57"/>
        <w:ind w:left="0" w:firstLine="0"/>
        <w:rPr>
          <w:rFonts w:eastAsia="SimSun"/>
          <w:i/>
          <w:iCs/>
          <w:color w:val="5B9BD5"/>
          <w:lang w:val="el-GR"/>
        </w:rPr>
      </w:pPr>
      <w:bookmarkStart w:id="153" w:name="_Toc99955653"/>
      <w:bookmarkStart w:id="154" w:name="_Toc102338677"/>
      <w:r>
        <w:rPr>
          <w:lang w:val="el-GR"/>
        </w:rPr>
        <w:t>ΠΑΡΑΡΤΗΜΑ Ι – ΑΠΑΙΤΗΣΕΙΣ -ΤΕΧΝΙΚΕΣ ΠΡΟΔΙΑΓΡΑΦΕΣ</w:t>
      </w:r>
      <w:bookmarkEnd w:id="153"/>
      <w:bookmarkEnd w:id="154"/>
    </w:p>
    <w:p w14:paraId="0E306139" w14:textId="77777777" w:rsidR="00C46666" w:rsidRDefault="00C46666" w:rsidP="00C46666">
      <w:pPr>
        <w:rPr>
          <w:lang w:val="el-GR"/>
        </w:rPr>
      </w:pPr>
    </w:p>
    <w:p w14:paraId="0E30613A" w14:textId="77777777" w:rsidR="00C46666" w:rsidRDefault="00C46666" w:rsidP="00C46666">
      <w:pPr>
        <w:rPr>
          <w:lang w:val="el-GR"/>
        </w:rPr>
      </w:pPr>
    </w:p>
    <w:p w14:paraId="0E30613B" w14:textId="77777777" w:rsidR="00C46666" w:rsidRDefault="00C46666" w:rsidP="00C46666">
      <w:pPr>
        <w:rPr>
          <w:lang w:val="el-GR"/>
        </w:rPr>
      </w:pPr>
    </w:p>
    <w:p w14:paraId="0E30613C" w14:textId="77777777" w:rsidR="00C46666" w:rsidRDefault="00C46666" w:rsidP="00C46666">
      <w:pPr>
        <w:rPr>
          <w:lang w:val="el-GR"/>
        </w:rPr>
      </w:pPr>
    </w:p>
    <w:p w14:paraId="0E30613D" w14:textId="77777777" w:rsidR="00C46666" w:rsidRPr="00790F17" w:rsidRDefault="00C46666" w:rsidP="00C46666">
      <w:pPr>
        <w:pStyle w:val="aff1"/>
        <w:jc w:val="both"/>
      </w:pPr>
    </w:p>
    <w:p w14:paraId="0E306141" w14:textId="77777777" w:rsidR="00C46666" w:rsidRDefault="00C46666" w:rsidP="00C46666">
      <w:pPr>
        <w:pStyle w:val="aff1"/>
        <w:jc w:val="both"/>
      </w:pPr>
    </w:p>
    <w:p w14:paraId="0E306142" w14:textId="77777777" w:rsidR="00C46666" w:rsidRDefault="00C46666" w:rsidP="00C46666">
      <w:pPr>
        <w:pStyle w:val="aff1"/>
        <w:jc w:val="both"/>
      </w:pPr>
    </w:p>
    <w:p w14:paraId="0E306143" w14:textId="77777777" w:rsidR="00C46666" w:rsidRDefault="00C46666" w:rsidP="00C46666">
      <w:pPr>
        <w:pStyle w:val="aff1"/>
        <w:jc w:val="both"/>
      </w:pPr>
      <w:r>
        <w:t>ΠΛΗΡΟΦΟΡΙΑΚΟ</w:t>
      </w:r>
      <w:r w:rsidRPr="00641126">
        <w:t xml:space="preserve"> </w:t>
      </w:r>
      <w:r>
        <w:t>ΣΥΣΤΗΜΑ ΔΙΑΧΕΙΡΙΣΗΣ ΤΗΛΕΟΠΤΙΚΟΥ ΠΕΡΙΕΧΟΜΕΝΟΥ (</w:t>
      </w:r>
      <w:r>
        <w:rPr>
          <w:lang w:val="en-US"/>
        </w:rPr>
        <w:t>Traffic</w:t>
      </w:r>
      <w:r w:rsidRPr="00A618E1">
        <w:t xml:space="preserve"> </w:t>
      </w:r>
      <w:r>
        <w:rPr>
          <w:lang w:val="en-US"/>
        </w:rPr>
        <w:t>System</w:t>
      </w:r>
      <w:r w:rsidRPr="00A618E1">
        <w:t>)</w:t>
      </w:r>
    </w:p>
    <w:p w14:paraId="0E306144" w14:textId="77777777" w:rsidR="00C46666" w:rsidRPr="00E7683A" w:rsidRDefault="00C46666" w:rsidP="00C46666">
      <w:pPr>
        <w:rPr>
          <w:lang w:val="el-GR"/>
        </w:rPr>
      </w:pPr>
    </w:p>
    <w:p w14:paraId="0E306145" w14:textId="77777777" w:rsidR="00C46666" w:rsidRPr="00E7683A" w:rsidRDefault="00C46666" w:rsidP="00C46666">
      <w:pPr>
        <w:rPr>
          <w:lang w:val="el-GR"/>
        </w:rPr>
      </w:pPr>
    </w:p>
    <w:p w14:paraId="0E306146" w14:textId="77777777" w:rsidR="00C46666" w:rsidRPr="00E7683A" w:rsidRDefault="00C46666" w:rsidP="00C46666">
      <w:pPr>
        <w:rPr>
          <w:lang w:val="el-GR"/>
        </w:rPr>
      </w:pPr>
      <w:r w:rsidRPr="00E7683A">
        <w:rPr>
          <w:lang w:val="el-GR"/>
        </w:rPr>
        <w:br w:type="page"/>
      </w:r>
    </w:p>
    <w:p w14:paraId="0E306147" w14:textId="77777777" w:rsidR="00C46666" w:rsidRDefault="00C46666" w:rsidP="00C46666">
      <w:pPr>
        <w:pStyle w:val="aff2"/>
        <w:jc w:val="both"/>
      </w:pPr>
    </w:p>
    <w:p w14:paraId="0E306148" w14:textId="77777777" w:rsidR="00C46666" w:rsidRDefault="00C46666" w:rsidP="00C46666">
      <w:pPr>
        <w:rPr>
          <w:lang w:val="el-GR"/>
        </w:rPr>
      </w:pPr>
    </w:p>
    <w:p w14:paraId="0E306149" w14:textId="77777777" w:rsidR="00C46666" w:rsidRDefault="00C46666" w:rsidP="00C46666">
      <w:pPr>
        <w:rPr>
          <w:lang w:val="el-GR"/>
        </w:rPr>
      </w:pPr>
    </w:p>
    <w:p w14:paraId="0E30614A" w14:textId="77777777" w:rsidR="00C46666" w:rsidRPr="00F83EF0" w:rsidRDefault="00C46666" w:rsidP="00C46666">
      <w:pPr>
        <w:pStyle w:val="aff0"/>
        <w:jc w:val="both"/>
        <w:rPr>
          <w:lang w:val="el-GR"/>
        </w:rPr>
      </w:pPr>
    </w:p>
    <w:p w14:paraId="0E30614B" w14:textId="77777777" w:rsidR="00C46666" w:rsidRPr="00217753" w:rsidRDefault="00C46666" w:rsidP="00C46666">
      <w:pPr>
        <w:pStyle w:val="1"/>
        <w:keepLines/>
        <w:pageBreakBefore w:val="0"/>
        <w:numPr>
          <w:ilvl w:val="0"/>
          <w:numId w:val="19"/>
        </w:numPr>
        <w:pBdr>
          <w:bottom w:val="none" w:sz="0" w:space="0" w:color="auto"/>
        </w:pBdr>
        <w:suppressAutoHyphens w:val="0"/>
        <w:spacing w:before="480" w:after="0" w:line="276" w:lineRule="auto"/>
        <w:rPr>
          <w:lang w:val="el-GR"/>
        </w:rPr>
      </w:pPr>
      <w:bookmarkStart w:id="155" w:name="_Toc99955654"/>
      <w:bookmarkStart w:id="156" w:name="_Toc102338678"/>
      <w:r w:rsidRPr="00217753">
        <w:rPr>
          <w:lang w:val="el-GR"/>
        </w:rPr>
        <w:t>ΚΕΦΑΛΑΙΟ 1 - ΑΝΤΙΚΕΙΜΕΝΟ ΤΟΥ ΔΙΑΓΩΝΙΣΜΟΥ – ΤΕΧΝΙΚΕΣ ΠΡΟΔΙΑΓΡΑΦΕΣ.</w:t>
      </w:r>
      <w:bookmarkEnd w:id="155"/>
      <w:bookmarkEnd w:id="156"/>
    </w:p>
    <w:p w14:paraId="0E30614C" w14:textId="77777777" w:rsidR="00C46666" w:rsidRPr="00217753" w:rsidRDefault="00C46666" w:rsidP="00C46666">
      <w:pPr>
        <w:pStyle w:val="2"/>
        <w:ind w:left="360"/>
        <w:rPr>
          <w:lang w:val="el-GR"/>
        </w:rPr>
      </w:pPr>
      <w:bookmarkStart w:id="157" w:name="_Hlk530250412"/>
      <w:r w:rsidRPr="00217753">
        <w:rPr>
          <w:lang w:val="el-GR"/>
        </w:rPr>
        <w:t xml:space="preserve"> </w:t>
      </w:r>
      <w:bookmarkStart w:id="158" w:name="_Toc99955655"/>
      <w:bookmarkStart w:id="159" w:name="_Toc102338679"/>
      <w:r w:rsidRPr="00217753">
        <w:rPr>
          <w:lang w:val="el-GR"/>
        </w:rPr>
        <w:t>ΣΤΟΧΟΣ ΤΟΥ ΕΡΓΟΥ</w:t>
      </w:r>
      <w:bookmarkEnd w:id="158"/>
      <w:bookmarkEnd w:id="159"/>
    </w:p>
    <w:bookmarkEnd w:id="157"/>
    <w:p w14:paraId="0E30614D" w14:textId="77777777" w:rsidR="00C46666" w:rsidRPr="00217753" w:rsidRDefault="00C46666" w:rsidP="00C46666">
      <w:pPr>
        <w:autoSpaceDE w:val="0"/>
        <w:autoSpaceDN w:val="0"/>
        <w:adjustRightInd w:val="0"/>
        <w:spacing w:after="0"/>
        <w:rPr>
          <w:rFonts w:cs="Tahoma"/>
          <w:sz w:val="24"/>
          <w:lang w:val="el-GR"/>
        </w:rPr>
      </w:pPr>
    </w:p>
    <w:p w14:paraId="0E30614E"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Στόχος του ζητούμενου έργου είναι η υποβολή προσφορών και ολοκληρωμένων λύσεων για τη βελτίωση του τρόπου λειτουργίας της ΕΡΤ Α.Ε., την αύξηση της αποδοτικότητας και αποτελεσματικότητας των υπηρεσιών που αυτή καλείται να παρέχει, καθώς και την εισαγωγή και αξιοποίηση σύγχρονων εργαλείων Πληροφορικής στην καθημερινή πρακτική. Το έργο στοχεύει, μέσω της συνεργασίας των υπαρχουσών εφαρμογών και όσων πρόκειται να αναπτυχθούν σε μία ενιαία πλατφόρμα διαχείρισης Τηλεοπτικού Υλικού και Προγράμματος, στη μείωση του κόστους λειτουργίας των παρεχόμενων υπηρεσιών χωρίς έκπτωση στην ποιότητά τους, καθώς και στη βελτίωση της παραγωγής και μείωση της γραφειοκρατίας.</w:t>
      </w:r>
    </w:p>
    <w:p w14:paraId="0E30614F" w14:textId="77777777" w:rsidR="00C46666" w:rsidRPr="00217753" w:rsidRDefault="00C46666" w:rsidP="00C46666">
      <w:pPr>
        <w:autoSpaceDE w:val="0"/>
        <w:autoSpaceDN w:val="0"/>
        <w:adjustRightInd w:val="0"/>
        <w:spacing w:after="0"/>
        <w:rPr>
          <w:rFonts w:cs="Tahoma"/>
          <w:sz w:val="24"/>
          <w:lang w:val="el-GR"/>
        </w:rPr>
      </w:pPr>
    </w:p>
    <w:p w14:paraId="0E306150" w14:textId="77777777" w:rsidR="00C46666" w:rsidRDefault="00C46666" w:rsidP="00C46666">
      <w:pPr>
        <w:pStyle w:val="2"/>
        <w:keepLines/>
        <w:numPr>
          <w:ilvl w:val="1"/>
          <w:numId w:val="20"/>
        </w:numPr>
        <w:pBdr>
          <w:bottom w:val="none" w:sz="0" w:space="0" w:color="auto"/>
        </w:pBdr>
        <w:tabs>
          <w:tab w:val="clear" w:pos="567"/>
        </w:tabs>
        <w:suppressAutoHyphens w:val="0"/>
        <w:spacing w:before="200" w:after="0" w:line="276" w:lineRule="auto"/>
      </w:pPr>
      <w:bookmarkStart w:id="160" w:name="_Toc99955656"/>
      <w:bookmarkStart w:id="161" w:name="_Toc102338680"/>
      <w:r w:rsidRPr="004A6C64">
        <w:t>ΑΝΤΙΚΕΙΜΕΝΟ ΤΟΥ ΕΡΓΟΥ</w:t>
      </w:r>
      <w:bookmarkEnd w:id="160"/>
      <w:bookmarkEnd w:id="161"/>
    </w:p>
    <w:p w14:paraId="0E306151" w14:textId="7156881E"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Στα βασικά αντικείμενα του Έργου περιλαμβάνονται </w:t>
      </w:r>
      <w:r w:rsidRPr="001D1FD5">
        <w:rPr>
          <w:rFonts w:cs="Tahoma"/>
          <w:sz w:val="24"/>
          <w:lang w:val="el-GR"/>
        </w:rPr>
        <w:t>ο προσδιορισμός απαιτήσεων, ο σχεδιασμός, η παραμετροποίηση, η εγκατάσταση, οι δοκιμές, η υποστήριξη κατάλληλου συστήματος, το</w:t>
      </w:r>
      <w:r w:rsidRPr="00217753">
        <w:rPr>
          <w:rFonts w:cs="Tahoma"/>
          <w:sz w:val="24"/>
          <w:lang w:val="el-GR"/>
        </w:rPr>
        <w:t xml:space="preserve"> οποίο θα αποτελέσει το νέο Πληροφοριακό Σύστημα Διαχείρισης Τηλεοπτικού Περιεχομένου (ΠΣΔΤΠ) εφεξής </w:t>
      </w:r>
      <w:r>
        <w:rPr>
          <w:rFonts w:cs="Tahoma"/>
          <w:sz w:val="24"/>
          <w:lang w:val="en-US"/>
        </w:rPr>
        <w:t>Traffic</w:t>
      </w:r>
      <w:r w:rsidRPr="00217753">
        <w:rPr>
          <w:rFonts w:cs="Tahoma"/>
          <w:sz w:val="24"/>
          <w:lang w:val="el-GR"/>
        </w:rPr>
        <w:t xml:space="preserve"> της ΕΡΤ Α.Ε. </w:t>
      </w:r>
      <w:r w:rsidRPr="00217753">
        <w:rPr>
          <w:rFonts w:cs="Tahoma"/>
          <w:strike/>
          <w:sz w:val="24"/>
          <w:lang w:val="el-GR"/>
        </w:rPr>
        <w:t>.</w:t>
      </w:r>
      <w:r w:rsidRPr="00217753">
        <w:rPr>
          <w:rFonts w:cs="Tahoma"/>
          <w:sz w:val="24"/>
          <w:lang w:val="el-GR"/>
        </w:rPr>
        <w:t xml:space="preserve"> </w:t>
      </w:r>
      <w:r w:rsidRPr="001836E9">
        <w:rPr>
          <w:rFonts w:cs="Tahoma"/>
          <w:sz w:val="24"/>
          <w:lang w:val="el-GR"/>
        </w:rPr>
        <w:t xml:space="preserve">Πριν την υλοποίηση του </w:t>
      </w:r>
      <w:r w:rsidRPr="001836E9">
        <w:rPr>
          <w:rFonts w:cs="Tahoma"/>
          <w:sz w:val="24"/>
          <w:lang w:val="en-US"/>
        </w:rPr>
        <w:t>Traffic</w:t>
      </w:r>
      <w:r w:rsidRPr="001836E9">
        <w:rPr>
          <w:rFonts w:cs="Tahoma"/>
          <w:sz w:val="24"/>
          <w:lang w:val="el-GR"/>
        </w:rPr>
        <w:t xml:space="preserve"> θα προηγηθεί ανάλυση και καταγραφή των αναγκών και των διαδικασιών της ΕΡΤ που σχετίζονται με την ανάπτυξη του συστήματος, με συμμετοχή κατάλληλου προσωπικού του Ανάδοχου και της ΕΡΤ. Παράλληλα</w:t>
      </w:r>
      <w:r w:rsidRPr="00217753">
        <w:rPr>
          <w:rFonts w:cs="Tahoma"/>
          <w:sz w:val="24"/>
          <w:lang w:val="el-GR"/>
        </w:rPr>
        <w:t xml:space="preserve"> ο </w:t>
      </w:r>
      <w:r w:rsidR="00332DD9">
        <w:rPr>
          <w:rFonts w:cs="Tahoma"/>
          <w:sz w:val="24"/>
          <w:lang w:val="el-GR"/>
        </w:rPr>
        <w:t>Α</w:t>
      </w:r>
      <w:r w:rsidRPr="00217753">
        <w:rPr>
          <w:rFonts w:cs="Tahoma"/>
          <w:sz w:val="24"/>
          <w:lang w:val="el-GR"/>
        </w:rPr>
        <w:t xml:space="preserve">νάδοχος, σε χρονικό διάστημα που αναλυτικά προσδιορίζεται στην συνέχεια, θα προτείνει κατάλληλη τροποποίηση διαδικασιών της ΕΡΤ προκειμένου το νέο </w:t>
      </w:r>
      <w:r>
        <w:rPr>
          <w:rFonts w:cs="Tahoma"/>
          <w:sz w:val="24"/>
        </w:rPr>
        <w:t>TRAFFIC</w:t>
      </w:r>
      <w:r w:rsidRPr="00217753">
        <w:rPr>
          <w:rFonts w:cs="Tahoma"/>
          <w:sz w:val="24"/>
          <w:lang w:val="el-GR"/>
        </w:rPr>
        <w:t xml:space="preserve"> να ανταποκριθεί πλήρως στις απαιτήσεις της. Κάθε τροποποίηση θα λαμβάνει την έγκριση </w:t>
      </w:r>
      <w:r w:rsidR="00332DD9">
        <w:rPr>
          <w:rFonts w:cs="Tahoma"/>
          <w:sz w:val="24"/>
          <w:lang w:val="el-GR"/>
        </w:rPr>
        <w:t xml:space="preserve">του </w:t>
      </w:r>
      <w:r w:rsidRPr="00217753">
        <w:rPr>
          <w:rFonts w:cs="Tahoma"/>
          <w:sz w:val="24"/>
          <w:lang w:val="el-GR"/>
        </w:rPr>
        <w:t xml:space="preserve">αρμόδιου </w:t>
      </w:r>
      <w:r w:rsidR="00332DD9">
        <w:rPr>
          <w:rFonts w:cs="Tahoma"/>
          <w:sz w:val="24"/>
          <w:lang w:val="el-GR"/>
        </w:rPr>
        <w:t xml:space="preserve">οργάνου </w:t>
      </w:r>
      <w:r w:rsidRPr="00217753">
        <w:rPr>
          <w:rFonts w:cs="Tahoma"/>
          <w:sz w:val="24"/>
          <w:lang w:val="el-GR"/>
        </w:rPr>
        <w:t xml:space="preserve"> της ΕΡΤ</w:t>
      </w:r>
      <w:r w:rsidR="00332DD9">
        <w:rPr>
          <w:rFonts w:cs="Tahoma"/>
          <w:sz w:val="24"/>
          <w:lang w:val="el-GR"/>
        </w:rPr>
        <w:t xml:space="preserve"> ΑΕ</w:t>
      </w:r>
      <w:r w:rsidRPr="00217753">
        <w:rPr>
          <w:rFonts w:cs="Tahoma"/>
          <w:sz w:val="24"/>
          <w:lang w:val="el-GR"/>
        </w:rPr>
        <w:t>, σε διαφορετική περίπτωση θα αναζητείται από τον ανάδοχο του έργου εναλλακτική υλοποίηση διαδικασίας.</w:t>
      </w:r>
    </w:p>
    <w:p w14:paraId="0E306152" w14:textId="77777777" w:rsidR="00C46666" w:rsidRPr="00217753" w:rsidRDefault="00C46666" w:rsidP="00C46666">
      <w:pPr>
        <w:autoSpaceDE w:val="0"/>
        <w:autoSpaceDN w:val="0"/>
        <w:adjustRightInd w:val="0"/>
        <w:spacing w:after="0"/>
        <w:rPr>
          <w:rFonts w:cs="Tahoma"/>
          <w:sz w:val="24"/>
          <w:lang w:val="el-GR"/>
        </w:rPr>
      </w:pPr>
    </w:p>
    <w:p w14:paraId="0E306153" w14:textId="77777777" w:rsidR="00C46666" w:rsidRPr="00217753" w:rsidRDefault="00C46666" w:rsidP="00C46666">
      <w:pPr>
        <w:autoSpaceDE w:val="0"/>
        <w:autoSpaceDN w:val="0"/>
        <w:adjustRightInd w:val="0"/>
        <w:spacing w:after="0"/>
        <w:rPr>
          <w:rFonts w:cs="Tahoma"/>
          <w:b/>
          <w:sz w:val="24"/>
          <w:lang w:val="el-GR"/>
        </w:rPr>
      </w:pPr>
      <w:r w:rsidRPr="00217753">
        <w:rPr>
          <w:rFonts w:cs="Tahoma"/>
          <w:b/>
          <w:sz w:val="24"/>
          <w:lang w:val="el-GR"/>
        </w:rPr>
        <w:t xml:space="preserve">Το προσφερόμενο </w:t>
      </w:r>
      <w:r>
        <w:rPr>
          <w:rFonts w:cs="Tahoma"/>
          <w:b/>
          <w:sz w:val="24"/>
        </w:rPr>
        <w:t>TRAFFIC</w:t>
      </w:r>
      <w:r w:rsidRPr="00217753">
        <w:rPr>
          <w:rFonts w:cs="Tahoma"/>
          <w:b/>
          <w:sz w:val="24"/>
          <w:lang w:val="el-GR"/>
        </w:rPr>
        <w:t xml:space="preserve"> θα πρέπει να στηρίζεται </w:t>
      </w:r>
      <w:r w:rsidRPr="00217753">
        <w:rPr>
          <w:rFonts w:cs="Tahoma"/>
          <w:b/>
          <w:sz w:val="24"/>
          <w:u w:val="single"/>
          <w:lang w:val="el-GR"/>
        </w:rPr>
        <w:t xml:space="preserve">σε έτοιμα πακέτα λογισμικού </w:t>
      </w:r>
      <w:r w:rsidRPr="001836E9">
        <w:rPr>
          <w:rFonts w:cs="Tahoma"/>
          <w:b/>
          <w:sz w:val="24"/>
          <w:u w:val="single"/>
          <w:lang w:val="el-GR"/>
        </w:rPr>
        <w:t xml:space="preserve">(έτοιμα </w:t>
      </w:r>
      <w:r w:rsidRPr="001836E9">
        <w:rPr>
          <w:rFonts w:cs="Tahoma"/>
          <w:b/>
          <w:sz w:val="24"/>
          <w:u w:val="single"/>
          <w:lang w:val="en-US"/>
        </w:rPr>
        <w:t>Modules</w:t>
      </w:r>
      <w:r w:rsidRPr="001836E9">
        <w:rPr>
          <w:rFonts w:cs="Tahoma"/>
          <w:b/>
          <w:sz w:val="24"/>
          <w:u w:val="single"/>
          <w:lang w:val="el-GR"/>
        </w:rPr>
        <w:t>)</w:t>
      </w:r>
      <w:r w:rsidRPr="001836E9">
        <w:rPr>
          <w:rFonts w:cs="Tahoma"/>
          <w:b/>
          <w:sz w:val="24"/>
          <w:lang w:val="el-GR"/>
        </w:rPr>
        <w:t>, τα οποία θα παραμετροποιηθούν και θα διαμορφωθούν κατάλληλα έτσι ώστε να καλύψουν πλήρως τις απαιτήσεις της ΕΡΤ Α.Ε.</w:t>
      </w:r>
    </w:p>
    <w:p w14:paraId="0E306154" w14:textId="77777777" w:rsidR="00C46666" w:rsidRPr="00217753" w:rsidRDefault="00C46666" w:rsidP="00C46666">
      <w:pPr>
        <w:autoSpaceDE w:val="0"/>
        <w:autoSpaceDN w:val="0"/>
        <w:adjustRightInd w:val="0"/>
        <w:spacing w:after="0"/>
        <w:rPr>
          <w:rFonts w:cs="Tahoma"/>
          <w:b/>
          <w:sz w:val="24"/>
          <w:lang w:val="el-GR"/>
        </w:rPr>
      </w:pPr>
    </w:p>
    <w:p w14:paraId="0E306155" w14:textId="77777777" w:rsidR="00C46666" w:rsidRPr="003D6C16" w:rsidRDefault="00C46666" w:rsidP="00C46666">
      <w:pPr>
        <w:autoSpaceDE w:val="0"/>
        <w:autoSpaceDN w:val="0"/>
        <w:adjustRightInd w:val="0"/>
        <w:spacing w:after="0"/>
        <w:rPr>
          <w:rFonts w:asciiTheme="minorHAnsi" w:hAnsiTheme="minorHAnsi" w:cstheme="minorHAnsi"/>
          <w:sz w:val="24"/>
          <w:lang w:val="el-GR"/>
        </w:rPr>
      </w:pPr>
      <w:r w:rsidRPr="003D6C16">
        <w:rPr>
          <w:rFonts w:asciiTheme="minorHAnsi" w:hAnsiTheme="minorHAnsi" w:cstheme="minorHAnsi"/>
          <w:sz w:val="24"/>
          <w:lang w:val="el-GR"/>
        </w:rPr>
        <w:t xml:space="preserve">Το </w:t>
      </w:r>
      <w:r w:rsidRPr="003D6C16">
        <w:rPr>
          <w:rFonts w:asciiTheme="minorHAnsi" w:hAnsiTheme="minorHAnsi" w:cstheme="minorHAnsi"/>
          <w:sz w:val="24"/>
        </w:rPr>
        <w:t>TRAFFIC</w:t>
      </w:r>
      <w:r w:rsidRPr="003D6C16">
        <w:rPr>
          <w:rFonts w:asciiTheme="minorHAnsi" w:hAnsiTheme="minorHAnsi" w:cstheme="minorHAnsi"/>
          <w:sz w:val="24"/>
          <w:lang w:val="el-GR"/>
        </w:rPr>
        <w:t xml:space="preserve"> θα πρέπει να περιλαμβάνει τα ακόλουθα γενικά χαρακτηριστικά:</w:t>
      </w:r>
    </w:p>
    <w:p w14:paraId="0E306156" w14:textId="77777777" w:rsidR="00C46666" w:rsidRPr="003D6C16" w:rsidRDefault="00C46666" w:rsidP="00C46666">
      <w:pPr>
        <w:autoSpaceDE w:val="0"/>
        <w:autoSpaceDN w:val="0"/>
        <w:adjustRightInd w:val="0"/>
        <w:spacing w:after="0"/>
        <w:rPr>
          <w:rFonts w:asciiTheme="minorHAnsi" w:hAnsiTheme="minorHAnsi" w:cstheme="minorHAnsi"/>
          <w:sz w:val="24"/>
          <w:lang w:val="el-GR"/>
        </w:rPr>
      </w:pPr>
    </w:p>
    <w:p w14:paraId="0E306157"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t>Να ακολουθεί τα πρότυπα της διεθνούς αγοράς πληροφορικής και να δίνει τη δυνατότητα σύνδεσης με άλλα περιβάλλοντα και συστήματα μέσω κατάλληλων προτύπων διαλειτουργικότητας.</w:t>
      </w:r>
    </w:p>
    <w:p w14:paraId="0E306158"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t>Να χρησιμοποιεί υψηλής τεχνολογίας προϊόντα για την ασφάλεια του συστήματος και την εξυπηρέτηση των χρηστών.</w:t>
      </w:r>
    </w:p>
    <w:p w14:paraId="0E306159"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t xml:space="preserve">Να διαθέτει κοινή μορφή της βάσης δεδομένων για όλους τους χρήστες. </w:t>
      </w:r>
    </w:p>
    <w:p w14:paraId="0E30615A"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t xml:space="preserve">Να επιτρέπει στον κάθε χρήστη να έχει τη δυνατότητα να εισάγει στο </w:t>
      </w:r>
      <w:r w:rsidRPr="003D6C16">
        <w:rPr>
          <w:rFonts w:asciiTheme="minorHAnsi" w:hAnsiTheme="minorHAnsi" w:cstheme="minorHAnsi"/>
          <w:sz w:val="24"/>
          <w:szCs w:val="24"/>
        </w:rPr>
        <w:t>TRAFFIC</w:t>
      </w:r>
      <w:r w:rsidRPr="003D6C16">
        <w:rPr>
          <w:rFonts w:asciiTheme="minorHAnsi" w:hAnsiTheme="minorHAnsi" w:cstheme="minorHAnsi"/>
          <w:sz w:val="24"/>
          <w:szCs w:val="24"/>
          <w:lang w:val="el-GR"/>
        </w:rPr>
        <w:t xml:space="preserve"> τα δεδομένα που δημιουργεί ο ίδιος και για τα οποία είναι υπεύθυνος.</w:t>
      </w:r>
    </w:p>
    <w:p w14:paraId="0E30615B"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lastRenderedPageBreak/>
        <w:t>Να παρουσιάζει τα δεδομένα σύμφωνα με τις επιθυμίες των χρηστών.</w:t>
      </w:r>
    </w:p>
    <w:p w14:paraId="0E30615C"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t xml:space="preserve">Να παρέχει δυνατότητες για αυτόματη εισαγωγή των δεδομένων στο </w:t>
      </w:r>
      <w:r w:rsidRPr="003D6C16">
        <w:rPr>
          <w:rFonts w:asciiTheme="minorHAnsi" w:hAnsiTheme="minorHAnsi" w:cstheme="minorHAnsi"/>
          <w:sz w:val="24"/>
          <w:szCs w:val="24"/>
        </w:rPr>
        <w:t>TRAFFIC</w:t>
      </w:r>
      <w:r w:rsidRPr="003D6C16">
        <w:rPr>
          <w:rFonts w:asciiTheme="minorHAnsi" w:hAnsiTheme="minorHAnsi" w:cstheme="minorHAnsi"/>
          <w:sz w:val="24"/>
          <w:szCs w:val="24"/>
          <w:lang w:val="el-GR"/>
        </w:rPr>
        <w:t>.</w:t>
      </w:r>
    </w:p>
    <w:p w14:paraId="0E30615D"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t xml:space="preserve">Τα βασικά λογισμικά του </w:t>
      </w:r>
      <w:r w:rsidRPr="003D6C16">
        <w:rPr>
          <w:rFonts w:asciiTheme="minorHAnsi" w:hAnsiTheme="minorHAnsi" w:cstheme="minorHAnsi"/>
          <w:sz w:val="24"/>
          <w:szCs w:val="24"/>
        </w:rPr>
        <w:t>TRAFFIC</w:t>
      </w:r>
      <w:r w:rsidRPr="003D6C16">
        <w:rPr>
          <w:rFonts w:asciiTheme="minorHAnsi" w:hAnsiTheme="minorHAnsi" w:cstheme="minorHAnsi"/>
          <w:sz w:val="24"/>
          <w:szCs w:val="24"/>
          <w:lang w:val="el-GR"/>
        </w:rPr>
        <w:t xml:space="preserve"> </w:t>
      </w:r>
      <w:r>
        <w:rPr>
          <w:rFonts w:asciiTheme="minorHAnsi" w:hAnsiTheme="minorHAnsi" w:cstheme="minorHAnsi"/>
          <w:sz w:val="24"/>
          <w:szCs w:val="24"/>
          <w:lang w:val="el-GR"/>
        </w:rPr>
        <w:t xml:space="preserve">θα πρέπει </w:t>
      </w:r>
      <w:r w:rsidRPr="003D6C16">
        <w:rPr>
          <w:rFonts w:asciiTheme="minorHAnsi" w:hAnsiTheme="minorHAnsi" w:cstheme="minorHAnsi"/>
          <w:sz w:val="24"/>
          <w:szCs w:val="24"/>
          <w:lang w:val="el-GR"/>
        </w:rPr>
        <w:t xml:space="preserve">να αποτελούν τις πλέον πρόσφατες εκδόσεις των υποσυστημάτων που  θα παραδοθούν στο πλαίσιο του έργου. </w:t>
      </w:r>
    </w:p>
    <w:p w14:paraId="0E30615E"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t xml:space="preserve">Να είναι σε θέση να συνεργαστεί </w:t>
      </w:r>
      <w:r>
        <w:rPr>
          <w:rFonts w:asciiTheme="minorHAnsi" w:hAnsiTheme="minorHAnsi" w:cstheme="minorHAnsi"/>
          <w:sz w:val="24"/>
          <w:szCs w:val="24"/>
          <w:lang w:val="el-GR"/>
        </w:rPr>
        <w:t xml:space="preserve">- </w:t>
      </w:r>
      <w:r w:rsidRPr="003D6C16">
        <w:rPr>
          <w:rFonts w:asciiTheme="minorHAnsi" w:hAnsiTheme="minorHAnsi" w:cstheme="minorHAnsi"/>
          <w:sz w:val="24"/>
          <w:szCs w:val="24"/>
          <w:lang w:val="el-GR"/>
        </w:rPr>
        <w:t xml:space="preserve">διαλειτουργεί με συστήματα </w:t>
      </w:r>
      <w:r w:rsidRPr="003D6C16">
        <w:rPr>
          <w:rFonts w:asciiTheme="minorHAnsi" w:hAnsiTheme="minorHAnsi" w:cstheme="minorHAnsi"/>
          <w:sz w:val="24"/>
          <w:szCs w:val="24"/>
        </w:rPr>
        <w:t>ERP</w:t>
      </w:r>
      <w:r w:rsidRPr="003D6C16">
        <w:rPr>
          <w:rFonts w:asciiTheme="minorHAnsi" w:hAnsiTheme="minorHAnsi" w:cstheme="minorHAnsi"/>
          <w:sz w:val="24"/>
          <w:szCs w:val="24"/>
          <w:lang w:val="el-GR"/>
        </w:rPr>
        <w:t xml:space="preserve">, </w:t>
      </w:r>
      <w:r w:rsidRPr="003D6C16">
        <w:rPr>
          <w:rFonts w:asciiTheme="minorHAnsi" w:hAnsiTheme="minorHAnsi" w:cstheme="minorHAnsi"/>
          <w:sz w:val="24"/>
          <w:szCs w:val="24"/>
        </w:rPr>
        <w:t>MAM</w:t>
      </w:r>
      <w:r w:rsidRPr="003D6C16">
        <w:rPr>
          <w:rFonts w:asciiTheme="minorHAnsi" w:hAnsiTheme="minorHAnsi" w:cstheme="minorHAnsi"/>
          <w:sz w:val="24"/>
          <w:szCs w:val="24"/>
          <w:lang w:val="el-GR"/>
        </w:rPr>
        <w:t xml:space="preserve">, </w:t>
      </w:r>
      <w:r w:rsidRPr="003D6C16">
        <w:rPr>
          <w:rFonts w:asciiTheme="minorHAnsi" w:hAnsiTheme="minorHAnsi" w:cstheme="minorHAnsi"/>
          <w:sz w:val="24"/>
          <w:szCs w:val="24"/>
        </w:rPr>
        <w:t>Automation</w:t>
      </w:r>
      <w:r w:rsidRPr="003D6C16">
        <w:rPr>
          <w:rFonts w:asciiTheme="minorHAnsi" w:hAnsiTheme="minorHAnsi" w:cstheme="minorHAnsi"/>
          <w:sz w:val="24"/>
          <w:szCs w:val="24"/>
          <w:lang w:val="el-GR"/>
        </w:rPr>
        <w:t xml:space="preserve">, </w:t>
      </w:r>
      <w:r w:rsidRPr="003D6C16">
        <w:rPr>
          <w:rFonts w:asciiTheme="minorHAnsi" w:hAnsiTheme="minorHAnsi" w:cstheme="minorHAnsi"/>
          <w:sz w:val="24"/>
          <w:szCs w:val="24"/>
        </w:rPr>
        <w:t>EPG</w:t>
      </w:r>
      <w:r w:rsidRPr="003D6C16">
        <w:rPr>
          <w:rFonts w:asciiTheme="minorHAnsi" w:hAnsiTheme="minorHAnsi" w:cstheme="minorHAnsi"/>
          <w:sz w:val="24"/>
          <w:szCs w:val="24"/>
          <w:lang w:val="el-GR"/>
        </w:rPr>
        <w:t xml:space="preserve">, </w:t>
      </w:r>
      <w:r w:rsidRPr="003D6C16">
        <w:rPr>
          <w:rFonts w:asciiTheme="minorHAnsi" w:hAnsiTheme="minorHAnsi" w:cstheme="minorHAnsi"/>
          <w:sz w:val="24"/>
          <w:szCs w:val="24"/>
        </w:rPr>
        <w:t>OTT</w:t>
      </w:r>
      <w:r w:rsidRPr="003D6C16">
        <w:rPr>
          <w:rFonts w:asciiTheme="minorHAnsi" w:hAnsiTheme="minorHAnsi" w:cstheme="minorHAnsi"/>
          <w:sz w:val="24"/>
          <w:szCs w:val="24"/>
          <w:lang w:val="el-GR"/>
        </w:rPr>
        <w:t xml:space="preserve"> </w:t>
      </w:r>
      <w:r w:rsidRPr="003D6C16">
        <w:rPr>
          <w:rFonts w:asciiTheme="minorHAnsi" w:hAnsiTheme="minorHAnsi" w:cstheme="minorHAnsi"/>
          <w:sz w:val="24"/>
          <w:szCs w:val="24"/>
        </w:rPr>
        <w:t>platform</w:t>
      </w:r>
      <w:r w:rsidRPr="003D6C16">
        <w:rPr>
          <w:rFonts w:asciiTheme="minorHAnsi" w:hAnsiTheme="minorHAnsi" w:cstheme="minorHAnsi"/>
          <w:sz w:val="24"/>
          <w:szCs w:val="24"/>
          <w:lang w:val="el-GR"/>
        </w:rPr>
        <w:t xml:space="preserve"> μέσω κατάλληλων διεπαφών και προτύπων. </w:t>
      </w:r>
    </w:p>
    <w:p w14:paraId="0E30615F"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t xml:space="preserve">Η δυνατότητα πρόσβασης στα αρχεία των βάσεων δεδομένων καθώς και των λειτουργιών του </w:t>
      </w:r>
      <w:r w:rsidRPr="003D6C16">
        <w:rPr>
          <w:rFonts w:asciiTheme="minorHAnsi" w:hAnsiTheme="minorHAnsi" w:cstheme="minorHAnsi"/>
          <w:sz w:val="24"/>
          <w:szCs w:val="24"/>
        </w:rPr>
        <w:t>TRAFFIC</w:t>
      </w:r>
      <w:r w:rsidRPr="003D6C16">
        <w:rPr>
          <w:rFonts w:asciiTheme="minorHAnsi" w:hAnsiTheme="minorHAnsi" w:cstheme="minorHAnsi"/>
          <w:sz w:val="24"/>
          <w:szCs w:val="24"/>
          <w:lang w:val="el-GR"/>
        </w:rPr>
        <w:t xml:space="preserve"> από τους χρήστες να είναι αυστηρά προκαθορισμένη βάσει του δικαιώματος χρήσης τους, με δικαίωμα μεταβολής αυτής της δυνατότητας ανάλογα με τις ανάγκες του χρήστη.</w:t>
      </w:r>
    </w:p>
    <w:p w14:paraId="0E306160" w14:textId="77777777" w:rsidR="00C46666" w:rsidRPr="003D6C16" w:rsidRDefault="00C46666" w:rsidP="00C46666">
      <w:pPr>
        <w:pStyle w:val="aff0"/>
        <w:numPr>
          <w:ilvl w:val="0"/>
          <w:numId w:val="74"/>
        </w:numPr>
        <w:autoSpaceDE w:val="0"/>
        <w:autoSpaceDN w:val="0"/>
        <w:adjustRightInd w:val="0"/>
        <w:jc w:val="both"/>
        <w:rPr>
          <w:rFonts w:asciiTheme="minorHAnsi" w:hAnsiTheme="minorHAnsi" w:cstheme="minorHAnsi"/>
          <w:sz w:val="24"/>
          <w:szCs w:val="24"/>
          <w:lang w:val="el-GR"/>
        </w:rPr>
      </w:pPr>
      <w:r w:rsidRPr="003D6C16">
        <w:rPr>
          <w:rFonts w:asciiTheme="minorHAnsi" w:hAnsiTheme="minorHAnsi" w:cstheme="minorHAnsi"/>
          <w:sz w:val="24"/>
          <w:szCs w:val="24"/>
          <w:lang w:val="el-GR"/>
        </w:rPr>
        <w:t>Να παρέχει δυνατότητα επικοινωνίας μέσω διεθνών πρότυπων διαλειτουργικοτητας με άλλα υποσυστήματα που υπάρχουν ή θα αναπτυχθούν μελλοντικά στην ΕΡΤ.</w:t>
      </w:r>
    </w:p>
    <w:p w14:paraId="0E306161" w14:textId="77777777" w:rsidR="00C46666" w:rsidRPr="00217753" w:rsidRDefault="00C46666" w:rsidP="00C46666">
      <w:pPr>
        <w:autoSpaceDE w:val="0"/>
        <w:autoSpaceDN w:val="0"/>
        <w:adjustRightInd w:val="0"/>
        <w:spacing w:after="0"/>
        <w:rPr>
          <w:rFonts w:cs="Tahoma"/>
          <w:sz w:val="24"/>
          <w:lang w:val="el-GR"/>
        </w:rPr>
      </w:pPr>
    </w:p>
    <w:p w14:paraId="0E306162" w14:textId="77777777" w:rsidR="00C46666" w:rsidRPr="00217753" w:rsidRDefault="00C46666" w:rsidP="00C46666">
      <w:pPr>
        <w:autoSpaceDE w:val="0"/>
        <w:autoSpaceDN w:val="0"/>
        <w:adjustRightInd w:val="0"/>
        <w:spacing w:after="0"/>
        <w:rPr>
          <w:rFonts w:cs="Tahoma"/>
          <w:b/>
          <w:sz w:val="24"/>
          <w:lang w:val="el-GR"/>
        </w:rPr>
      </w:pPr>
      <w:r w:rsidRPr="00217753">
        <w:rPr>
          <w:rFonts w:cs="Tahoma"/>
          <w:b/>
          <w:sz w:val="24"/>
          <w:lang w:val="el-GR"/>
        </w:rPr>
        <w:t>Το προσφερόμενο σύστημα, επί ποινή αποκλεισμού, θα πρέπει να στηρίζεται σε έτοιμα πακέτα λογισμικού και να διαθέτει τουλάχιστον τα παρακάτω υποσυστήματα:</w:t>
      </w:r>
    </w:p>
    <w:p w14:paraId="0E306163" w14:textId="77777777" w:rsidR="00C46666" w:rsidRPr="00217753" w:rsidRDefault="00C46666" w:rsidP="00C46666">
      <w:pPr>
        <w:autoSpaceDE w:val="0"/>
        <w:autoSpaceDN w:val="0"/>
        <w:adjustRightInd w:val="0"/>
        <w:spacing w:after="0"/>
        <w:rPr>
          <w:rFonts w:cs="Tahoma"/>
          <w:b/>
          <w:sz w:val="24"/>
          <w:lang w:val="el-GR"/>
        </w:rPr>
      </w:pPr>
    </w:p>
    <w:p w14:paraId="0E306164" w14:textId="77777777" w:rsidR="00C46666" w:rsidRPr="002F1DBD" w:rsidRDefault="00C46666" w:rsidP="00C46666">
      <w:pPr>
        <w:pStyle w:val="aff0"/>
        <w:numPr>
          <w:ilvl w:val="0"/>
          <w:numId w:val="78"/>
        </w:numPr>
        <w:autoSpaceDE w:val="0"/>
        <w:autoSpaceDN w:val="0"/>
        <w:adjustRightInd w:val="0"/>
        <w:jc w:val="both"/>
        <w:rPr>
          <w:rFonts w:asciiTheme="minorHAnsi" w:hAnsiTheme="minorHAnsi" w:cstheme="minorHAnsi"/>
          <w:sz w:val="24"/>
          <w:szCs w:val="24"/>
        </w:rPr>
      </w:pPr>
      <w:r w:rsidRPr="002F1DBD">
        <w:rPr>
          <w:rFonts w:asciiTheme="minorHAnsi" w:hAnsiTheme="minorHAnsi" w:cstheme="minorHAnsi"/>
          <w:sz w:val="24"/>
          <w:szCs w:val="24"/>
        </w:rPr>
        <w:t>Διαχείριση Πληροφοριών Περιεχομένου Προγράμματος.</w:t>
      </w:r>
    </w:p>
    <w:p w14:paraId="0E306165" w14:textId="77777777" w:rsidR="00C46666" w:rsidRPr="002F1DBD"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2F1DBD">
        <w:rPr>
          <w:rFonts w:asciiTheme="minorHAnsi" w:hAnsiTheme="minorHAnsi" w:cstheme="minorHAnsi"/>
          <w:sz w:val="24"/>
          <w:szCs w:val="24"/>
          <w:lang w:val="el-GR"/>
        </w:rPr>
        <w:t xml:space="preserve">Διαχείριση </w:t>
      </w:r>
      <w:r w:rsidRPr="002F1DBD">
        <w:rPr>
          <w:rFonts w:asciiTheme="minorHAnsi" w:hAnsiTheme="minorHAnsi" w:cstheme="minorHAnsi"/>
          <w:sz w:val="24"/>
          <w:szCs w:val="24"/>
        </w:rPr>
        <w:t>trailers</w:t>
      </w:r>
      <w:r w:rsidRPr="002F1DBD">
        <w:rPr>
          <w:rFonts w:asciiTheme="minorHAnsi" w:hAnsiTheme="minorHAnsi" w:cstheme="minorHAnsi"/>
          <w:sz w:val="24"/>
          <w:szCs w:val="24"/>
          <w:lang w:val="el-GR"/>
        </w:rPr>
        <w:t xml:space="preserve"> και προώθησης προγράμματος.</w:t>
      </w:r>
    </w:p>
    <w:p w14:paraId="0E306166" w14:textId="77777777" w:rsidR="00C46666" w:rsidRPr="002F1DBD"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2F1DBD">
        <w:rPr>
          <w:rFonts w:asciiTheme="minorHAnsi" w:hAnsiTheme="minorHAnsi" w:cstheme="minorHAnsi"/>
          <w:sz w:val="24"/>
          <w:szCs w:val="24"/>
          <w:lang w:val="el-GR"/>
        </w:rPr>
        <w:t xml:space="preserve">Διαχείριση Συμβάσεων, </w:t>
      </w:r>
      <w:r>
        <w:rPr>
          <w:rFonts w:asciiTheme="minorHAnsi" w:hAnsiTheme="minorHAnsi" w:cstheme="minorHAnsi"/>
          <w:sz w:val="24"/>
          <w:szCs w:val="24"/>
          <w:lang w:val="el-GR"/>
        </w:rPr>
        <w:t>Δ</w:t>
      </w:r>
      <w:r w:rsidRPr="002F1DBD">
        <w:rPr>
          <w:rFonts w:asciiTheme="minorHAnsi" w:hAnsiTheme="minorHAnsi" w:cstheme="minorHAnsi"/>
          <w:sz w:val="24"/>
          <w:szCs w:val="24"/>
          <w:lang w:val="el-GR"/>
        </w:rPr>
        <w:t xml:space="preserve">ικαιωμάτων </w:t>
      </w:r>
      <w:r>
        <w:rPr>
          <w:rFonts w:asciiTheme="minorHAnsi" w:hAnsiTheme="minorHAnsi" w:cstheme="minorHAnsi"/>
          <w:sz w:val="24"/>
          <w:szCs w:val="24"/>
          <w:lang w:val="el-GR"/>
        </w:rPr>
        <w:t>Π</w:t>
      </w:r>
      <w:r w:rsidRPr="002F1DBD">
        <w:rPr>
          <w:rFonts w:asciiTheme="minorHAnsi" w:hAnsiTheme="minorHAnsi" w:cstheme="minorHAnsi"/>
          <w:sz w:val="24"/>
          <w:szCs w:val="24"/>
          <w:lang w:val="el-GR"/>
        </w:rPr>
        <w:t xml:space="preserve">ροβολής </w:t>
      </w:r>
      <w:r>
        <w:rPr>
          <w:rFonts w:asciiTheme="minorHAnsi" w:hAnsiTheme="minorHAnsi" w:cstheme="minorHAnsi"/>
          <w:sz w:val="24"/>
          <w:szCs w:val="24"/>
          <w:lang w:val="el-GR"/>
        </w:rPr>
        <w:t>Π</w:t>
      </w:r>
      <w:r w:rsidRPr="002F1DBD">
        <w:rPr>
          <w:rFonts w:asciiTheme="minorHAnsi" w:hAnsiTheme="minorHAnsi" w:cstheme="minorHAnsi"/>
          <w:sz w:val="24"/>
          <w:szCs w:val="24"/>
          <w:lang w:val="el-GR"/>
        </w:rPr>
        <w:t xml:space="preserve">ρογράμματος και </w:t>
      </w:r>
      <w:r>
        <w:rPr>
          <w:rFonts w:asciiTheme="minorHAnsi" w:hAnsiTheme="minorHAnsi" w:cstheme="minorHAnsi"/>
          <w:sz w:val="24"/>
          <w:szCs w:val="24"/>
          <w:lang w:val="el-GR"/>
        </w:rPr>
        <w:t>Π</w:t>
      </w:r>
      <w:r w:rsidRPr="002F1DBD">
        <w:rPr>
          <w:rFonts w:asciiTheme="minorHAnsi" w:hAnsiTheme="minorHAnsi" w:cstheme="minorHAnsi"/>
          <w:sz w:val="24"/>
          <w:szCs w:val="24"/>
          <w:lang w:val="el-GR"/>
        </w:rPr>
        <w:t>νευματικών δικαιωμάτων προγράμματος (</w:t>
      </w:r>
      <w:r w:rsidRPr="002F1DBD">
        <w:rPr>
          <w:rFonts w:asciiTheme="minorHAnsi" w:hAnsiTheme="minorHAnsi" w:cstheme="minorHAnsi"/>
          <w:sz w:val="24"/>
          <w:szCs w:val="24"/>
        </w:rPr>
        <w:t>Rights</w:t>
      </w:r>
      <w:r w:rsidRPr="002F1DBD">
        <w:rPr>
          <w:rFonts w:asciiTheme="minorHAnsi" w:hAnsiTheme="minorHAnsi" w:cstheme="minorHAnsi"/>
          <w:sz w:val="24"/>
          <w:szCs w:val="24"/>
          <w:lang w:val="el-GR"/>
        </w:rPr>
        <w:t xml:space="preserve"> </w:t>
      </w:r>
      <w:r w:rsidRPr="002F1DBD">
        <w:rPr>
          <w:rFonts w:asciiTheme="minorHAnsi" w:hAnsiTheme="minorHAnsi" w:cstheme="minorHAnsi"/>
          <w:sz w:val="24"/>
          <w:szCs w:val="24"/>
        </w:rPr>
        <w:t>Management</w:t>
      </w:r>
      <w:r w:rsidRPr="002F1DBD">
        <w:rPr>
          <w:rFonts w:asciiTheme="minorHAnsi" w:hAnsiTheme="minorHAnsi" w:cstheme="minorHAnsi"/>
          <w:sz w:val="24"/>
          <w:szCs w:val="24"/>
          <w:lang w:val="el-GR"/>
        </w:rPr>
        <w:t xml:space="preserve">, </w:t>
      </w:r>
      <w:r w:rsidRPr="002F1DBD">
        <w:rPr>
          <w:rFonts w:asciiTheme="minorHAnsi" w:hAnsiTheme="minorHAnsi" w:cstheme="minorHAnsi"/>
          <w:sz w:val="24"/>
          <w:szCs w:val="24"/>
        </w:rPr>
        <w:t>Intellectual</w:t>
      </w:r>
      <w:r w:rsidRPr="002F1DBD">
        <w:rPr>
          <w:rFonts w:asciiTheme="minorHAnsi" w:hAnsiTheme="minorHAnsi" w:cstheme="minorHAnsi"/>
          <w:sz w:val="24"/>
          <w:szCs w:val="24"/>
          <w:lang w:val="el-GR"/>
        </w:rPr>
        <w:t xml:space="preserve"> </w:t>
      </w:r>
      <w:r w:rsidRPr="002F1DBD">
        <w:rPr>
          <w:rFonts w:asciiTheme="minorHAnsi" w:hAnsiTheme="minorHAnsi" w:cstheme="minorHAnsi"/>
          <w:sz w:val="24"/>
          <w:szCs w:val="24"/>
        </w:rPr>
        <w:t>Properties</w:t>
      </w:r>
      <w:r w:rsidRPr="002F1DBD">
        <w:rPr>
          <w:rFonts w:asciiTheme="minorHAnsi" w:hAnsiTheme="minorHAnsi" w:cstheme="minorHAnsi"/>
          <w:sz w:val="24"/>
          <w:szCs w:val="24"/>
          <w:lang w:val="el-GR"/>
        </w:rPr>
        <w:t>).</w:t>
      </w:r>
    </w:p>
    <w:p w14:paraId="0E306167" w14:textId="77777777" w:rsidR="00C46666" w:rsidRPr="002F1DBD"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2F1DBD">
        <w:rPr>
          <w:rFonts w:asciiTheme="minorHAnsi" w:hAnsiTheme="minorHAnsi" w:cstheme="minorHAnsi"/>
          <w:sz w:val="24"/>
          <w:szCs w:val="24"/>
          <w:lang w:val="el-GR"/>
        </w:rPr>
        <w:t xml:space="preserve">Διαχείριση Μακροπρόθεσμου </w:t>
      </w:r>
      <w:r>
        <w:rPr>
          <w:rFonts w:asciiTheme="minorHAnsi" w:hAnsiTheme="minorHAnsi" w:cstheme="minorHAnsi"/>
          <w:sz w:val="24"/>
          <w:szCs w:val="24"/>
          <w:lang w:val="el-GR"/>
        </w:rPr>
        <w:t>Σ</w:t>
      </w:r>
      <w:r w:rsidRPr="002F1DBD">
        <w:rPr>
          <w:rFonts w:asciiTheme="minorHAnsi" w:hAnsiTheme="minorHAnsi" w:cstheme="minorHAnsi"/>
          <w:sz w:val="24"/>
          <w:szCs w:val="24"/>
          <w:lang w:val="el-GR"/>
        </w:rPr>
        <w:t>χεδιασμού προγράμματος περιεχομένου (</w:t>
      </w:r>
      <w:r w:rsidRPr="002F1DBD">
        <w:rPr>
          <w:rFonts w:asciiTheme="minorHAnsi" w:hAnsiTheme="minorHAnsi" w:cstheme="minorHAnsi"/>
          <w:sz w:val="24"/>
          <w:szCs w:val="24"/>
        </w:rPr>
        <w:t>Macro</w:t>
      </w:r>
      <w:r w:rsidRPr="002F1DBD">
        <w:rPr>
          <w:rFonts w:asciiTheme="minorHAnsi" w:hAnsiTheme="minorHAnsi" w:cstheme="minorHAnsi"/>
          <w:sz w:val="24"/>
          <w:szCs w:val="24"/>
          <w:lang w:val="el-GR"/>
        </w:rPr>
        <w:t xml:space="preserve"> </w:t>
      </w:r>
      <w:r w:rsidRPr="002F1DBD">
        <w:rPr>
          <w:rFonts w:asciiTheme="minorHAnsi" w:hAnsiTheme="minorHAnsi" w:cstheme="minorHAnsi"/>
          <w:sz w:val="24"/>
          <w:szCs w:val="24"/>
        </w:rPr>
        <w:t>Scheduling</w:t>
      </w:r>
      <w:r w:rsidRPr="002F1DBD">
        <w:rPr>
          <w:rFonts w:asciiTheme="minorHAnsi" w:hAnsiTheme="minorHAnsi" w:cstheme="minorHAnsi"/>
          <w:sz w:val="24"/>
          <w:szCs w:val="24"/>
          <w:lang w:val="el-GR"/>
        </w:rPr>
        <w:t>).</w:t>
      </w:r>
    </w:p>
    <w:p w14:paraId="0E306168" w14:textId="77777777" w:rsidR="00C46666" w:rsidRPr="002F1DBD"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2F1DBD">
        <w:rPr>
          <w:rFonts w:asciiTheme="minorHAnsi" w:hAnsiTheme="minorHAnsi" w:cstheme="minorHAnsi"/>
          <w:sz w:val="24"/>
          <w:szCs w:val="24"/>
          <w:lang w:val="el-GR"/>
        </w:rPr>
        <w:t>Διαχείριση Ημερήσιου προγραμματισμού περιεχομένου (</w:t>
      </w:r>
      <w:r w:rsidRPr="002F1DBD">
        <w:rPr>
          <w:rFonts w:asciiTheme="minorHAnsi" w:hAnsiTheme="minorHAnsi" w:cstheme="minorHAnsi"/>
          <w:sz w:val="24"/>
          <w:szCs w:val="24"/>
        </w:rPr>
        <w:t>Micro</w:t>
      </w:r>
      <w:r w:rsidRPr="002F1DBD">
        <w:rPr>
          <w:rFonts w:asciiTheme="minorHAnsi" w:hAnsiTheme="minorHAnsi" w:cstheme="minorHAnsi"/>
          <w:sz w:val="24"/>
          <w:szCs w:val="24"/>
          <w:lang w:val="el-GR"/>
        </w:rPr>
        <w:t xml:space="preserve"> </w:t>
      </w:r>
      <w:r w:rsidRPr="002F1DBD">
        <w:rPr>
          <w:rFonts w:asciiTheme="minorHAnsi" w:hAnsiTheme="minorHAnsi" w:cstheme="minorHAnsi"/>
          <w:sz w:val="24"/>
          <w:szCs w:val="24"/>
        </w:rPr>
        <w:t>Scheduling</w:t>
      </w:r>
      <w:r w:rsidRPr="002F1DBD">
        <w:rPr>
          <w:rFonts w:asciiTheme="minorHAnsi" w:hAnsiTheme="minorHAnsi" w:cstheme="minorHAnsi"/>
          <w:sz w:val="24"/>
          <w:szCs w:val="24"/>
          <w:lang w:val="el-GR"/>
        </w:rPr>
        <w:t>).</w:t>
      </w:r>
    </w:p>
    <w:p w14:paraId="0E306169" w14:textId="77777777" w:rsidR="00C46666" w:rsidRPr="002F1DBD"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2F1DBD">
        <w:rPr>
          <w:rFonts w:asciiTheme="minorHAnsi" w:hAnsiTheme="minorHAnsi" w:cstheme="minorHAnsi"/>
          <w:sz w:val="24"/>
          <w:szCs w:val="24"/>
          <w:lang w:val="el-GR"/>
        </w:rPr>
        <w:t>Διαχείριση Πωλήσεων &amp;  Διαφημίσεων (</w:t>
      </w:r>
      <w:r w:rsidRPr="002F1DBD">
        <w:rPr>
          <w:rFonts w:asciiTheme="minorHAnsi" w:hAnsiTheme="minorHAnsi" w:cstheme="minorHAnsi"/>
          <w:sz w:val="24"/>
          <w:szCs w:val="24"/>
        </w:rPr>
        <w:t>Sales</w:t>
      </w:r>
      <w:r w:rsidRPr="002F1DBD">
        <w:rPr>
          <w:rFonts w:asciiTheme="minorHAnsi" w:hAnsiTheme="minorHAnsi" w:cstheme="minorHAnsi"/>
          <w:sz w:val="24"/>
          <w:szCs w:val="24"/>
          <w:lang w:val="el-GR"/>
        </w:rPr>
        <w:t xml:space="preserve"> &amp; </w:t>
      </w:r>
      <w:r w:rsidRPr="002F1DBD">
        <w:rPr>
          <w:rFonts w:asciiTheme="minorHAnsi" w:hAnsiTheme="minorHAnsi" w:cstheme="minorHAnsi"/>
          <w:sz w:val="24"/>
          <w:szCs w:val="24"/>
        </w:rPr>
        <w:t>Advertisements</w:t>
      </w:r>
      <w:r w:rsidRPr="002F1DBD">
        <w:rPr>
          <w:rFonts w:asciiTheme="minorHAnsi" w:hAnsiTheme="minorHAnsi" w:cstheme="minorHAnsi"/>
          <w:sz w:val="24"/>
          <w:szCs w:val="24"/>
          <w:lang w:val="el-GR"/>
        </w:rPr>
        <w:t>).</w:t>
      </w:r>
    </w:p>
    <w:p w14:paraId="0E30616A" w14:textId="77777777" w:rsidR="00C46666" w:rsidRPr="00217753" w:rsidRDefault="00C46666" w:rsidP="00C46666">
      <w:pPr>
        <w:autoSpaceDE w:val="0"/>
        <w:autoSpaceDN w:val="0"/>
        <w:adjustRightInd w:val="0"/>
        <w:spacing w:after="0"/>
        <w:rPr>
          <w:rFonts w:cs="Tahoma"/>
          <w:sz w:val="24"/>
          <w:lang w:val="el-GR"/>
        </w:rPr>
      </w:pPr>
    </w:p>
    <w:p w14:paraId="0E30616B"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Η υλοποίηση και η θέση σε παραγωγική λειτουργία των παραπάνω πρέπει να πραγματοποιηθεί σύμφωνα με τα παρακάτω απαράβατα κριτήρια:</w:t>
      </w:r>
    </w:p>
    <w:p w14:paraId="0E30616C" w14:textId="77777777" w:rsidR="00C46666" w:rsidRPr="00F71ED0" w:rsidRDefault="00C46666" w:rsidP="00C46666">
      <w:pPr>
        <w:pStyle w:val="aff0"/>
        <w:numPr>
          <w:ilvl w:val="0"/>
          <w:numId w:val="75"/>
        </w:numPr>
        <w:autoSpaceDE w:val="0"/>
        <w:autoSpaceDN w:val="0"/>
        <w:adjustRightInd w:val="0"/>
        <w:jc w:val="both"/>
        <w:rPr>
          <w:rFonts w:asciiTheme="minorHAnsi" w:hAnsiTheme="minorHAnsi" w:cstheme="minorHAnsi"/>
          <w:b/>
          <w:bCs/>
          <w:sz w:val="24"/>
          <w:szCs w:val="24"/>
          <w:lang w:val="el-GR"/>
        </w:rPr>
      </w:pPr>
      <w:r w:rsidRPr="00F71ED0">
        <w:rPr>
          <w:rFonts w:asciiTheme="minorHAnsi" w:hAnsiTheme="minorHAnsi" w:cstheme="minorHAnsi"/>
          <w:sz w:val="24"/>
          <w:szCs w:val="24"/>
          <w:lang w:val="el-GR"/>
        </w:rPr>
        <w:t>Να εκμεταλλεύεται την υψηλή διαθεσιμότητα των συστημάτων πάνω στα οποία θα αναπτυχθεί (υποδομές).</w:t>
      </w:r>
    </w:p>
    <w:p w14:paraId="0E30616D" w14:textId="77777777" w:rsidR="00C46666" w:rsidRPr="00F71ED0" w:rsidRDefault="00C46666" w:rsidP="00C46666">
      <w:pPr>
        <w:pStyle w:val="aff0"/>
        <w:numPr>
          <w:ilvl w:val="0"/>
          <w:numId w:val="75"/>
        </w:numPr>
        <w:autoSpaceDE w:val="0"/>
        <w:autoSpaceDN w:val="0"/>
        <w:adjustRightInd w:val="0"/>
        <w:jc w:val="both"/>
        <w:rPr>
          <w:rFonts w:asciiTheme="minorHAnsi" w:hAnsiTheme="minorHAnsi" w:cstheme="minorHAnsi"/>
          <w:b/>
          <w:bCs/>
          <w:sz w:val="24"/>
          <w:szCs w:val="24"/>
          <w:lang w:val="el-GR"/>
        </w:rPr>
      </w:pPr>
      <w:r w:rsidRPr="00F71ED0">
        <w:rPr>
          <w:rFonts w:asciiTheme="minorHAnsi" w:hAnsiTheme="minorHAnsi" w:cstheme="minorHAnsi"/>
          <w:sz w:val="24"/>
          <w:szCs w:val="24"/>
          <w:lang w:val="el-GR"/>
        </w:rPr>
        <w:t>Πλήρη διαλειτουργικότητα μεταξύ των συστημάτων όπου αυτό είναι απαραίτητο και όπως αναλυτικά περιγράφεται στους πίνακες συμμόρφωσης.</w:t>
      </w:r>
    </w:p>
    <w:p w14:paraId="0E30616E" w14:textId="77777777" w:rsidR="00C46666" w:rsidRPr="00F71ED0" w:rsidRDefault="00C46666" w:rsidP="00C46666">
      <w:pPr>
        <w:pStyle w:val="aff0"/>
        <w:numPr>
          <w:ilvl w:val="0"/>
          <w:numId w:val="75"/>
        </w:numPr>
        <w:autoSpaceDE w:val="0"/>
        <w:autoSpaceDN w:val="0"/>
        <w:adjustRightInd w:val="0"/>
        <w:jc w:val="both"/>
        <w:rPr>
          <w:rFonts w:asciiTheme="minorHAnsi" w:hAnsiTheme="minorHAnsi" w:cstheme="minorHAnsi"/>
          <w:sz w:val="24"/>
          <w:szCs w:val="24"/>
          <w:lang w:val="el-GR"/>
        </w:rPr>
      </w:pPr>
      <w:r w:rsidRPr="00F71ED0">
        <w:rPr>
          <w:rFonts w:asciiTheme="minorHAnsi" w:hAnsiTheme="minorHAnsi" w:cstheme="minorHAnsi"/>
          <w:sz w:val="24"/>
          <w:szCs w:val="24"/>
          <w:lang w:val="el-GR"/>
        </w:rPr>
        <w:t>Απρόσκοπτη λειτουργία της ΕΡΤ κατά τη μετάβαση στο νέο σύστημα.</w:t>
      </w:r>
    </w:p>
    <w:p w14:paraId="0E30616F" w14:textId="77777777" w:rsidR="00C46666" w:rsidRPr="0092581E" w:rsidRDefault="00C46666" w:rsidP="00C46666">
      <w:pPr>
        <w:pStyle w:val="aff0"/>
        <w:numPr>
          <w:ilvl w:val="0"/>
          <w:numId w:val="75"/>
        </w:numPr>
        <w:autoSpaceDE w:val="0"/>
        <w:autoSpaceDN w:val="0"/>
        <w:adjustRightInd w:val="0"/>
        <w:jc w:val="both"/>
        <w:rPr>
          <w:rFonts w:asciiTheme="minorHAnsi" w:hAnsiTheme="minorHAnsi" w:cstheme="minorHAnsi"/>
          <w:sz w:val="24"/>
          <w:szCs w:val="24"/>
          <w:lang w:val="el-GR"/>
        </w:rPr>
      </w:pPr>
      <w:r w:rsidRPr="00E8650C">
        <w:rPr>
          <w:rFonts w:asciiTheme="minorHAnsi" w:hAnsiTheme="minorHAnsi" w:cstheme="minorHAnsi"/>
          <w:sz w:val="24"/>
          <w:szCs w:val="24"/>
          <w:lang w:val="el-GR"/>
        </w:rPr>
        <w:t>Πλήρης κάλυψη των υφιστάμενων λειτουργικών αναγκών  της ΕΡΤ. Παράλληλα το σύστημα θα πρέπει να είναι σε θέση με κατάλληλες τροποποιήσεις και πιθανόν αναβαθμίσεις να υποστηρίζει μελλοντικές ανάγκες. Σε κάθε περίπτωση το σύστημα θα πρέπει να βασίζεται σε αρχιτεκτονική που θα παρέχει τη δυνατότητα μελλοντικών επεκτάσεων και να μην αποτελεί ένα κλειστό και στατικό σύστημα.</w:t>
      </w:r>
    </w:p>
    <w:p w14:paraId="0E306170" w14:textId="77777777" w:rsidR="00C46666" w:rsidRPr="00217753" w:rsidRDefault="00C46666" w:rsidP="00C46666">
      <w:pPr>
        <w:autoSpaceDE w:val="0"/>
        <w:autoSpaceDN w:val="0"/>
        <w:adjustRightInd w:val="0"/>
        <w:spacing w:after="0"/>
        <w:rPr>
          <w:rFonts w:cs="Tahoma"/>
          <w:sz w:val="24"/>
          <w:lang w:val="el-GR"/>
        </w:rPr>
      </w:pPr>
    </w:p>
    <w:p w14:paraId="0E306171" w14:textId="77777777" w:rsidR="00C46666" w:rsidRPr="00003646" w:rsidRDefault="00C46666" w:rsidP="00C46666">
      <w:pPr>
        <w:pStyle w:val="4"/>
        <w:keepLines/>
        <w:numPr>
          <w:ilvl w:val="2"/>
          <w:numId w:val="19"/>
        </w:numPr>
        <w:suppressAutoHyphens w:val="0"/>
        <w:spacing w:before="200" w:after="0" w:line="276" w:lineRule="auto"/>
        <w:rPr>
          <w:sz w:val="24"/>
          <w:szCs w:val="24"/>
        </w:rPr>
      </w:pPr>
      <w:bookmarkStart w:id="162" w:name="_Toc102338681"/>
      <w:r w:rsidRPr="00003646">
        <w:rPr>
          <w:sz w:val="24"/>
          <w:szCs w:val="24"/>
          <w:lang w:val="el-GR"/>
        </w:rPr>
        <w:t>Εγκαταστάσεις – Ομάδα Έργου</w:t>
      </w:r>
      <w:bookmarkEnd w:id="162"/>
    </w:p>
    <w:p w14:paraId="0E306172" w14:textId="77777777" w:rsidR="00C46666" w:rsidRPr="006639C3" w:rsidRDefault="00C46666" w:rsidP="00C46666">
      <w:pPr>
        <w:autoSpaceDE w:val="0"/>
        <w:autoSpaceDN w:val="0"/>
        <w:adjustRightInd w:val="0"/>
        <w:spacing w:after="0"/>
        <w:rPr>
          <w:rFonts w:cs="Tahoma"/>
          <w:sz w:val="24"/>
          <w:lang w:val="el-GR"/>
        </w:rPr>
      </w:pPr>
    </w:p>
    <w:p w14:paraId="0E306173" w14:textId="70B256AA" w:rsidR="00C46666" w:rsidRPr="006639C3" w:rsidRDefault="00332DD9" w:rsidP="00C46666">
      <w:pPr>
        <w:autoSpaceDE w:val="0"/>
        <w:autoSpaceDN w:val="0"/>
        <w:adjustRightInd w:val="0"/>
        <w:spacing w:after="0"/>
        <w:rPr>
          <w:rFonts w:cs="Tahoma"/>
          <w:b/>
          <w:sz w:val="24"/>
          <w:u w:val="single"/>
          <w:lang w:val="el-GR"/>
        </w:rPr>
      </w:pPr>
      <w:r w:rsidRPr="006639C3">
        <w:rPr>
          <w:rFonts w:cs="Tahoma"/>
          <w:b/>
          <w:sz w:val="24"/>
          <w:lang w:val="el-GR"/>
        </w:rPr>
        <w:t xml:space="preserve">Το προσφερόμενο λογισμικό πρέπει επί ποινή αποκλεισμού να έχει εγκατασταθεί επιτυχώς από 1.1.2015 έως σήμερα σε τουλάχιστον σε δύο (2) τηλεοπτικούς σταθμούς εθνικής εμβέλειας παγκοσμίως, οι οποίοι  πρέπει να βρίσκονται σε παραγωγική λειτουργία κατά τα τελευταία (2) ημερολογιακά έτη. </w:t>
      </w:r>
      <w:r w:rsidR="00C46666" w:rsidRPr="006639C3">
        <w:rPr>
          <w:rFonts w:cs="Tahoma"/>
          <w:b/>
          <w:sz w:val="24"/>
          <w:lang w:val="el-GR"/>
        </w:rPr>
        <w:t xml:space="preserve">Ο υποψήφιος ανάδοχος  πρέπει να </w:t>
      </w:r>
      <w:r w:rsidRPr="006639C3">
        <w:rPr>
          <w:rFonts w:cs="Tahoma"/>
          <w:b/>
          <w:sz w:val="24"/>
          <w:lang w:val="el-GR"/>
        </w:rPr>
        <w:t xml:space="preserve">υποβάλει στην Τεχνική προσφορά του </w:t>
      </w:r>
      <w:r w:rsidR="00C46666" w:rsidRPr="006639C3">
        <w:rPr>
          <w:rFonts w:cs="Tahoma"/>
          <w:b/>
          <w:sz w:val="24"/>
          <w:lang w:val="el-GR"/>
        </w:rPr>
        <w:t xml:space="preserve"> επί ποινή αποκλεισμού  πίνακα συναφών έργων του κατασκευαστή, ή Αναφορές Πελάτη ή Υπεύθυνες Δηλώσεις που θα αναφέρουν τα συγκεκριμένα στοιχεία. Επίσης ο υποψήφιος ανάδοχος </w:t>
      </w:r>
      <w:r w:rsidR="009A7930" w:rsidRPr="006639C3">
        <w:rPr>
          <w:rFonts w:cs="Tahoma"/>
          <w:b/>
          <w:sz w:val="24"/>
          <w:lang w:val="el-GR"/>
        </w:rPr>
        <w:t xml:space="preserve">πρέπει να </w:t>
      </w:r>
      <w:r w:rsidR="00C46666" w:rsidRPr="006639C3">
        <w:rPr>
          <w:rFonts w:cs="Tahoma"/>
          <w:b/>
          <w:sz w:val="24"/>
          <w:lang w:val="el-GR"/>
        </w:rPr>
        <w:t xml:space="preserve"> υποβάλλει στην τεχνική προσφορά του τα έγγραφα εκείνα (ενδεικτικά: δήλωση κατασκευαστή, τεχνικά εγχειρίδια κ.λ.π) με τα οποία αποδεικνύεται η </w:t>
      </w:r>
      <w:r w:rsidR="00C46666" w:rsidRPr="006639C3">
        <w:rPr>
          <w:rFonts w:cs="Tahoma"/>
          <w:b/>
          <w:sz w:val="24"/>
          <w:lang w:val="el-GR"/>
        </w:rPr>
        <w:lastRenderedPageBreak/>
        <w:t xml:space="preserve">διαλειτουργικότητα των υποσυστημάτων που προσφέρει  </w:t>
      </w:r>
      <w:r w:rsidR="00C46666" w:rsidRPr="006639C3">
        <w:rPr>
          <w:rFonts w:cs="Tahoma"/>
          <w:b/>
          <w:sz w:val="24"/>
          <w:u w:val="single"/>
          <w:lang w:val="el-GR"/>
        </w:rPr>
        <w:t>με τρίτα Πληροφοριακά Συστήματα Επιχειρησιακού Σχεδιασμού (</w:t>
      </w:r>
      <w:r w:rsidR="00C46666" w:rsidRPr="006639C3">
        <w:rPr>
          <w:rFonts w:cs="Tahoma"/>
          <w:b/>
          <w:sz w:val="24"/>
          <w:u w:val="single"/>
          <w:lang w:val="en-US"/>
        </w:rPr>
        <w:t>ERP</w:t>
      </w:r>
      <w:r w:rsidR="00C46666" w:rsidRPr="006639C3">
        <w:rPr>
          <w:rFonts w:cs="Tahoma"/>
          <w:b/>
          <w:sz w:val="24"/>
          <w:u w:val="single"/>
          <w:lang w:val="el-GR"/>
        </w:rPr>
        <w:t xml:space="preserve">), </w:t>
      </w:r>
      <w:r w:rsidR="00C46666" w:rsidRPr="006639C3">
        <w:rPr>
          <w:rFonts w:cs="Tahoma"/>
          <w:b/>
          <w:sz w:val="24"/>
          <w:u w:val="single"/>
          <w:lang w:val="en-US"/>
        </w:rPr>
        <w:t>Media</w:t>
      </w:r>
      <w:r w:rsidR="00C46666" w:rsidRPr="006639C3">
        <w:rPr>
          <w:rFonts w:cs="Tahoma"/>
          <w:b/>
          <w:sz w:val="24"/>
          <w:u w:val="single"/>
          <w:lang w:val="el-GR"/>
        </w:rPr>
        <w:t xml:space="preserve"> </w:t>
      </w:r>
      <w:r w:rsidR="00C46666" w:rsidRPr="006639C3">
        <w:rPr>
          <w:rFonts w:cs="Tahoma"/>
          <w:b/>
          <w:sz w:val="24"/>
          <w:u w:val="single"/>
          <w:lang w:val="en-US"/>
        </w:rPr>
        <w:t>Asset</w:t>
      </w:r>
      <w:r w:rsidR="00C46666" w:rsidRPr="006639C3">
        <w:rPr>
          <w:rFonts w:cs="Tahoma"/>
          <w:b/>
          <w:sz w:val="24"/>
          <w:u w:val="single"/>
          <w:lang w:val="el-GR"/>
        </w:rPr>
        <w:t xml:space="preserve"> </w:t>
      </w:r>
      <w:r w:rsidR="00C46666" w:rsidRPr="006639C3">
        <w:rPr>
          <w:rFonts w:cs="Tahoma"/>
          <w:b/>
          <w:sz w:val="24"/>
          <w:u w:val="single"/>
          <w:lang w:val="en-US"/>
        </w:rPr>
        <w:t>Management</w:t>
      </w:r>
      <w:r w:rsidR="00C46666" w:rsidRPr="006639C3">
        <w:rPr>
          <w:rFonts w:cs="Tahoma"/>
          <w:b/>
          <w:sz w:val="24"/>
          <w:u w:val="single"/>
          <w:lang w:val="el-GR"/>
        </w:rPr>
        <w:t xml:space="preserve"> (</w:t>
      </w:r>
      <w:r w:rsidR="00C46666" w:rsidRPr="006639C3">
        <w:rPr>
          <w:rFonts w:cs="Tahoma"/>
          <w:b/>
          <w:sz w:val="24"/>
          <w:u w:val="single"/>
          <w:lang w:val="en-US"/>
        </w:rPr>
        <w:t>MAM</w:t>
      </w:r>
      <w:r w:rsidR="00C46666" w:rsidRPr="006639C3">
        <w:rPr>
          <w:rFonts w:cs="Tahoma"/>
          <w:b/>
          <w:sz w:val="24"/>
          <w:u w:val="single"/>
          <w:lang w:val="el-GR"/>
        </w:rPr>
        <w:t xml:space="preserve">), Συστήματα αυτοματισμού Ροών Τηλεοπτικών καναλιών, πλατφόρμες ΟΤΤ και συστήματα </w:t>
      </w:r>
      <w:r w:rsidR="00C46666" w:rsidRPr="006639C3">
        <w:rPr>
          <w:rFonts w:cs="Tahoma"/>
          <w:b/>
          <w:sz w:val="24"/>
          <w:u w:val="single"/>
          <w:lang w:val="en-US"/>
        </w:rPr>
        <w:t>EPG</w:t>
      </w:r>
      <w:r w:rsidR="00C46666" w:rsidRPr="006639C3">
        <w:rPr>
          <w:rFonts w:cs="Tahoma"/>
          <w:b/>
          <w:sz w:val="24"/>
          <w:u w:val="single"/>
          <w:lang w:val="el-GR"/>
        </w:rPr>
        <w:t xml:space="preserve">. </w:t>
      </w:r>
    </w:p>
    <w:p w14:paraId="0E306174" w14:textId="77777777" w:rsidR="00C46666" w:rsidRPr="00BC7CFE" w:rsidRDefault="00C46666" w:rsidP="00C46666">
      <w:pPr>
        <w:autoSpaceDE w:val="0"/>
        <w:autoSpaceDN w:val="0"/>
        <w:adjustRightInd w:val="0"/>
        <w:spacing w:after="0"/>
        <w:rPr>
          <w:rFonts w:cs="Tahoma"/>
          <w:b/>
          <w:sz w:val="24"/>
          <w:lang w:val="el-GR"/>
        </w:rPr>
      </w:pPr>
      <w:r w:rsidRPr="006639C3">
        <w:rPr>
          <w:rFonts w:cs="Tahoma"/>
          <w:b/>
          <w:sz w:val="24"/>
          <w:u w:val="single"/>
          <w:lang w:val="el-GR"/>
        </w:rPr>
        <w:t xml:space="preserve">Το υποσύστημα Διαχείρισης Πωλήσεων και Διαφημίσεων που ζητείται στο πλαίσιο του έργου μπορεί να είναι άλλου κατασκευαστή από αυτό των υπόλοιπων ζητούμενων υποσυστημάτων. Σε κάθε περίπτωση όμως και επί ποινή αποκλεισμού, η συνολική λύση που προσφέρει  ο υποψήφιος Ανάδοχος, πρέπει να είναι πλήρως λειτουργική, με πλήρη και παραγωγική διαλειτουργικότητα όλων των υποσυστημάτων που θα προσφερθούν στο πλαίσιο του έργου, </w:t>
      </w:r>
      <w:r w:rsidRPr="006639C3">
        <w:rPr>
          <w:rFonts w:cs="Tahoma"/>
          <w:b/>
          <w:sz w:val="24"/>
          <w:lang w:val="el-GR"/>
        </w:rPr>
        <w:t>σε τουλάχιστον δυο (2) τηλεοπτικούς σταθμούς εθνικής εμβέλειας παγκοσμίως, οι οποίοι θα πρέπει να βρίσκονται σε παραγωγική λειτουργία κατά τα τελευταία (2) ημερολογιακά έτη. Ο υποψήφιος Ανάδοχος θα επιβεβαιώσει τα παραπάνω με την υποβολή στην τεχνική προσφορά του πίνακα συναφών έργων του κατασκευαστή, ή Αναφορές Πελάτη ή Υπεύθυνες Δηλώσεις που θα αναφέρουν τα συγκεκριμένα στοιχεία.</w:t>
      </w:r>
    </w:p>
    <w:p w14:paraId="0E306175" w14:textId="77777777" w:rsidR="00C46666" w:rsidRPr="00217753" w:rsidRDefault="00C46666" w:rsidP="00C46666">
      <w:pPr>
        <w:autoSpaceDE w:val="0"/>
        <w:autoSpaceDN w:val="0"/>
        <w:adjustRightInd w:val="0"/>
        <w:spacing w:after="0"/>
        <w:rPr>
          <w:rFonts w:cs="Tahoma"/>
          <w:sz w:val="24"/>
          <w:lang w:val="el-GR"/>
        </w:rPr>
      </w:pPr>
    </w:p>
    <w:p w14:paraId="0E306177" w14:textId="39F93514" w:rsidR="00C46666" w:rsidRPr="00217753" w:rsidRDefault="009A7930" w:rsidP="00B923B8">
      <w:pPr>
        <w:spacing w:before="40" w:after="40"/>
        <w:rPr>
          <w:rFonts w:cs="Arial"/>
          <w:color w:val="222222"/>
          <w:sz w:val="24"/>
          <w:lang w:val="el-GR" w:eastAsia="el-GR"/>
        </w:rPr>
      </w:pPr>
      <w:r>
        <w:rPr>
          <w:rFonts w:cs="Arial"/>
          <w:color w:val="222222"/>
          <w:sz w:val="24"/>
          <w:lang w:val="el-GR" w:eastAsia="el-GR"/>
        </w:rPr>
        <w:t>Επίσης ο</w:t>
      </w:r>
      <w:r w:rsidR="00C46666" w:rsidRPr="00217753">
        <w:rPr>
          <w:rFonts w:cs="Arial"/>
          <w:color w:val="222222"/>
          <w:sz w:val="24"/>
          <w:lang w:val="el-GR" w:eastAsia="el-GR"/>
        </w:rPr>
        <w:t xml:space="preserve"> Υποψήφιος Ανάδοχος  πρέπει να δια</w:t>
      </w:r>
      <w:r w:rsidR="00C46666">
        <w:rPr>
          <w:rFonts w:cs="Arial"/>
          <w:color w:val="222222"/>
          <w:sz w:val="24"/>
          <w:lang w:val="el-GR" w:eastAsia="el-GR"/>
        </w:rPr>
        <w:t>θέτει ομάδα έργου αποτελούμενη από τα παρακάτω μέλη:</w:t>
      </w:r>
    </w:p>
    <w:p w14:paraId="0E306178" w14:textId="77777777" w:rsidR="00C46666" w:rsidRPr="0026028E" w:rsidRDefault="00C46666" w:rsidP="00C46666">
      <w:pPr>
        <w:spacing w:before="40" w:after="40"/>
        <w:rPr>
          <w:rFonts w:cs="Arial"/>
          <w:color w:val="222222"/>
          <w:sz w:val="24"/>
          <w:lang w:val="el-GR"/>
        </w:rPr>
      </w:pPr>
      <w:r w:rsidRPr="0026028E">
        <w:rPr>
          <w:rFonts w:cs="Arial"/>
          <w:b/>
          <w:color w:val="222222"/>
          <w:sz w:val="24"/>
          <w:lang w:val="el-GR"/>
        </w:rPr>
        <w:t>Υπεύθυνο Έργου</w:t>
      </w:r>
      <w:r w:rsidRPr="0026028E">
        <w:rPr>
          <w:rFonts w:cs="Arial"/>
          <w:color w:val="222222"/>
          <w:sz w:val="24"/>
          <w:lang w:val="el-GR"/>
        </w:rPr>
        <w:t>, με</w:t>
      </w:r>
      <w:r w:rsidRPr="0026028E">
        <w:rPr>
          <w:rFonts w:cs="Arial"/>
          <w:b/>
          <w:color w:val="222222"/>
          <w:sz w:val="24"/>
        </w:rPr>
        <w:t> </w:t>
      </w:r>
      <w:r w:rsidRPr="0026028E">
        <w:rPr>
          <w:rFonts w:cs="Arial"/>
          <w:b/>
          <w:color w:val="222222"/>
          <w:sz w:val="24"/>
          <w:lang w:val="el-GR"/>
        </w:rPr>
        <w:t>5-ετή</w:t>
      </w:r>
      <w:r w:rsidRPr="0026028E">
        <w:rPr>
          <w:rFonts w:cs="Arial"/>
          <w:color w:val="222222"/>
          <w:sz w:val="24"/>
        </w:rPr>
        <w:t> </w:t>
      </w:r>
      <w:r w:rsidRPr="0026028E">
        <w:rPr>
          <w:rFonts w:cs="Arial"/>
          <w:color w:val="222222"/>
          <w:sz w:val="24"/>
          <w:lang w:val="el-GR"/>
        </w:rPr>
        <w:t xml:space="preserve">τουλάχιστον επαγγελματική εμπειρία σε Διαχείριση Έργων αντίστοιχων με το ζητούμενο στο πλαίσιο της παρούσας διακήρυξης και με εμπειρία στην εγκατάσταση συστημάτων </w:t>
      </w:r>
      <w:r w:rsidRPr="0026028E">
        <w:rPr>
          <w:rFonts w:cs="Tahoma"/>
          <w:sz w:val="24"/>
        </w:rPr>
        <w:t>TRAFFIC</w:t>
      </w:r>
      <w:r w:rsidRPr="0026028E">
        <w:rPr>
          <w:rFonts w:cs="Arial"/>
          <w:color w:val="222222"/>
          <w:sz w:val="24"/>
          <w:lang w:val="el-GR"/>
        </w:rPr>
        <w:t xml:space="preserve">. Ο υπεύθυνος έργου  θα παραδώσει  </w:t>
      </w:r>
      <w:r w:rsidRPr="0026028E">
        <w:rPr>
          <w:rFonts w:cs="Arial"/>
          <w:color w:val="222222"/>
          <w:sz w:val="24"/>
          <w:lang w:val="en-US"/>
        </w:rPr>
        <w:t>blueprint</w:t>
      </w:r>
      <w:r w:rsidRPr="0026028E">
        <w:rPr>
          <w:rFonts w:cs="Arial"/>
          <w:color w:val="222222"/>
          <w:sz w:val="24"/>
          <w:lang w:val="el-GR"/>
        </w:rPr>
        <w:t xml:space="preserve"> μετά την ολοκλήρωση της καταγραφής και οριστικοποίησης των διαδικασιών βάσει των όσων ορίζονται στο παρόν έργο και του χρονοδιαγράμματος που αναπτύσσεται στην παράγραφο 2.2.</w:t>
      </w:r>
    </w:p>
    <w:p w14:paraId="0E306179" w14:textId="372AB330" w:rsidR="00C46666" w:rsidRPr="0026028E" w:rsidRDefault="00C46666" w:rsidP="00C46666">
      <w:pPr>
        <w:spacing w:before="40" w:after="40"/>
        <w:rPr>
          <w:rFonts w:cs="Arial"/>
          <w:color w:val="222222"/>
          <w:sz w:val="24"/>
          <w:lang w:val="el-GR" w:eastAsia="el-GR"/>
        </w:rPr>
      </w:pPr>
      <w:r w:rsidRPr="0026028E">
        <w:rPr>
          <w:rFonts w:cs="Arial"/>
          <w:b/>
          <w:bCs/>
          <w:color w:val="222222"/>
          <w:sz w:val="24"/>
          <w:lang w:val="el-GR" w:eastAsia="el-GR"/>
        </w:rPr>
        <w:t>Τρία Μέλη</w:t>
      </w:r>
      <w:r w:rsidRPr="0026028E">
        <w:rPr>
          <w:rFonts w:cs="Arial"/>
          <w:color w:val="222222"/>
          <w:sz w:val="24"/>
          <w:lang w:val="el-GR" w:eastAsia="el-GR"/>
        </w:rPr>
        <w:t xml:space="preserve"> </w:t>
      </w:r>
      <w:r w:rsidRPr="0026028E">
        <w:rPr>
          <w:rFonts w:cs="Arial"/>
          <w:color w:val="222222"/>
          <w:sz w:val="24"/>
          <w:lang w:val="el-GR"/>
        </w:rPr>
        <w:t>με</w:t>
      </w:r>
      <w:r w:rsidRPr="0026028E">
        <w:rPr>
          <w:rFonts w:cs="Arial"/>
          <w:b/>
          <w:color w:val="222222"/>
          <w:sz w:val="24"/>
        </w:rPr>
        <w:t> </w:t>
      </w:r>
      <w:r w:rsidRPr="0026028E">
        <w:rPr>
          <w:rFonts w:cs="Arial"/>
          <w:b/>
          <w:color w:val="222222"/>
          <w:sz w:val="24"/>
          <w:lang w:val="el-GR"/>
        </w:rPr>
        <w:t>3-ετή</w:t>
      </w:r>
      <w:r w:rsidRPr="0026028E">
        <w:rPr>
          <w:rFonts w:cs="Arial"/>
          <w:color w:val="222222"/>
          <w:sz w:val="24"/>
        </w:rPr>
        <w:t> </w:t>
      </w:r>
      <w:r w:rsidRPr="0026028E">
        <w:rPr>
          <w:rFonts w:cs="Arial"/>
          <w:color w:val="222222"/>
          <w:sz w:val="24"/>
          <w:lang w:val="el-GR"/>
        </w:rPr>
        <w:t xml:space="preserve">τουλάχιστον επαγγελματική εμπειρία σε Διαχείριση Έργων αντίστοιχων με το ζητούμενο στο πλαίσιο της παρούσας διακήρυξης και με εμπειρία στην εγκατάσταση συστημάτων </w:t>
      </w:r>
      <w:r w:rsidRPr="0026028E">
        <w:rPr>
          <w:rFonts w:cs="Tahoma"/>
          <w:sz w:val="24"/>
        </w:rPr>
        <w:t>TRAFFIC</w:t>
      </w:r>
      <w:r w:rsidRPr="0026028E">
        <w:rPr>
          <w:rFonts w:cs="Tahoma"/>
          <w:sz w:val="24"/>
          <w:lang w:val="el-GR"/>
        </w:rPr>
        <w:t>,</w:t>
      </w:r>
      <w:r w:rsidRPr="0026028E">
        <w:rPr>
          <w:rFonts w:cs="Arial"/>
          <w:color w:val="222222"/>
          <w:sz w:val="24"/>
          <w:lang w:val="el-GR" w:eastAsia="el-GR"/>
        </w:rPr>
        <w:t xml:space="preserve"> προκειμένου να επιτευχθούν οι χρόνοι ανάπτυξης όπως αναλυτικά περιγράφονται στις </w:t>
      </w:r>
      <w:r w:rsidR="008C61BA" w:rsidRPr="0026028E">
        <w:rPr>
          <w:rFonts w:cs="Arial"/>
          <w:color w:val="222222"/>
          <w:sz w:val="24"/>
          <w:lang w:val="el-GR" w:eastAsia="el-GR"/>
        </w:rPr>
        <w:t>παραγράφους</w:t>
      </w:r>
      <w:r w:rsidRPr="0026028E">
        <w:rPr>
          <w:rFonts w:cs="Arial"/>
          <w:color w:val="222222"/>
          <w:sz w:val="24"/>
          <w:lang w:val="el-GR" w:eastAsia="el-GR"/>
        </w:rPr>
        <w:t xml:space="preserve"> 1.8, 2.1, 2.2, 2.3, 2.4 και 2.5. </w:t>
      </w:r>
    </w:p>
    <w:p w14:paraId="67B6BE03" w14:textId="35838739" w:rsidR="00B923B8" w:rsidRPr="00B923B8" w:rsidRDefault="009A7930" w:rsidP="00B923B8">
      <w:pPr>
        <w:spacing w:before="40" w:after="40"/>
        <w:rPr>
          <w:rFonts w:cs="Arial"/>
          <w:color w:val="222222"/>
          <w:sz w:val="24"/>
          <w:lang w:val="el-GR" w:eastAsia="el-GR"/>
        </w:rPr>
      </w:pPr>
      <w:r w:rsidRPr="0026028E">
        <w:rPr>
          <w:rFonts w:cs="Arial"/>
          <w:color w:val="222222"/>
          <w:sz w:val="24"/>
          <w:lang w:val="el-GR" w:eastAsia="el-GR"/>
        </w:rPr>
        <w:t>Στην Τεχνική Προσφορά πρέπει να υποβληθούν αναλυτικά βιογραφικά σημειώματα των μελών της Ομάδας έργου στα οποία θα αναφέρονται αναλυτικά τα προσόντα τους και η ζητούμενη εμπειρία</w:t>
      </w:r>
      <w:r w:rsidRPr="00637909">
        <w:rPr>
          <w:rFonts w:cs="Arial"/>
          <w:color w:val="222222"/>
          <w:sz w:val="24"/>
          <w:lang w:val="el-GR" w:eastAsia="el-GR"/>
        </w:rPr>
        <w:t>.</w:t>
      </w:r>
    </w:p>
    <w:p w14:paraId="0E30617D" w14:textId="54C7E0C3" w:rsidR="00C46666" w:rsidRPr="00107D57" w:rsidRDefault="00C46666" w:rsidP="00C46666">
      <w:pPr>
        <w:spacing w:before="40" w:after="40"/>
        <w:rPr>
          <w:rFonts w:cs="Arial"/>
          <w:color w:val="222222"/>
          <w:sz w:val="24"/>
          <w:lang w:val="el-GR"/>
        </w:rPr>
      </w:pPr>
      <w:r w:rsidRPr="0026028E">
        <w:rPr>
          <w:rFonts w:cs="Arial"/>
          <w:color w:val="222222"/>
          <w:sz w:val="24"/>
          <w:lang w:val="el-GR"/>
        </w:rPr>
        <w:t xml:space="preserve">Η ομάδα έργου θα  απασχοληθεί στο έργο με συχνή παρουσία στις εγκαταστάσεις της ΕΡΤ, κατά την φάση μελέτης της εφαρμογής, του αναλυτικού προσδιορισμού των διαδικασιών, της παράδοσης και εγκατάστασης του λογισμικού </w:t>
      </w:r>
      <w:r w:rsidRPr="0026028E">
        <w:rPr>
          <w:rFonts w:cs="Tahoma"/>
          <w:sz w:val="24"/>
          <w:lang w:val="el-GR"/>
        </w:rPr>
        <w:t xml:space="preserve">σε διαμορφωμένους χώρους που η ΕΡΤ θα ορίσει, της ολοκλήρωσης των ελέγχων καλής λειτουργίας από τον ανάδοχο και την περίοδο υλοποίησης, </w:t>
      </w:r>
      <w:r w:rsidRPr="0026028E">
        <w:rPr>
          <w:rFonts w:cs="Arial"/>
          <w:color w:val="222222"/>
          <w:sz w:val="24"/>
          <w:lang w:val="el-GR"/>
        </w:rPr>
        <w:t>βάσει του χρονοδιαγράμματος που αναπτύσσεται στην παράγραφο 2.2.</w:t>
      </w:r>
      <w:r w:rsidRPr="00107D57">
        <w:rPr>
          <w:rFonts w:cs="Arial"/>
          <w:color w:val="222222"/>
          <w:sz w:val="24"/>
          <w:lang w:val="el-GR"/>
        </w:rPr>
        <w:t xml:space="preserve"> </w:t>
      </w:r>
    </w:p>
    <w:p w14:paraId="0E30617E" w14:textId="7BAC14E3" w:rsidR="00C46666" w:rsidRPr="0026028E" w:rsidRDefault="00C46666" w:rsidP="00C46666">
      <w:pPr>
        <w:spacing w:before="40" w:after="40"/>
        <w:rPr>
          <w:rFonts w:cs="Arial"/>
          <w:color w:val="222222"/>
          <w:sz w:val="24"/>
          <w:lang w:val="el-GR" w:eastAsia="el-GR"/>
        </w:rPr>
      </w:pPr>
      <w:r w:rsidRPr="0026028E">
        <w:rPr>
          <w:rFonts w:cs="Arial"/>
          <w:color w:val="222222"/>
          <w:sz w:val="24"/>
          <w:lang w:val="el-GR" w:eastAsia="el-GR"/>
        </w:rPr>
        <w:t>Τα μέλη της ομάδας έργου  θα αναλάβ</w:t>
      </w:r>
      <w:r w:rsidR="009A7930" w:rsidRPr="0026028E">
        <w:rPr>
          <w:rFonts w:cs="Arial"/>
          <w:color w:val="222222"/>
          <w:sz w:val="24"/>
          <w:lang w:val="el-GR" w:eastAsia="el-GR"/>
        </w:rPr>
        <w:t xml:space="preserve">ουν </w:t>
      </w:r>
      <w:r w:rsidRPr="0026028E">
        <w:rPr>
          <w:rFonts w:cs="Arial"/>
          <w:color w:val="222222"/>
          <w:sz w:val="24"/>
          <w:lang w:val="el-GR" w:eastAsia="el-GR"/>
        </w:rPr>
        <w:t xml:space="preserve"> την ανάπτυξη των παρακάτω υποσυστημάτων:</w:t>
      </w:r>
    </w:p>
    <w:p w14:paraId="0E30617F" w14:textId="72F9195E" w:rsidR="00C46666" w:rsidRPr="00076B67" w:rsidRDefault="00C46666" w:rsidP="00C46666">
      <w:pPr>
        <w:pStyle w:val="aff0"/>
        <w:numPr>
          <w:ilvl w:val="0"/>
          <w:numId w:val="12"/>
        </w:numPr>
        <w:autoSpaceDE w:val="0"/>
        <w:autoSpaceDN w:val="0"/>
        <w:adjustRightInd w:val="0"/>
        <w:jc w:val="both"/>
        <w:rPr>
          <w:rFonts w:asciiTheme="minorHAnsi" w:hAnsiTheme="minorHAnsi" w:cstheme="minorHAnsi"/>
          <w:sz w:val="24"/>
          <w:szCs w:val="24"/>
          <w:lang w:val="el-GR"/>
        </w:rPr>
      </w:pPr>
      <w:r w:rsidRPr="00076B67">
        <w:rPr>
          <w:rFonts w:asciiTheme="minorHAnsi" w:hAnsiTheme="minorHAnsi" w:cstheme="minorHAnsi"/>
          <w:sz w:val="24"/>
          <w:szCs w:val="24"/>
          <w:lang w:val="el-GR"/>
        </w:rPr>
        <w:t xml:space="preserve">Διαχείριση Πληροφοριών </w:t>
      </w:r>
      <w:r w:rsidRPr="0026028E">
        <w:rPr>
          <w:rFonts w:asciiTheme="minorHAnsi" w:hAnsiTheme="minorHAnsi" w:cstheme="minorHAnsi"/>
          <w:sz w:val="24"/>
          <w:szCs w:val="24"/>
          <w:lang w:val="el-GR"/>
        </w:rPr>
        <w:t>Π</w:t>
      </w:r>
      <w:r w:rsidRPr="00076B67">
        <w:rPr>
          <w:rFonts w:asciiTheme="minorHAnsi" w:hAnsiTheme="minorHAnsi" w:cstheme="minorHAnsi"/>
          <w:sz w:val="24"/>
          <w:szCs w:val="24"/>
          <w:lang w:val="el-GR"/>
        </w:rPr>
        <w:t>εριεχομένου προγράμματος</w:t>
      </w:r>
      <w:r w:rsidR="00076B67" w:rsidRPr="00076B67">
        <w:rPr>
          <w:rFonts w:asciiTheme="minorHAnsi" w:hAnsiTheme="minorHAnsi" w:cstheme="minorHAnsi"/>
          <w:sz w:val="24"/>
          <w:szCs w:val="24"/>
          <w:lang w:val="el-GR"/>
        </w:rPr>
        <w:t xml:space="preserve"> </w:t>
      </w:r>
      <w:r w:rsidR="00076B67">
        <w:rPr>
          <w:rFonts w:asciiTheme="minorHAnsi" w:hAnsiTheme="minorHAnsi" w:cstheme="minorHAnsi"/>
          <w:sz w:val="24"/>
          <w:szCs w:val="24"/>
          <w:lang w:val="el-GR"/>
        </w:rPr>
        <w:t xml:space="preserve">και </w:t>
      </w:r>
      <w:r w:rsidR="00076B67">
        <w:rPr>
          <w:rFonts w:asciiTheme="minorHAnsi" w:hAnsiTheme="minorHAnsi" w:cstheme="minorHAnsi"/>
          <w:sz w:val="24"/>
          <w:szCs w:val="24"/>
          <w:lang w:val="en-GB"/>
        </w:rPr>
        <w:t>Quality</w:t>
      </w:r>
      <w:r w:rsidR="00076B67" w:rsidRPr="00076B67">
        <w:rPr>
          <w:rFonts w:asciiTheme="minorHAnsi" w:hAnsiTheme="minorHAnsi" w:cstheme="minorHAnsi"/>
          <w:sz w:val="24"/>
          <w:szCs w:val="24"/>
          <w:lang w:val="el-GR"/>
        </w:rPr>
        <w:t xml:space="preserve"> </w:t>
      </w:r>
      <w:r w:rsidR="00076B67">
        <w:rPr>
          <w:rFonts w:asciiTheme="minorHAnsi" w:hAnsiTheme="minorHAnsi" w:cstheme="minorHAnsi"/>
          <w:sz w:val="24"/>
          <w:szCs w:val="24"/>
          <w:lang w:val="en-GB"/>
        </w:rPr>
        <w:t>Control</w:t>
      </w:r>
      <w:r w:rsidRPr="00076B67">
        <w:rPr>
          <w:rFonts w:asciiTheme="minorHAnsi" w:hAnsiTheme="minorHAnsi" w:cstheme="minorHAnsi"/>
          <w:sz w:val="24"/>
          <w:szCs w:val="24"/>
          <w:lang w:val="el-GR"/>
        </w:rPr>
        <w:t>.</w:t>
      </w:r>
    </w:p>
    <w:p w14:paraId="0E306180" w14:textId="39390922" w:rsidR="00C46666" w:rsidRPr="0087151A" w:rsidRDefault="00C46666" w:rsidP="00C46666">
      <w:pPr>
        <w:pStyle w:val="aff0"/>
        <w:numPr>
          <w:ilvl w:val="0"/>
          <w:numId w:val="12"/>
        </w:numPr>
        <w:autoSpaceDE w:val="0"/>
        <w:autoSpaceDN w:val="0"/>
        <w:adjustRightInd w:val="0"/>
        <w:jc w:val="both"/>
        <w:rPr>
          <w:rFonts w:asciiTheme="minorHAnsi" w:hAnsiTheme="minorHAnsi" w:cstheme="minorHAnsi"/>
          <w:sz w:val="24"/>
          <w:szCs w:val="24"/>
          <w:lang w:val="el-GR"/>
        </w:rPr>
      </w:pPr>
      <w:r w:rsidRPr="0026028E">
        <w:rPr>
          <w:rFonts w:asciiTheme="minorHAnsi" w:hAnsiTheme="minorHAnsi" w:cstheme="minorHAnsi"/>
          <w:sz w:val="24"/>
          <w:szCs w:val="24"/>
          <w:lang w:val="el-GR"/>
        </w:rPr>
        <w:t>Διαχείριση</w:t>
      </w:r>
      <w:r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lang w:val="el-GR"/>
        </w:rPr>
        <w:t>Συμβάσεων</w:t>
      </w:r>
      <w:r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lang w:val="el-GR"/>
        </w:rPr>
        <w:t>δικαιωμάτων</w:t>
      </w:r>
      <w:r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lang w:val="el-GR"/>
        </w:rPr>
        <w:t>προβολής</w:t>
      </w:r>
      <w:r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lang w:val="el-GR"/>
        </w:rPr>
        <w:t>προγράμματος</w:t>
      </w:r>
      <w:r w:rsidR="008C1B95"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lang w:val="el-GR"/>
        </w:rPr>
        <w:t>πνευματικών</w:t>
      </w:r>
      <w:r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lang w:val="el-GR"/>
        </w:rPr>
        <w:t>δικαιωμάτων</w:t>
      </w:r>
      <w:r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rPr>
        <w:t>Rights</w:t>
      </w:r>
      <w:r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rPr>
        <w:t>Management</w:t>
      </w:r>
      <w:r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rPr>
        <w:t>Intellectual</w:t>
      </w:r>
      <w:r w:rsidRPr="0087151A">
        <w:rPr>
          <w:rFonts w:asciiTheme="minorHAnsi" w:hAnsiTheme="minorHAnsi" w:cstheme="minorHAnsi"/>
          <w:sz w:val="24"/>
          <w:szCs w:val="24"/>
          <w:lang w:val="el-GR"/>
        </w:rPr>
        <w:t xml:space="preserve"> </w:t>
      </w:r>
      <w:r w:rsidRPr="0026028E">
        <w:rPr>
          <w:rFonts w:asciiTheme="minorHAnsi" w:hAnsiTheme="minorHAnsi" w:cstheme="minorHAnsi"/>
          <w:sz w:val="24"/>
          <w:szCs w:val="24"/>
        </w:rPr>
        <w:t>Properties</w:t>
      </w:r>
      <w:r w:rsidRPr="0087151A">
        <w:rPr>
          <w:rFonts w:asciiTheme="minorHAnsi" w:hAnsiTheme="minorHAnsi" w:cstheme="minorHAnsi"/>
          <w:sz w:val="24"/>
          <w:szCs w:val="24"/>
          <w:lang w:val="el-GR"/>
        </w:rPr>
        <w:t>)</w:t>
      </w:r>
      <w:r w:rsidR="008C1B95" w:rsidRPr="0087151A">
        <w:rPr>
          <w:rFonts w:asciiTheme="minorHAnsi" w:hAnsiTheme="minorHAnsi" w:cstheme="minorHAnsi"/>
          <w:sz w:val="24"/>
          <w:szCs w:val="24"/>
          <w:lang w:val="el-GR"/>
        </w:rPr>
        <w:t xml:space="preserve"> </w:t>
      </w:r>
    </w:p>
    <w:p w14:paraId="0E306181" w14:textId="77777777" w:rsidR="00C46666" w:rsidRPr="0026028E" w:rsidRDefault="00C46666" w:rsidP="00C46666">
      <w:pPr>
        <w:pStyle w:val="aff0"/>
        <w:numPr>
          <w:ilvl w:val="0"/>
          <w:numId w:val="12"/>
        </w:numPr>
        <w:autoSpaceDE w:val="0"/>
        <w:autoSpaceDN w:val="0"/>
        <w:adjustRightInd w:val="0"/>
        <w:jc w:val="both"/>
        <w:rPr>
          <w:rFonts w:asciiTheme="minorHAnsi" w:hAnsiTheme="minorHAnsi" w:cstheme="minorHAnsi"/>
          <w:sz w:val="24"/>
          <w:szCs w:val="24"/>
          <w:lang w:val="el-GR"/>
        </w:rPr>
      </w:pPr>
      <w:r w:rsidRPr="0026028E">
        <w:rPr>
          <w:rFonts w:asciiTheme="minorHAnsi" w:hAnsiTheme="minorHAnsi" w:cstheme="minorHAnsi"/>
          <w:sz w:val="24"/>
          <w:szCs w:val="24"/>
          <w:lang w:val="el-GR"/>
        </w:rPr>
        <w:t>Διαχείριση Μακροπρόθεσμου σχεδιασμού προγράμματος περιεχομένου (</w:t>
      </w:r>
      <w:r w:rsidRPr="0026028E">
        <w:rPr>
          <w:rFonts w:asciiTheme="minorHAnsi" w:hAnsiTheme="minorHAnsi" w:cstheme="minorHAnsi"/>
          <w:sz w:val="24"/>
          <w:szCs w:val="24"/>
        </w:rPr>
        <w:t>Macro</w:t>
      </w:r>
      <w:r w:rsidRPr="0026028E">
        <w:rPr>
          <w:rFonts w:asciiTheme="minorHAnsi" w:hAnsiTheme="minorHAnsi" w:cstheme="minorHAnsi"/>
          <w:sz w:val="24"/>
          <w:szCs w:val="24"/>
          <w:lang w:val="el-GR"/>
        </w:rPr>
        <w:t xml:space="preserve"> </w:t>
      </w:r>
      <w:r w:rsidRPr="0026028E">
        <w:rPr>
          <w:rFonts w:asciiTheme="minorHAnsi" w:hAnsiTheme="minorHAnsi" w:cstheme="minorHAnsi"/>
          <w:sz w:val="24"/>
          <w:szCs w:val="24"/>
        </w:rPr>
        <w:t>Sheduling</w:t>
      </w:r>
      <w:r w:rsidRPr="0026028E">
        <w:rPr>
          <w:rFonts w:asciiTheme="minorHAnsi" w:hAnsiTheme="minorHAnsi" w:cstheme="minorHAnsi"/>
          <w:sz w:val="24"/>
          <w:szCs w:val="24"/>
          <w:lang w:val="el-GR"/>
        </w:rPr>
        <w:t>).</w:t>
      </w:r>
    </w:p>
    <w:p w14:paraId="0E306182" w14:textId="77777777" w:rsidR="00C46666" w:rsidRPr="0026028E" w:rsidRDefault="00C46666" w:rsidP="00C46666">
      <w:pPr>
        <w:pStyle w:val="aff0"/>
        <w:numPr>
          <w:ilvl w:val="0"/>
          <w:numId w:val="12"/>
        </w:numPr>
        <w:autoSpaceDE w:val="0"/>
        <w:autoSpaceDN w:val="0"/>
        <w:adjustRightInd w:val="0"/>
        <w:jc w:val="both"/>
        <w:rPr>
          <w:rFonts w:asciiTheme="minorHAnsi" w:hAnsiTheme="minorHAnsi" w:cstheme="minorHAnsi"/>
          <w:sz w:val="24"/>
          <w:szCs w:val="24"/>
          <w:lang w:val="el-GR"/>
        </w:rPr>
      </w:pPr>
      <w:r w:rsidRPr="0026028E">
        <w:rPr>
          <w:rFonts w:asciiTheme="minorHAnsi" w:hAnsiTheme="minorHAnsi" w:cstheme="minorHAnsi"/>
          <w:sz w:val="24"/>
          <w:szCs w:val="24"/>
          <w:lang w:val="el-GR"/>
        </w:rPr>
        <w:t>Διαχείριση Ημερήσιου προγραμματισμού περιεχομένου (</w:t>
      </w:r>
      <w:r w:rsidRPr="0026028E">
        <w:rPr>
          <w:rFonts w:asciiTheme="minorHAnsi" w:hAnsiTheme="minorHAnsi" w:cstheme="minorHAnsi"/>
          <w:sz w:val="24"/>
          <w:szCs w:val="24"/>
        </w:rPr>
        <w:t>Micro</w:t>
      </w:r>
      <w:r w:rsidRPr="0026028E">
        <w:rPr>
          <w:rFonts w:asciiTheme="minorHAnsi" w:hAnsiTheme="minorHAnsi" w:cstheme="minorHAnsi"/>
          <w:sz w:val="24"/>
          <w:szCs w:val="24"/>
          <w:lang w:val="el-GR"/>
        </w:rPr>
        <w:t xml:space="preserve"> </w:t>
      </w:r>
      <w:r w:rsidRPr="0026028E">
        <w:rPr>
          <w:rFonts w:asciiTheme="minorHAnsi" w:hAnsiTheme="minorHAnsi" w:cstheme="minorHAnsi"/>
          <w:sz w:val="24"/>
          <w:szCs w:val="24"/>
        </w:rPr>
        <w:t>Sheduling</w:t>
      </w:r>
      <w:r w:rsidRPr="0026028E">
        <w:rPr>
          <w:rFonts w:asciiTheme="minorHAnsi" w:hAnsiTheme="minorHAnsi" w:cstheme="minorHAnsi"/>
          <w:sz w:val="24"/>
          <w:szCs w:val="24"/>
          <w:lang w:val="el-GR"/>
        </w:rPr>
        <w:t>).</w:t>
      </w:r>
    </w:p>
    <w:p w14:paraId="0E306183" w14:textId="77777777" w:rsidR="00C46666" w:rsidRPr="0026028E" w:rsidRDefault="00C46666" w:rsidP="00C46666">
      <w:pPr>
        <w:pStyle w:val="aff0"/>
        <w:numPr>
          <w:ilvl w:val="0"/>
          <w:numId w:val="12"/>
        </w:numPr>
        <w:autoSpaceDE w:val="0"/>
        <w:autoSpaceDN w:val="0"/>
        <w:adjustRightInd w:val="0"/>
        <w:jc w:val="both"/>
        <w:rPr>
          <w:rFonts w:asciiTheme="minorHAnsi" w:hAnsiTheme="minorHAnsi" w:cstheme="minorHAnsi"/>
          <w:sz w:val="24"/>
          <w:szCs w:val="24"/>
          <w:lang w:val="el-GR"/>
        </w:rPr>
      </w:pPr>
      <w:r w:rsidRPr="0026028E">
        <w:rPr>
          <w:rFonts w:asciiTheme="minorHAnsi" w:hAnsiTheme="minorHAnsi" w:cstheme="minorHAnsi"/>
          <w:sz w:val="24"/>
          <w:szCs w:val="24"/>
          <w:lang w:val="el-GR"/>
        </w:rPr>
        <w:t>Διαχείριση Πωλήσεων &amp;  Διαφημίσεων (</w:t>
      </w:r>
      <w:r w:rsidRPr="0026028E">
        <w:rPr>
          <w:rFonts w:asciiTheme="minorHAnsi" w:hAnsiTheme="minorHAnsi" w:cstheme="minorHAnsi"/>
          <w:sz w:val="24"/>
          <w:szCs w:val="24"/>
        </w:rPr>
        <w:t>Sales</w:t>
      </w:r>
      <w:r w:rsidRPr="0026028E">
        <w:rPr>
          <w:rFonts w:asciiTheme="minorHAnsi" w:hAnsiTheme="minorHAnsi" w:cstheme="minorHAnsi"/>
          <w:sz w:val="24"/>
          <w:szCs w:val="24"/>
          <w:lang w:val="el-GR"/>
        </w:rPr>
        <w:t xml:space="preserve"> &amp; </w:t>
      </w:r>
      <w:r w:rsidRPr="0026028E">
        <w:rPr>
          <w:rFonts w:asciiTheme="minorHAnsi" w:hAnsiTheme="minorHAnsi" w:cstheme="minorHAnsi"/>
          <w:sz w:val="24"/>
          <w:szCs w:val="24"/>
        </w:rPr>
        <w:t>Advertisements</w:t>
      </w:r>
      <w:r w:rsidRPr="0026028E">
        <w:rPr>
          <w:rFonts w:asciiTheme="minorHAnsi" w:hAnsiTheme="minorHAnsi" w:cstheme="minorHAnsi"/>
          <w:sz w:val="24"/>
          <w:szCs w:val="24"/>
          <w:lang w:val="el-GR"/>
        </w:rPr>
        <w:t>).</w:t>
      </w:r>
    </w:p>
    <w:p w14:paraId="0E306184" w14:textId="77777777" w:rsidR="00C46666" w:rsidRPr="00637909" w:rsidRDefault="00C46666" w:rsidP="00C46666">
      <w:pPr>
        <w:autoSpaceDE w:val="0"/>
        <w:autoSpaceDN w:val="0"/>
        <w:adjustRightInd w:val="0"/>
        <w:spacing w:after="0"/>
        <w:rPr>
          <w:rFonts w:cs="Tahoma"/>
          <w:sz w:val="24"/>
          <w:lang w:val="el-GR"/>
        </w:rPr>
      </w:pPr>
      <w:r w:rsidRPr="0026028E">
        <w:rPr>
          <w:rFonts w:cs="Tahoma"/>
          <w:sz w:val="24"/>
          <w:lang w:val="el-GR"/>
        </w:rPr>
        <w:t>καθώς και την υλοποίηση των απαραίτητων γεφυρών δια λειτουργικότητας με τρίτα συστήματα της ΕΡΤ όπως αναλυτικά περιγράφεται στη συνέχεια.</w:t>
      </w:r>
    </w:p>
    <w:p w14:paraId="0E306185" w14:textId="77777777" w:rsidR="00C46666" w:rsidRPr="00637909" w:rsidRDefault="00C46666" w:rsidP="00C46666">
      <w:pPr>
        <w:spacing w:before="40" w:after="40"/>
        <w:rPr>
          <w:rFonts w:cs="Arial"/>
          <w:b/>
          <w:color w:val="222222"/>
          <w:sz w:val="24"/>
          <w:lang w:val="el-GR" w:eastAsia="el-GR"/>
        </w:rPr>
      </w:pPr>
    </w:p>
    <w:p w14:paraId="0E306186" w14:textId="622604C8" w:rsidR="00C46666" w:rsidRPr="00637909" w:rsidRDefault="009A7930" w:rsidP="00C46666">
      <w:pPr>
        <w:spacing w:before="40" w:after="40"/>
        <w:rPr>
          <w:rFonts w:cs="Arial"/>
          <w:b/>
          <w:color w:val="222222"/>
          <w:sz w:val="24"/>
          <w:lang w:val="el-GR" w:eastAsia="el-GR"/>
        </w:rPr>
      </w:pPr>
      <w:r w:rsidRPr="0026028E">
        <w:rPr>
          <w:rFonts w:cs="Arial"/>
          <w:b/>
          <w:color w:val="222222"/>
          <w:sz w:val="24"/>
          <w:lang w:val="el-GR" w:eastAsia="el-GR"/>
        </w:rPr>
        <w:t xml:space="preserve">Η ΕΡΤ ΑΕ δύναται, κατά την διάρκεια ισχύος της σύμβασης να </w:t>
      </w:r>
      <w:r w:rsidR="00C46666" w:rsidRPr="0026028E">
        <w:rPr>
          <w:rFonts w:cs="Arial"/>
          <w:b/>
          <w:color w:val="222222"/>
          <w:sz w:val="24"/>
          <w:lang w:val="el-GR" w:eastAsia="el-GR"/>
        </w:rPr>
        <w:t xml:space="preserve"> ζητήσει </w:t>
      </w:r>
      <w:r w:rsidR="00637909">
        <w:rPr>
          <w:rFonts w:cs="Arial"/>
          <w:b/>
          <w:color w:val="222222"/>
          <w:sz w:val="24"/>
          <w:lang w:val="el-GR" w:eastAsia="el-GR"/>
        </w:rPr>
        <w:t xml:space="preserve">από τον Ανάδοχο </w:t>
      </w:r>
      <w:r w:rsidRPr="0026028E">
        <w:rPr>
          <w:rFonts w:cs="Arial"/>
          <w:b/>
          <w:color w:val="222222"/>
          <w:sz w:val="24"/>
          <w:lang w:val="el-GR" w:eastAsia="el-GR"/>
        </w:rPr>
        <w:t xml:space="preserve">την </w:t>
      </w:r>
      <w:r w:rsidR="00C46666" w:rsidRPr="0026028E">
        <w:rPr>
          <w:rFonts w:cs="Arial"/>
          <w:b/>
          <w:color w:val="222222"/>
          <w:sz w:val="24"/>
          <w:lang w:val="el-GR" w:eastAsia="el-GR"/>
        </w:rPr>
        <w:t xml:space="preserve">αντικατάσταση </w:t>
      </w:r>
      <w:r w:rsidR="00A918B7" w:rsidRPr="0026028E">
        <w:rPr>
          <w:rFonts w:cs="Arial"/>
          <w:b/>
          <w:color w:val="222222"/>
          <w:sz w:val="24"/>
          <w:lang w:val="el-GR" w:eastAsia="el-GR"/>
        </w:rPr>
        <w:t xml:space="preserve">οποιουδήποτε μέλους </w:t>
      </w:r>
      <w:r w:rsidR="00C46666" w:rsidRPr="0026028E">
        <w:rPr>
          <w:rFonts w:cs="Arial"/>
          <w:b/>
          <w:color w:val="222222"/>
          <w:sz w:val="24"/>
          <w:lang w:val="el-GR" w:eastAsia="el-GR"/>
        </w:rPr>
        <w:t xml:space="preserve"> της ομάδας έργου </w:t>
      </w:r>
      <w:r w:rsidR="00A918B7" w:rsidRPr="0026028E">
        <w:rPr>
          <w:rFonts w:cs="Arial"/>
          <w:b/>
          <w:color w:val="222222"/>
          <w:sz w:val="24"/>
          <w:lang w:val="el-GR" w:eastAsia="el-GR"/>
        </w:rPr>
        <w:t xml:space="preserve">  εφόσον κατά την κρίση της δεν είναι κατάλληλος και </w:t>
      </w:r>
      <w:r w:rsidR="00C46666" w:rsidRPr="0026028E">
        <w:rPr>
          <w:rFonts w:cs="Arial"/>
          <w:b/>
          <w:color w:val="222222"/>
          <w:sz w:val="24"/>
          <w:lang w:val="el-GR" w:eastAsia="el-GR"/>
        </w:rPr>
        <w:t xml:space="preserve"> ο ανάδοχος δεσμεύεται ότι </w:t>
      </w:r>
      <w:r w:rsidR="00A918B7" w:rsidRPr="0026028E">
        <w:rPr>
          <w:rFonts w:cs="Arial"/>
          <w:b/>
          <w:color w:val="222222"/>
          <w:sz w:val="24"/>
          <w:lang w:val="el-GR" w:eastAsia="el-GR"/>
        </w:rPr>
        <w:t xml:space="preserve"> θα προβεί </w:t>
      </w:r>
      <w:r w:rsidR="00C46666" w:rsidRPr="0026028E">
        <w:rPr>
          <w:rFonts w:cs="Arial"/>
          <w:b/>
          <w:color w:val="222222"/>
          <w:sz w:val="24"/>
          <w:lang w:val="el-GR" w:eastAsia="el-GR"/>
        </w:rPr>
        <w:t xml:space="preserve"> εντός 15 ημερών στ</w:t>
      </w:r>
      <w:r w:rsidR="00A918B7" w:rsidRPr="0026028E">
        <w:rPr>
          <w:rFonts w:cs="Arial"/>
          <w:b/>
          <w:color w:val="222222"/>
          <w:sz w:val="24"/>
          <w:lang w:val="el-GR" w:eastAsia="el-GR"/>
        </w:rPr>
        <w:t>ην  αντικατάσταση του ως άνω μέλους με άλλο</w:t>
      </w:r>
      <w:r w:rsidR="00260806" w:rsidRPr="0026028E">
        <w:rPr>
          <w:rFonts w:cs="Arial"/>
          <w:b/>
          <w:color w:val="222222"/>
          <w:sz w:val="24"/>
          <w:lang w:val="el-GR" w:eastAsia="el-GR"/>
        </w:rPr>
        <w:t xml:space="preserve">, </w:t>
      </w:r>
      <w:r w:rsidR="00A918B7" w:rsidRPr="0026028E">
        <w:rPr>
          <w:rFonts w:cs="Arial"/>
          <w:b/>
          <w:color w:val="222222"/>
          <w:sz w:val="24"/>
          <w:lang w:val="el-GR" w:eastAsia="el-GR"/>
        </w:rPr>
        <w:t xml:space="preserve"> το οποίο θα διαθέτει τα προσόντα που ορίζονται ανωτέρω </w:t>
      </w:r>
      <w:r w:rsidR="00C46666" w:rsidRPr="0026028E">
        <w:rPr>
          <w:rFonts w:cs="Arial"/>
          <w:b/>
          <w:color w:val="222222"/>
          <w:sz w:val="24"/>
          <w:lang w:val="el-GR" w:eastAsia="el-GR"/>
        </w:rPr>
        <w:t xml:space="preserve">. </w:t>
      </w:r>
      <w:r w:rsidR="00A918B7" w:rsidRPr="0026028E">
        <w:rPr>
          <w:rFonts w:cs="Arial"/>
          <w:b/>
          <w:color w:val="222222"/>
          <w:sz w:val="24"/>
          <w:lang w:val="el-GR" w:eastAsia="el-GR"/>
        </w:rPr>
        <w:t xml:space="preserve">Ο Ανάδοχος δικαιούται να αντικαταστήσει οποιοδήποτε μέλος της Ομάδας έργου με άλλο που </w:t>
      </w:r>
      <w:r w:rsidR="00A918B7" w:rsidRPr="0026028E">
        <w:rPr>
          <w:rFonts w:cs="Arial"/>
          <w:b/>
          <w:color w:val="222222"/>
          <w:sz w:val="24"/>
          <w:lang w:val="el-GR" w:eastAsia="el-GR"/>
        </w:rPr>
        <w:lastRenderedPageBreak/>
        <w:t>διαθέτει τα προσόντα που ορίζονται ανωτέρω</w:t>
      </w:r>
      <w:r w:rsidR="008C44CB" w:rsidRPr="00E16666">
        <w:rPr>
          <w:rFonts w:cs="Arial"/>
          <w:b/>
          <w:color w:val="222222"/>
          <w:sz w:val="24"/>
          <w:lang w:val="el-GR" w:eastAsia="el-GR"/>
        </w:rPr>
        <w:t>,</w:t>
      </w:r>
      <w:r w:rsidR="00A918B7" w:rsidRPr="0026028E">
        <w:rPr>
          <w:rFonts w:cs="Arial"/>
          <w:b/>
          <w:color w:val="222222"/>
          <w:sz w:val="24"/>
          <w:lang w:val="el-GR" w:eastAsia="el-GR"/>
        </w:rPr>
        <w:t xml:space="preserve"> μόνο μετά από έγκριση της ΕΡΤ ΑΕ και υπό την προϋπόθεση ότι έχει ενημερώσει προς τούτο την ΕΡΤ ΑΕ </w:t>
      </w:r>
      <w:r w:rsidR="00C46666" w:rsidRPr="0026028E">
        <w:rPr>
          <w:rFonts w:cs="Arial"/>
          <w:b/>
          <w:color w:val="222222"/>
          <w:sz w:val="24"/>
          <w:lang w:val="el-GR" w:eastAsia="el-GR"/>
        </w:rPr>
        <w:t xml:space="preserve"> τουλάχιστον ένα (1) μήνα νωρίτερα. </w:t>
      </w:r>
    </w:p>
    <w:p w14:paraId="0E306187" w14:textId="77777777" w:rsidR="00C46666" w:rsidRPr="00637909" w:rsidRDefault="00C46666" w:rsidP="00C46666">
      <w:pPr>
        <w:spacing w:before="40" w:after="40"/>
        <w:rPr>
          <w:rFonts w:cs="Arial"/>
          <w:color w:val="222222"/>
          <w:sz w:val="24"/>
          <w:lang w:val="el-GR" w:eastAsia="el-GR"/>
        </w:rPr>
      </w:pPr>
    </w:p>
    <w:p w14:paraId="0E306189" w14:textId="77777777" w:rsidR="00C46666" w:rsidRPr="00217753" w:rsidRDefault="00C46666" w:rsidP="00C46666">
      <w:pPr>
        <w:pStyle w:val="2"/>
        <w:ind w:left="360"/>
        <w:rPr>
          <w:lang w:val="el-GR"/>
        </w:rPr>
      </w:pPr>
      <w:bookmarkStart w:id="163" w:name="_Toc99955657"/>
      <w:bookmarkStart w:id="164" w:name="_Toc102338682"/>
      <w:r w:rsidRPr="00217753">
        <w:rPr>
          <w:lang w:val="el-GR"/>
        </w:rPr>
        <w:t>1.2 ΥΠΑΡΧΟΥΣΑ ΚΑΤΑΣΤΑΣΗ</w:t>
      </w:r>
      <w:bookmarkEnd w:id="163"/>
      <w:bookmarkEnd w:id="164"/>
    </w:p>
    <w:p w14:paraId="0E30618A" w14:textId="77777777" w:rsidR="00C46666" w:rsidRPr="00036858" w:rsidRDefault="00C46666" w:rsidP="00C46666">
      <w:pPr>
        <w:autoSpaceDE w:val="0"/>
        <w:autoSpaceDN w:val="0"/>
        <w:adjustRightInd w:val="0"/>
        <w:spacing w:after="0"/>
        <w:rPr>
          <w:rFonts w:cs="Tahoma"/>
          <w:sz w:val="24"/>
          <w:lang w:val="el-GR"/>
        </w:rPr>
      </w:pPr>
      <w:r w:rsidRPr="00217753">
        <w:rPr>
          <w:rFonts w:cs="Tahoma"/>
          <w:sz w:val="24"/>
          <w:lang w:val="el-GR"/>
        </w:rPr>
        <w:t xml:space="preserve">Η ΕΡΤ την παρούσα στιγμή χρησιμοποιεί για τις ανάγκες των αντίστοιχων υπηρεσιών </w:t>
      </w:r>
      <w:r>
        <w:rPr>
          <w:rFonts w:cs="Tahoma"/>
          <w:sz w:val="24"/>
        </w:rPr>
        <w:t>TRAFFIC</w:t>
      </w:r>
      <w:r w:rsidRPr="00217753">
        <w:rPr>
          <w:rFonts w:cs="Tahoma"/>
          <w:sz w:val="24"/>
          <w:lang w:val="el-GR"/>
        </w:rPr>
        <w:t xml:space="preserve">, εφαρμογές που έχουν αναπτυχθεί εσωτερικά από τη Διεύθυνση Πληροφορικής σε περιβάλλον </w:t>
      </w:r>
      <w:r>
        <w:rPr>
          <w:rFonts w:cs="Tahoma"/>
          <w:sz w:val="24"/>
          <w:lang w:val="en-US"/>
        </w:rPr>
        <w:t>Oracle</w:t>
      </w:r>
      <w:r w:rsidRPr="00217753">
        <w:rPr>
          <w:rFonts w:cs="Tahoma"/>
          <w:sz w:val="24"/>
          <w:lang w:val="el-GR"/>
        </w:rPr>
        <w:t xml:space="preserve">. </w:t>
      </w:r>
      <w:r>
        <w:rPr>
          <w:rFonts w:cs="Tahoma"/>
          <w:sz w:val="24"/>
        </w:rPr>
        <w:t>Αναλυτικότερα έχουν αναπτυχθεί και συντηρούνται τα παρακάτω</w:t>
      </w:r>
      <w:r>
        <w:rPr>
          <w:rFonts w:cs="Tahoma"/>
          <w:sz w:val="24"/>
          <w:lang w:val="el-GR"/>
        </w:rPr>
        <w:t>:</w:t>
      </w:r>
    </w:p>
    <w:p w14:paraId="0E30618B" w14:textId="77777777" w:rsidR="00C46666" w:rsidRDefault="00C46666" w:rsidP="00C46666">
      <w:pPr>
        <w:autoSpaceDE w:val="0"/>
        <w:autoSpaceDN w:val="0"/>
        <w:adjustRightInd w:val="0"/>
        <w:spacing w:after="0"/>
        <w:rPr>
          <w:rFonts w:cs="Tahoma"/>
          <w:sz w:val="24"/>
        </w:rPr>
      </w:pPr>
    </w:p>
    <w:p w14:paraId="0E30618C" w14:textId="77777777" w:rsidR="00C46666" w:rsidRPr="00036858" w:rsidRDefault="00C46666" w:rsidP="00C46666">
      <w:pPr>
        <w:pStyle w:val="aff0"/>
        <w:numPr>
          <w:ilvl w:val="0"/>
          <w:numId w:val="79"/>
        </w:numPr>
        <w:autoSpaceDE w:val="0"/>
        <w:autoSpaceDN w:val="0"/>
        <w:adjustRightInd w:val="0"/>
        <w:jc w:val="both"/>
        <w:rPr>
          <w:rFonts w:asciiTheme="minorHAnsi" w:hAnsiTheme="minorHAnsi" w:cstheme="minorHAnsi"/>
          <w:sz w:val="24"/>
          <w:szCs w:val="24"/>
          <w:lang w:val="el-GR"/>
        </w:rPr>
      </w:pPr>
      <w:r w:rsidRPr="00036858">
        <w:rPr>
          <w:rFonts w:asciiTheme="minorHAnsi" w:hAnsiTheme="minorHAnsi" w:cstheme="minorHAnsi"/>
          <w:sz w:val="24"/>
          <w:szCs w:val="24"/>
          <w:lang w:val="el-GR"/>
        </w:rPr>
        <w:t xml:space="preserve">Σύστημα </w:t>
      </w:r>
      <w:r w:rsidRPr="00036858">
        <w:rPr>
          <w:rFonts w:asciiTheme="minorHAnsi" w:hAnsiTheme="minorHAnsi" w:cstheme="minorHAnsi"/>
          <w:sz w:val="24"/>
          <w:szCs w:val="24"/>
        </w:rPr>
        <w:t>Micro</w:t>
      </w:r>
      <w:r w:rsidRPr="00036858">
        <w:rPr>
          <w:rFonts w:asciiTheme="minorHAnsi" w:hAnsiTheme="minorHAnsi" w:cstheme="minorHAnsi"/>
          <w:sz w:val="24"/>
          <w:szCs w:val="24"/>
          <w:lang w:val="el-GR"/>
        </w:rPr>
        <w:t xml:space="preserve"> </w:t>
      </w:r>
      <w:r w:rsidRPr="00036858">
        <w:rPr>
          <w:rFonts w:asciiTheme="minorHAnsi" w:hAnsiTheme="minorHAnsi" w:cstheme="minorHAnsi"/>
          <w:sz w:val="24"/>
          <w:szCs w:val="24"/>
        </w:rPr>
        <w:t>Scheduling</w:t>
      </w:r>
      <w:r w:rsidRPr="00036858">
        <w:rPr>
          <w:rFonts w:asciiTheme="minorHAnsi" w:hAnsiTheme="minorHAnsi" w:cstheme="minorHAnsi"/>
          <w:sz w:val="24"/>
          <w:szCs w:val="24"/>
          <w:lang w:val="el-GR"/>
        </w:rPr>
        <w:t xml:space="preserve"> τηλεοπτικών καναλιών</w:t>
      </w:r>
      <w:r>
        <w:rPr>
          <w:rFonts w:asciiTheme="minorHAnsi" w:hAnsiTheme="minorHAnsi" w:cstheme="minorHAnsi"/>
          <w:sz w:val="24"/>
          <w:szCs w:val="24"/>
          <w:lang w:val="el-GR"/>
        </w:rPr>
        <w:t>.</w:t>
      </w:r>
    </w:p>
    <w:p w14:paraId="0E30618D" w14:textId="77777777" w:rsidR="00C46666" w:rsidRPr="00036858" w:rsidRDefault="00C46666" w:rsidP="00C46666">
      <w:pPr>
        <w:pStyle w:val="aff0"/>
        <w:numPr>
          <w:ilvl w:val="0"/>
          <w:numId w:val="79"/>
        </w:numPr>
        <w:autoSpaceDE w:val="0"/>
        <w:autoSpaceDN w:val="0"/>
        <w:adjustRightInd w:val="0"/>
        <w:jc w:val="both"/>
        <w:rPr>
          <w:rFonts w:asciiTheme="minorHAnsi" w:hAnsiTheme="minorHAnsi" w:cstheme="minorHAnsi"/>
          <w:sz w:val="24"/>
          <w:szCs w:val="24"/>
        </w:rPr>
      </w:pPr>
      <w:r w:rsidRPr="00036858">
        <w:rPr>
          <w:rFonts w:asciiTheme="minorHAnsi" w:hAnsiTheme="minorHAnsi" w:cstheme="minorHAnsi"/>
          <w:sz w:val="24"/>
          <w:szCs w:val="24"/>
        </w:rPr>
        <w:t>Σύστημα Διαχείρισης Πνευματικών Δικαιωμάτων.</w:t>
      </w:r>
    </w:p>
    <w:p w14:paraId="0E30618E" w14:textId="77777777" w:rsidR="00C46666" w:rsidRPr="00036858" w:rsidRDefault="00C46666" w:rsidP="00C46666">
      <w:pPr>
        <w:pStyle w:val="aff0"/>
        <w:numPr>
          <w:ilvl w:val="0"/>
          <w:numId w:val="79"/>
        </w:numPr>
        <w:autoSpaceDE w:val="0"/>
        <w:autoSpaceDN w:val="0"/>
        <w:adjustRightInd w:val="0"/>
        <w:jc w:val="both"/>
        <w:rPr>
          <w:rFonts w:asciiTheme="minorHAnsi" w:hAnsiTheme="minorHAnsi" w:cstheme="minorHAnsi"/>
          <w:sz w:val="24"/>
          <w:szCs w:val="24"/>
        </w:rPr>
      </w:pPr>
      <w:r w:rsidRPr="00036858">
        <w:rPr>
          <w:rFonts w:asciiTheme="minorHAnsi" w:hAnsiTheme="minorHAnsi" w:cstheme="minorHAnsi"/>
          <w:sz w:val="24"/>
          <w:szCs w:val="24"/>
        </w:rPr>
        <w:t>Σύστημα Προβολής Μεταδόσεων.</w:t>
      </w:r>
    </w:p>
    <w:p w14:paraId="0E30618F" w14:textId="77777777" w:rsidR="00C46666" w:rsidRDefault="00C46666" w:rsidP="00C46666">
      <w:pPr>
        <w:pStyle w:val="aff0"/>
        <w:numPr>
          <w:ilvl w:val="0"/>
          <w:numId w:val="79"/>
        </w:numPr>
        <w:autoSpaceDE w:val="0"/>
        <w:autoSpaceDN w:val="0"/>
        <w:adjustRightInd w:val="0"/>
        <w:jc w:val="both"/>
        <w:rPr>
          <w:rFonts w:asciiTheme="minorHAnsi" w:hAnsiTheme="minorHAnsi" w:cstheme="minorHAnsi"/>
          <w:sz w:val="24"/>
          <w:szCs w:val="24"/>
        </w:rPr>
      </w:pPr>
      <w:r w:rsidRPr="00036858">
        <w:rPr>
          <w:rFonts w:asciiTheme="minorHAnsi" w:hAnsiTheme="minorHAnsi" w:cstheme="minorHAnsi"/>
          <w:sz w:val="24"/>
          <w:szCs w:val="24"/>
        </w:rPr>
        <w:t>Σύστημα Πωλήσεων και Διαφημίσεων.</w:t>
      </w:r>
    </w:p>
    <w:p w14:paraId="0E306190" w14:textId="77777777" w:rsidR="00C46666" w:rsidRPr="00036858" w:rsidRDefault="00C46666" w:rsidP="00C46666">
      <w:pPr>
        <w:pStyle w:val="aff0"/>
        <w:numPr>
          <w:ilvl w:val="0"/>
          <w:numId w:val="79"/>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lang w:val="el-GR"/>
        </w:rPr>
        <w:t>Σύστημα Διαχείρισης Προγράμματος Τηλεόρασης.</w:t>
      </w:r>
    </w:p>
    <w:p w14:paraId="0E306191" w14:textId="77777777" w:rsidR="00C46666" w:rsidRDefault="00C46666" w:rsidP="00C46666">
      <w:pPr>
        <w:pStyle w:val="2"/>
        <w:keepLines/>
        <w:numPr>
          <w:ilvl w:val="1"/>
          <w:numId w:val="89"/>
        </w:numPr>
        <w:pBdr>
          <w:bottom w:val="none" w:sz="0" w:space="0" w:color="auto"/>
        </w:pBdr>
        <w:tabs>
          <w:tab w:val="clear" w:pos="567"/>
        </w:tabs>
        <w:suppressAutoHyphens w:val="0"/>
        <w:spacing w:before="200" w:after="0" w:line="276" w:lineRule="auto"/>
      </w:pPr>
      <w:bookmarkStart w:id="165" w:name="_Toc99955658"/>
      <w:bookmarkStart w:id="166" w:name="_Toc102338683"/>
      <w:r>
        <w:t>ΥΦΙΣΤΑΜΕΝΕΣ ΕΦΑΡΜΟΓΕΣ / ΣΥΣΤ</w:t>
      </w:r>
      <w:r>
        <w:rPr>
          <w:lang w:val="el-GR"/>
        </w:rPr>
        <w:t>Η</w:t>
      </w:r>
      <w:r>
        <w:t>ΜΑΤΑ</w:t>
      </w:r>
      <w:bookmarkEnd w:id="165"/>
      <w:bookmarkEnd w:id="166"/>
    </w:p>
    <w:p w14:paraId="0E306192"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Πέραν των συστημάτων που έχουν αναπτυχθεί στην ΕΡΤ από την Διεύθυνση Πληροφορικής για κάλυψη αναγκών συστήματος </w:t>
      </w:r>
      <w:r>
        <w:rPr>
          <w:rFonts w:cs="Tahoma"/>
          <w:sz w:val="24"/>
          <w:lang w:val="en-US"/>
        </w:rPr>
        <w:t>Traffic</w:t>
      </w:r>
      <w:r w:rsidRPr="00217753">
        <w:rPr>
          <w:rFonts w:cs="Tahoma"/>
          <w:sz w:val="24"/>
          <w:lang w:val="el-GR"/>
        </w:rPr>
        <w:t>,  λειτουργούν επίσης προς κάλυψη του παραγόμενου προγράμματος τα παρακάτω συστήματα:</w:t>
      </w:r>
    </w:p>
    <w:p w14:paraId="0E306193" w14:textId="77777777" w:rsidR="00C46666" w:rsidRPr="00217753" w:rsidRDefault="00C46666" w:rsidP="00C46666">
      <w:pPr>
        <w:autoSpaceDE w:val="0"/>
        <w:autoSpaceDN w:val="0"/>
        <w:adjustRightInd w:val="0"/>
        <w:spacing w:after="0"/>
        <w:rPr>
          <w:rFonts w:cs="Tahoma"/>
          <w:sz w:val="24"/>
          <w:lang w:val="el-GR"/>
        </w:rPr>
      </w:pPr>
    </w:p>
    <w:p w14:paraId="0E306194" w14:textId="77777777" w:rsidR="00C46666" w:rsidRPr="00217753" w:rsidRDefault="00C46666" w:rsidP="00C46666">
      <w:pPr>
        <w:autoSpaceDE w:val="0"/>
        <w:autoSpaceDN w:val="0"/>
        <w:adjustRightInd w:val="0"/>
        <w:spacing w:after="0"/>
        <w:rPr>
          <w:rFonts w:cs="Tahoma"/>
          <w:sz w:val="24"/>
          <w:lang w:val="el-GR"/>
        </w:rPr>
      </w:pPr>
      <w:r w:rsidRPr="00EB3D3D">
        <w:rPr>
          <w:rFonts w:cs="Tahoma"/>
          <w:b/>
          <w:bCs/>
          <w:sz w:val="24"/>
        </w:rPr>
        <w:t>Media</w:t>
      </w:r>
      <w:r w:rsidRPr="00217753">
        <w:rPr>
          <w:rFonts w:cs="Tahoma"/>
          <w:b/>
          <w:bCs/>
          <w:sz w:val="24"/>
          <w:lang w:val="el-GR"/>
        </w:rPr>
        <w:t xml:space="preserve"> </w:t>
      </w:r>
      <w:r w:rsidRPr="00EB3D3D">
        <w:rPr>
          <w:rFonts w:cs="Tahoma"/>
          <w:b/>
          <w:bCs/>
          <w:sz w:val="24"/>
        </w:rPr>
        <w:t>Asset</w:t>
      </w:r>
      <w:r w:rsidRPr="00217753">
        <w:rPr>
          <w:rFonts w:cs="Tahoma"/>
          <w:b/>
          <w:bCs/>
          <w:sz w:val="24"/>
          <w:lang w:val="el-GR"/>
        </w:rPr>
        <w:t xml:space="preserve"> </w:t>
      </w:r>
      <w:r w:rsidRPr="00EB3D3D">
        <w:rPr>
          <w:rFonts w:cs="Tahoma"/>
          <w:b/>
          <w:bCs/>
          <w:sz w:val="24"/>
        </w:rPr>
        <w:t>Management</w:t>
      </w:r>
      <w:r w:rsidRPr="00217753">
        <w:rPr>
          <w:rFonts w:cs="Tahoma"/>
          <w:b/>
          <w:bCs/>
          <w:sz w:val="24"/>
          <w:lang w:val="el-GR"/>
        </w:rPr>
        <w:t>/ΜΑΜ (</w:t>
      </w:r>
      <w:r w:rsidRPr="00EB3D3D">
        <w:rPr>
          <w:rFonts w:cs="Tahoma"/>
          <w:b/>
          <w:bCs/>
          <w:sz w:val="24"/>
        </w:rPr>
        <w:t>DALET</w:t>
      </w:r>
      <w:r w:rsidRPr="00217753">
        <w:rPr>
          <w:rFonts w:cs="Tahoma"/>
          <w:b/>
          <w:bCs/>
          <w:sz w:val="24"/>
          <w:lang w:val="el-GR"/>
        </w:rPr>
        <w:t xml:space="preserve"> </w:t>
      </w:r>
      <w:r w:rsidRPr="00EB3D3D">
        <w:rPr>
          <w:rFonts w:cs="Tahoma"/>
          <w:b/>
          <w:bCs/>
          <w:sz w:val="24"/>
        </w:rPr>
        <w:t>Galaxy</w:t>
      </w:r>
      <w:r w:rsidRPr="00217753">
        <w:rPr>
          <w:rFonts w:cs="Tahoma"/>
          <w:b/>
          <w:bCs/>
          <w:sz w:val="24"/>
          <w:lang w:val="el-GR"/>
        </w:rPr>
        <w:t xml:space="preserve"> 4.0):</w:t>
      </w:r>
      <w:r w:rsidRPr="00217753">
        <w:rPr>
          <w:rFonts w:cs="Tahoma"/>
          <w:sz w:val="24"/>
          <w:lang w:val="el-GR"/>
        </w:rPr>
        <w:t xml:space="preserve"> Εισαγωγή και επεξεργασία, από βάση δεδομένων, πληροφοριών περιεχομένου του ψηφιακού υλικού που είναι αποθηκευμένο στους χώρους αποθήκευσης (</w:t>
      </w:r>
      <w:r w:rsidRPr="00EB3D3D">
        <w:rPr>
          <w:rFonts w:cs="Tahoma"/>
          <w:sz w:val="24"/>
        </w:rPr>
        <w:t>online</w:t>
      </w:r>
      <w:r w:rsidRPr="00217753">
        <w:rPr>
          <w:rFonts w:cs="Tahoma"/>
          <w:sz w:val="24"/>
          <w:lang w:val="el-GR"/>
        </w:rPr>
        <w:t xml:space="preserve">, </w:t>
      </w:r>
      <w:r w:rsidRPr="00EB3D3D">
        <w:rPr>
          <w:rFonts w:cs="Tahoma"/>
          <w:sz w:val="24"/>
        </w:rPr>
        <w:t>near</w:t>
      </w:r>
      <w:r w:rsidRPr="00217753">
        <w:rPr>
          <w:rFonts w:cs="Tahoma"/>
          <w:sz w:val="24"/>
          <w:lang w:val="el-GR"/>
        </w:rPr>
        <w:t xml:space="preserve"> </w:t>
      </w:r>
      <w:r w:rsidRPr="00EB3D3D">
        <w:rPr>
          <w:rFonts w:cs="Tahoma"/>
          <w:sz w:val="24"/>
        </w:rPr>
        <w:t>line</w:t>
      </w:r>
      <w:r w:rsidRPr="00217753">
        <w:rPr>
          <w:rFonts w:cs="Tahoma"/>
          <w:sz w:val="24"/>
          <w:lang w:val="el-GR"/>
        </w:rPr>
        <w:t xml:space="preserve"> και </w:t>
      </w:r>
      <w:r w:rsidRPr="00EB3D3D">
        <w:rPr>
          <w:rFonts w:cs="Tahoma"/>
          <w:sz w:val="24"/>
        </w:rPr>
        <w:t>LTO</w:t>
      </w:r>
      <w:r w:rsidRPr="00217753">
        <w:rPr>
          <w:rFonts w:cs="Tahoma"/>
          <w:sz w:val="24"/>
          <w:lang w:val="el-GR"/>
        </w:rPr>
        <w:t xml:space="preserve">) της ΕΡΤ. </w:t>
      </w:r>
    </w:p>
    <w:p w14:paraId="0E306195" w14:textId="77777777" w:rsidR="00C46666" w:rsidRPr="00217753" w:rsidRDefault="00C46666" w:rsidP="00C46666">
      <w:pPr>
        <w:autoSpaceDE w:val="0"/>
        <w:autoSpaceDN w:val="0"/>
        <w:adjustRightInd w:val="0"/>
        <w:spacing w:after="0"/>
        <w:rPr>
          <w:rFonts w:cs="Tahoma"/>
          <w:sz w:val="24"/>
          <w:lang w:val="el-GR"/>
        </w:rPr>
      </w:pPr>
    </w:p>
    <w:p w14:paraId="0E306196" w14:textId="77777777" w:rsidR="00C46666" w:rsidRPr="00560687" w:rsidRDefault="00C46666" w:rsidP="00C46666">
      <w:pPr>
        <w:autoSpaceDE w:val="0"/>
        <w:autoSpaceDN w:val="0"/>
        <w:adjustRightInd w:val="0"/>
        <w:spacing w:after="0"/>
        <w:rPr>
          <w:rFonts w:cs="Tahoma"/>
          <w:sz w:val="24"/>
          <w:lang w:val="el-GR"/>
        </w:rPr>
      </w:pPr>
      <w:r w:rsidRPr="00217753">
        <w:rPr>
          <w:rFonts w:cs="Tahoma"/>
          <w:sz w:val="24"/>
          <w:lang w:val="el-GR"/>
        </w:rPr>
        <w:t xml:space="preserve">Με την εφαρμογή του νέου </w:t>
      </w:r>
      <w:r w:rsidRPr="00A5586D">
        <w:rPr>
          <w:rFonts w:cs="Tahoma"/>
          <w:sz w:val="24"/>
          <w:lang w:val="en-US"/>
        </w:rPr>
        <w:t>Traffic</w:t>
      </w:r>
      <w:r w:rsidRPr="00217753">
        <w:rPr>
          <w:rFonts w:cs="Tahoma"/>
          <w:sz w:val="24"/>
          <w:lang w:val="el-GR"/>
        </w:rPr>
        <w:t xml:space="preserve"> οποιοδήποτε εισερχόμενο υλικό θα λαμβάνει μοναδικό κωδικό και τα λοιπά μεταδεδομένα εντός του</w:t>
      </w:r>
      <w:r w:rsidRPr="00217753">
        <w:rPr>
          <w:lang w:val="el-GR"/>
        </w:rPr>
        <w:t xml:space="preserve"> </w:t>
      </w:r>
      <w:r w:rsidRPr="00A5586D">
        <w:rPr>
          <w:rFonts w:cs="Tahoma"/>
          <w:sz w:val="24"/>
        </w:rPr>
        <w:t>TRAFFIC</w:t>
      </w:r>
      <w:r>
        <w:rPr>
          <w:rFonts w:cs="Tahoma"/>
          <w:sz w:val="24"/>
          <w:lang w:val="el-GR"/>
        </w:rPr>
        <w:t>.</w:t>
      </w:r>
      <w:r w:rsidRPr="00217753">
        <w:rPr>
          <w:rFonts w:cs="Tahoma"/>
          <w:sz w:val="24"/>
          <w:lang w:val="el-GR"/>
        </w:rPr>
        <w:t xml:space="preserve"> </w:t>
      </w:r>
      <w:r>
        <w:rPr>
          <w:rFonts w:cs="Tahoma"/>
          <w:sz w:val="24"/>
          <w:lang w:val="el-GR"/>
        </w:rPr>
        <w:t>Σ</w:t>
      </w:r>
      <w:r w:rsidRPr="00217753">
        <w:rPr>
          <w:rFonts w:cs="Tahoma"/>
          <w:sz w:val="24"/>
          <w:lang w:val="el-GR"/>
        </w:rPr>
        <w:t xml:space="preserve">τη συνέχεια θα πρέπει να ενημερώνεται </w:t>
      </w:r>
      <w:r w:rsidRPr="00217753">
        <w:rPr>
          <w:rFonts w:cs="Tahoma"/>
          <w:b/>
          <w:bCs/>
          <w:sz w:val="24"/>
          <w:lang w:val="el-GR"/>
        </w:rPr>
        <w:t xml:space="preserve">με κατάλληλη διεπαφή </w:t>
      </w:r>
      <w:r w:rsidRPr="00217753">
        <w:rPr>
          <w:rFonts w:cs="Tahoma"/>
          <w:sz w:val="24"/>
          <w:lang w:val="el-GR"/>
        </w:rPr>
        <w:t xml:space="preserve">από </w:t>
      </w:r>
      <w:r>
        <w:rPr>
          <w:rFonts w:cs="Tahoma"/>
          <w:sz w:val="24"/>
          <w:lang w:val="el-GR"/>
        </w:rPr>
        <w:t>τ</w:t>
      </w:r>
      <w:r>
        <w:rPr>
          <w:rFonts w:cs="Tahoma"/>
          <w:sz w:val="24"/>
        </w:rPr>
        <w:t>o</w:t>
      </w:r>
      <w:r>
        <w:rPr>
          <w:rFonts w:cs="Tahoma"/>
          <w:sz w:val="24"/>
          <w:lang w:val="el-GR"/>
        </w:rPr>
        <w:t xml:space="preserve"> </w:t>
      </w:r>
      <w:r>
        <w:rPr>
          <w:rFonts w:cs="Tahoma"/>
          <w:sz w:val="24"/>
        </w:rPr>
        <w:t>Traffic</w:t>
      </w:r>
      <w:r w:rsidRPr="00DC1AB9">
        <w:rPr>
          <w:rFonts w:cs="Tahoma"/>
          <w:sz w:val="24"/>
          <w:lang w:val="el-GR"/>
        </w:rPr>
        <w:t xml:space="preserve"> </w:t>
      </w:r>
      <w:r w:rsidRPr="00217753">
        <w:rPr>
          <w:rFonts w:cs="Tahoma"/>
          <w:sz w:val="24"/>
          <w:lang w:val="el-GR"/>
        </w:rPr>
        <w:t xml:space="preserve">το </w:t>
      </w:r>
      <w:r w:rsidRPr="00A5586D">
        <w:rPr>
          <w:rFonts w:cs="Tahoma"/>
          <w:b/>
          <w:bCs/>
          <w:sz w:val="24"/>
        </w:rPr>
        <w:t>MAM</w:t>
      </w:r>
      <w:r w:rsidRPr="00DC1AB9">
        <w:rPr>
          <w:rFonts w:cs="Tahoma"/>
          <w:b/>
          <w:bCs/>
          <w:sz w:val="24"/>
          <w:lang w:val="el-GR"/>
        </w:rPr>
        <w:t>,</w:t>
      </w:r>
      <w:r w:rsidRPr="00217753">
        <w:rPr>
          <w:rFonts w:cs="Tahoma"/>
          <w:b/>
          <w:bCs/>
          <w:sz w:val="24"/>
          <w:lang w:val="el-GR"/>
        </w:rPr>
        <w:t xml:space="preserve"> </w:t>
      </w:r>
      <w:r w:rsidRPr="00217753">
        <w:rPr>
          <w:rFonts w:cs="Tahoma"/>
          <w:sz w:val="24"/>
          <w:lang w:val="el-GR"/>
        </w:rPr>
        <w:t xml:space="preserve">με τουλάχιστο το </w:t>
      </w:r>
      <w:r w:rsidRPr="00DC1AB9">
        <w:rPr>
          <w:rFonts w:cs="Tahoma"/>
          <w:b/>
          <w:bCs/>
          <w:sz w:val="24"/>
        </w:rPr>
        <w:t>JOBID</w:t>
      </w:r>
      <w:r w:rsidRPr="00DC1AB9">
        <w:rPr>
          <w:rFonts w:cs="Tahoma"/>
          <w:b/>
          <w:bCs/>
          <w:sz w:val="24"/>
          <w:lang w:val="el-GR"/>
        </w:rPr>
        <w:t>/</w:t>
      </w:r>
      <w:r w:rsidRPr="00DC1AB9">
        <w:rPr>
          <w:rFonts w:cs="Tahoma"/>
          <w:b/>
          <w:bCs/>
          <w:sz w:val="24"/>
        </w:rPr>
        <w:t>HOUSEID</w:t>
      </w:r>
      <w:r w:rsidRPr="00217753">
        <w:rPr>
          <w:rFonts w:cs="Tahoma"/>
          <w:sz w:val="24"/>
          <w:lang w:val="el-GR"/>
        </w:rPr>
        <w:t xml:space="preserve"> (μοναδικός κωδικός) και </w:t>
      </w:r>
      <w:r>
        <w:rPr>
          <w:rFonts w:cs="Tahoma"/>
          <w:sz w:val="24"/>
          <w:lang w:val="el-GR"/>
        </w:rPr>
        <w:t>τα απαραίτητα</w:t>
      </w:r>
      <w:r w:rsidRPr="00217753">
        <w:rPr>
          <w:rFonts w:cs="Tahoma"/>
          <w:sz w:val="24"/>
          <w:lang w:val="el-GR"/>
        </w:rPr>
        <w:t xml:space="preserve"> μεταδεδομένα. Το </w:t>
      </w:r>
      <w:r w:rsidRPr="00A5586D">
        <w:rPr>
          <w:rFonts w:cs="Tahoma"/>
          <w:b/>
          <w:bCs/>
          <w:sz w:val="24"/>
        </w:rPr>
        <w:t>MAM</w:t>
      </w:r>
      <w:r w:rsidRPr="00217753">
        <w:rPr>
          <w:rFonts w:cs="Tahoma"/>
          <w:sz w:val="24"/>
          <w:lang w:val="el-GR"/>
        </w:rPr>
        <w:t xml:space="preserve"> διατηρεί τα τεκμήρια σε κατάλληλη μορφή. Αναλαμβάνει επίσης την αποστολή του απαραίτητου προς μετάδοση υλικού προς το </w:t>
      </w:r>
      <w:r w:rsidRPr="00A5586D">
        <w:rPr>
          <w:rFonts w:cs="Tahoma"/>
          <w:b/>
          <w:bCs/>
          <w:sz w:val="24"/>
        </w:rPr>
        <w:t>Playout</w:t>
      </w:r>
      <w:r w:rsidRPr="00217753">
        <w:rPr>
          <w:rFonts w:cs="Tahoma"/>
          <w:b/>
          <w:bCs/>
          <w:sz w:val="24"/>
          <w:lang w:val="el-GR"/>
        </w:rPr>
        <w:t xml:space="preserve"> Α</w:t>
      </w:r>
      <w:r w:rsidRPr="00A5586D">
        <w:rPr>
          <w:rFonts w:cs="Tahoma"/>
          <w:b/>
          <w:bCs/>
          <w:sz w:val="24"/>
          <w:lang w:val="en-US"/>
        </w:rPr>
        <w:t>utomation</w:t>
      </w:r>
      <w:r w:rsidRPr="00217753">
        <w:rPr>
          <w:rFonts w:cs="Tahoma"/>
          <w:sz w:val="24"/>
          <w:lang w:val="el-GR"/>
        </w:rPr>
        <w:t xml:space="preserve"> των Ροών. </w:t>
      </w:r>
      <w:r w:rsidRPr="00A5586D">
        <w:rPr>
          <w:rFonts w:cs="Tahoma"/>
          <w:sz w:val="24"/>
          <w:lang w:val="en-US"/>
        </w:rPr>
        <w:t>To</w:t>
      </w:r>
      <w:r w:rsidRPr="00217753">
        <w:rPr>
          <w:rFonts w:cs="Tahoma"/>
          <w:sz w:val="24"/>
          <w:lang w:val="el-GR"/>
        </w:rPr>
        <w:t xml:space="preserve"> </w:t>
      </w:r>
      <w:r w:rsidRPr="00A5586D">
        <w:rPr>
          <w:rFonts w:cs="Tahoma"/>
          <w:sz w:val="24"/>
          <w:lang w:val="en-US"/>
        </w:rPr>
        <w:t>playout</w:t>
      </w:r>
      <w:r w:rsidRPr="00217753">
        <w:rPr>
          <w:rFonts w:cs="Tahoma"/>
          <w:sz w:val="24"/>
          <w:lang w:val="el-GR"/>
        </w:rPr>
        <w:t xml:space="preserve"> </w:t>
      </w:r>
      <w:r w:rsidRPr="00A5586D">
        <w:rPr>
          <w:rFonts w:cs="Tahoma"/>
          <w:sz w:val="24"/>
          <w:lang w:val="en-US"/>
        </w:rPr>
        <w:t>automation</w:t>
      </w:r>
      <w:r w:rsidRPr="00217753">
        <w:rPr>
          <w:rFonts w:cs="Tahoma"/>
          <w:sz w:val="24"/>
          <w:lang w:val="el-GR"/>
        </w:rPr>
        <w:t xml:space="preserve"> των Ροών της ΕΡΤ είναι το </w:t>
      </w:r>
      <w:r w:rsidRPr="00A5586D">
        <w:rPr>
          <w:rFonts w:cs="Tahoma"/>
          <w:b/>
          <w:bCs/>
          <w:sz w:val="24"/>
          <w:lang w:val="en-US"/>
        </w:rPr>
        <w:t>Marina</w:t>
      </w:r>
      <w:r w:rsidRPr="00217753">
        <w:rPr>
          <w:rFonts w:cs="Tahoma"/>
          <w:sz w:val="24"/>
          <w:lang w:val="el-GR"/>
        </w:rPr>
        <w:t xml:space="preserve"> του κατασκευαστή </w:t>
      </w:r>
      <w:r w:rsidRPr="00A5586D">
        <w:rPr>
          <w:rFonts w:cs="Tahoma"/>
          <w:b/>
          <w:bCs/>
          <w:sz w:val="24"/>
          <w:lang w:val="en-US"/>
        </w:rPr>
        <w:t>Pebble</w:t>
      </w:r>
      <w:r w:rsidRPr="00217753">
        <w:rPr>
          <w:rFonts w:cs="Tahoma"/>
          <w:b/>
          <w:bCs/>
          <w:sz w:val="24"/>
          <w:lang w:val="el-GR"/>
        </w:rPr>
        <w:t xml:space="preserve"> </w:t>
      </w:r>
      <w:r w:rsidRPr="00A5586D">
        <w:rPr>
          <w:rFonts w:cs="Tahoma"/>
          <w:b/>
          <w:bCs/>
          <w:sz w:val="24"/>
          <w:lang w:val="en-US"/>
        </w:rPr>
        <w:t>Beach</w:t>
      </w:r>
      <w:r w:rsidRPr="00217753">
        <w:rPr>
          <w:rFonts w:cs="Tahoma"/>
          <w:sz w:val="24"/>
          <w:lang w:val="el-GR"/>
        </w:rPr>
        <w:t xml:space="preserve">. Το παλαιό υλικό της ΕΡΤ πριν περάσει στη φάση ψηφιοποίησης και εισαγωγής του στο </w:t>
      </w:r>
      <w:r w:rsidRPr="00A5586D">
        <w:rPr>
          <w:rFonts w:cs="Tahoma"/>
          <w:sz w:val="24"/>
          <w:lang w:val="en-US"/>
        </w:rPr>
        <w:t>MAM</w:t>
      </w:r>
      <w:r w:rsidRPr="00217753">
        <w:rPr>
          <w:rFonts w:cs="Tahoma"/>
          <w:sz w:val="24"/>
          <w:lang w:val="el-GR"/>
        </w:rPr>
        <w:t xml:space="preserve">, πρώτα θα λαμβάνει μοναδικό κωδικό </w:t>
      </w:r>
      <w:r w:rsidRPr="00560687">
        <w:rPr>
          <w:rFonts w:cs="Tahoma"/>
          <w:b/>
          <w:bCs/>
          <w:sz w:val="24"/>
        </w:rPr>
        <w:t>JOBID</w:t>
      </w:r>
      <w:r w:rsidRPr="00560687">
        <w:rPr>
          <w:rFonts w:cs="Tahoma"/>
          <w:b/>
          <w:bCs/>
          <w:sz w:val="24"/>
          <w:lang w:val="el-GR"/>
        </w:rPr>
        <w:t>/</w:t>
      </w:r>
      <w:r w:rsidRPr="00560687">
        <w:rPr>
          <w:rFonts w:cs="Tahoma"/>
          <w:b/>
          <w:bCs/>
          <w:sz w:val="24"/>
        </w:rPr>
        <w:t>HOUSEID</w:t>
      </w:r>
      <w:r w:rsidRPr="00217753">
        <w:rPr>
          <w:rFonts w:cs="Tahoma"/>
          <w:sz w:val="24"/>
          <w:lang w:val="el-GR"/>
        </w:rPr>
        <w:t xml:space="preserve"> στο σύστημα </w:t>
      </w:r>
      <w:r w:rsidRPr="00A5586D">
        <w:rPr>
          <w:rFonts w:cs="Tahoma"/>
          <w:sz w:val="24"/>
        </w:rPr>
        <w:t>TRAFFIC</w:t>
      </w:r>
      <w:r w:rsidRPr="00217753">
        <w:rPr>
          <w:rFonts w:cs="Tahoma"/>
          <w:sz w:val="24"/>
          <w:lang w:val="el-GR"/>
        </w:rPr>
        <w:t xml:space="preserve"> και στην συνέχεια το </w:t>
      </w:r>
      <w:r w:rsidRPr="00A5586D">
        <w:rPr>
          <w:rFonts w:cs="Tahoma"/>
          <w:sz w:val="24"/>
          <w:lang w:val="en-US"/>
        </w:rPr>
        <w:t>MAM</w:t>
      </w:r>
      <w:r w:rsidRPr="00217753">
        <w:rPr>
          <w:rFonts w:cs="Tahoma"/>
          <w:sz w:val="24"/>
          <w:lang w:val="el-GR"/>
        </w:rPr>
        <w:t xml:space="preserve"> θα ενημερώνεται με τα απαραίτητα στοιχεία δημιουργώντας παράλληλα κατάλληλο φάκελο υποδοχής (</w:t>
      </w:r>
      <w:r w:rsidRPr="00A5586D">
        <w:rPr>
          <w:rFonts w:cs="Tahoma"/>
          <w:sz w:val="24"/>
          <w:lang w:val="en-US"/>
        </w:rPr>
        <w:t>Place</w:t>
      </w:r>
      <w:r w:rsidRPr="00217753">
        <w:rPr>
          <w:rFonts w:cs="Tahoma"/>
          <w:sz w:val="24"/>
          <w:lang w:val="el-GR"/>
        </w:rPr>
        <w:t xml:space="preserve"> </w:t>
      </w:r>
      <w:r w:rsidRPr="00A5586D">
        <w:rPr>
          <w:rFonts w:cs="Tahoma"/>
          <w:sz w:val="24"/>
          <w:lang w:val="en-US"/>
        </w:rPr>
        <w:t>Holder</w:t>
      </w:r>
      <w:r w:rsidRPr="00217753">
        <w:rPr>
          <w:rFonts w:cs="Tahoma"/>
          <w:sz w:val="24"/>
          <w:lang w:val="el-GR"/>
        </w:rPr>
        <w:t xml:space="preserve">). </w:t>
      </w:r>
      <w:r w:rsidRPr="00A5586D">
        <w:rPr>
          <w:rFonts w:cs="Tahoma"/>
          <w:sz w:val="24"/>
          <w:lang w:val="en-US"/>
        </w:rPr>
        <w:t>O</w:t>
      </w:r>
      <w:r w:rsidRPr="00217753">
        <w:rPr>
          <w:rFonts w:cs="Tahoma"/>
          <w:sz w:val="24"/>
          <w:lang w:val="el-GR"/>
        </w:rPr>
        <w:t xml:space="preserve"> </w:t>
      </w:r>
      <w:r>
        <w:rPr>
          <w:rFonts w:cs="Tahoma"/>
          <w:sz w:val="24"/>
          <w:lang w:val="el-GR"/>
        </w:rPr>
        <w:t xml:space="preserve">υποψήφιος </w:t>
      </w:r>
      <w:r w:rsidRPr="00217753">
        <w:rPr>
          <w:rFonts w:cs="Tahoma"/>
          <w:sz w:val="24"/>
          <w:lang w:val="el-GR"/>
        </w:rPr>
        <w:t xml:space="preserve">ανάδοχος </w:t>
      </w:r>
      <w:r>
        <w:rPr>
          <w:rFonts w:cs="Tahoma"/>
          <w:sz w:val="24"/>
          <w:lang w:val="el-GR"/>
        </w:rPr>
        <w:t xml:space="preserve">δεσμεύεται ότι </w:t>
      </w:r>
      <w:r w:rsidRPr="00217753">
        <w:rPr>
          <w:rFonts w:cs="Tahoma"/>
          <w:sz w:val="24"/>
          <w:lang w:val="el-GR"/>
        </w:rPr>
        <w:t xml:space="preserve">θα αναλάβει τις απαραίτητες ενέργειες από την πλευρά του </w:t>
      </w:r>
      <w:r w:rsidRPr="00A5586D">
        <w:rPr>
          <w:rFonts w:cs="Tahoma"/>
          <w:sz w:val="24"/>
          <w:lang w:val="en-US"/>
        </w:rPr>
        <w:t>traffic</w:t>
      </w:r>
      <w:r w:rsidRPr="00217753">
        <w:rPr>
          <w:rFonts w:cs="Tahoma"/>
          <w:sz w:val="24"/>
          <w:lang w:val="el-GR"/>
        </w:rPr>
        <w:t xml:space="preserve"> για την υλοποίηση της περιγραφόμενης διαλειτουργικότητας</w:t>
      </w:r>
      <w:r>
        <w:rPr>
          <w:rFonts w:cs="Tahoma"/>
          <w:sz w:val="24"/>
          <w:lang w:val="el-GR"/>
        </w:rPr>
        <w:t xml:space="preserve"> με το </w:t>
      </w:r>
      <w:r w:rsidRPr="00D414D1">
        <w:rPr>
          <w:rFonts w:cs="Tahoma"/>
          <w:b/>
          <w:bCs/>
          <w:sz w:val="24"/>
          <w:lang w:val="el-GR"/>
        </w:rPr>
        <w:t>ΜΑΜ</w:t>
      </w:r>
      <w:r w:rsidRPr="0051609F">
        <w:rPr>
          <w:rFonts w:cs="Tahoma"/>
          <w:sz w:val="24"/>
          <w:lang w:val="el-GR"/>
        </w:rPr>
        <w:t xml:space="preserve">. </w:t>
      </w:r>
      <w:r w:rsidRPr="0051609F">
        <w:rPr>
          <w:rFonts w:cs="Tahoma"/>
          <w:b/>
          <w:bCs/>
          <w:sz w:val="24"/>
          <w:lang w:val="el-GR"/>
        </w:rPr>
        <w:t>Παράλληλα θα πρέπει να παρουσιάσει στην τεχνική του προσφορά την προσέγγισή του προς την ζητούμενη υλοποίηση.</w:t>
      </w:r>
    </w:p>
    <w:p w14:paraId="0E306197" w14:textId="77777777" w:rsidR="00C46666" w:rsidRPr="00217753" w:rsidRDefault="00C46666" w:rsidP="00C46666">
      <w:pPr>
        <w:autoSpaceDE w:val="0"/>
        <w:autoSpaceDN w:val="0"/>
        <w:adjustRightInd w:val="0"/>
        <w:spacing w:after="0"/>
        <w:rPr>
          <w:rFonts w:cs="Tahoma"/>
          <w:sz w:val="24"/>
          <w:lang w:val="el-GR"/>
        </w:rPr>
      </w:pPr>
    </w:p>
    <w:p w14:paraId="0E306198" w14:textId="77777777" w:rsidR="00C46666" w:rsidRPr="00217753" w:rsidRDefault="00C46666" w:rsidP="00C46666">
      <w:pPr>
        <w:autoSpaceDE w:val="0"/>
        <w:autoSpaceDN w:val="0"/>
        <w:adjustRightInd w:val="0"/>
        <w:spacing w:after="0"/>
        <w:rPr>
          <w:rFonts w:cs="Tahoma"/>
          <w:sz w:val="24"/>
          <w:lang w:val="el-GR"/>
        </w:rPr>
      </w:pPr>
      <w:r w:rsidRPr="00F339A8">
        <w:rPr>
          <w:rFonts w:cs="Tahoma"/>
          <w:b/>
          <w:bCs/>
          <w:sz w:val="24"/>
        </w:rPr>
        <w:t>ERP</w:t>
      </w:r>
      <w:r w:rsidRPr="00217753">
        <w:rPr>
          <w:rFonts w:cs="Tahoma"/>
          <w:b/>
          <w:bCs/>
          <w:sz w:val="24"/>
          <w:lang w:val="el-GR"/>
        </w:rPr>
        <w:t>:</w:t>
      </w:r>
      <w:r w:rsidRPr="00217753">
        <w:rPr>
          <w:rFonts w:cs="Tahoma"/>
          <w:sz w:val="24"/>
          <w:lang w:val="el-GR"/>
        </w:rPr>
        <w:t xml:space="preserve"> Πραγματοποιείται εκτός των άλλων η απόσβεση χρήσης των διαθέσιμων προγραμμάτων (κυριότητας και μισθωμένο), τιμολόγηση συμβάσεων παραγωγής, ηλεκτρονική τιμολόγηση διαφημίσεων κ.τ.λ. Με την εφαρμογή σε παραγωγική λειτουρ</w:t>
      </w:r>
      <w:r>
        <w:rPr>
          <w:rFonts w:cs="Tahoma"/>
          <w:sz w:val="24"/>
          <w:lang w:val="el-GR"/>
        </w:rPr>
        <w:t>γ</w:t>
      </w:r>
      <w:r w:rsidRPr="00217753">
        <w:rPr>
          <w:rFonts w:cs="Tahoma"/>
          <w:sz w:val="24"/>
          <w:lang w:val="el-GR"/>
        </w:rPr>
        <w:t xml:space="preserve">ία του συστήματος </w:t>
      </w:r>
      <w:r>
        <w:rPr>
          <w:rFonts w:cs="Tahoma"/>
          <w:sz w:val="24"/>
          <w:lang w:val="en-US"/>
        </w:rPr>
        <w:t>Traffic</w:t>
      </w:r>
      <w:r w:rsidRPr="00217753">
        <w:rPr>
          <w:rFonts w:cs="Tahoma"/>
          <w:sz w:val="24"/>
          <w:lang w:val="el-GR"/>
        </w:rPr>
        <w:t xml:space="preserve"> στο υποσύστημα Διαχείρισης Πωλήσεων Διαφημίσεων </w:t>
      </w:r>
      <w:r>
        <w:rPr>
          <w:rFonts w:cs="Tahoma"/>
          <w:sz w:val="24"/>
          <w:lang w:val="el-GR"/>
        </w:rPr>
        <w:t xml:space="preserve">που θα παραδοθεί στο πλαίσιο του έργου </w:t>
      </w:r>
      <w:r w:rsidRPr="00217753">
        <w:rPr>
          <w:rFonts w:cs="Tahoma"/>
          <w:sz w:val="24"/>
          <w:lang w:val="el-GR"/>
        </w:rPr>
        <w:t>θα πραγματοποιείται</w:t>
      </w:r>
      <w:r>
        <w:rPr>
          <w:rFonts w:cs="Tahoma"/>
          <w:sz w:val="24"/>
          <w:lang w:val="el-GR"/>
        </w:rPr>
        <w:t xml:space="preserve"> η</w:t>
      </w:r>
      <w:r w:rsidRPr="00217753">
        <w:rPr>
          <w:rFonts w:cs="Tahoma"/>
          <w:sz w:val="24"/>
          <w:lang w:val="el-GR"/>
        </w:rPr>
        <w:t xml:space="preserve"> </w:t>
      </w:r>
      <w:r w:rsidRPr="00217753">
        <w:rPr>
          <w:rFonts w:cs="Tahoma"/>
          <w:b/>
          <w:bCs/>
          <w:sz w:val="24"/>
          <w:lang w:val="el-GR"/>
        </w:rPr>
        <w:t>προτιμολόγηση των διαφημίσεων</w:t>
      </w:r>
      <w:r w:rsidRPr="00217753">
        <w:rPr>
          <w:rFonts w:cs="Tahoma"/>
          <w:sz w:val="24"/>
          <w:lang w:val="el-GR"/>
        </w:rPr>
        <w:t xml:space="preserve">, και μέσω κατάλληλης γέφυρας διαλειτουργικότητας που θα αναπτύξει ο ανάδοχος με το </w:t>
      </w:r>
      <w:r w:rsidRPr="00A5586D">
        <w:rPr>
          <w:rFonts w:cs="Tahoma"/>
          <w:sz w:val="24"/>
          <w:lang w:val="en-US"/>
        </w:rPr>
        <w:t>ERP</w:t>
      </w:r>
      <w:r w:rsidRPr="00217753">
        <w:rPr>
          <w:rFonts w:cs="Tahoma"/>
          <w:sz w:val="24"/>
          <w:lang w:val="el-GR"/>
        </w:rPr>
        <w:t xml:space="preserve">, στο τελευταίο θα πραγματοποιείται η ηλεκτρονική τιμολόγηση με τις υπάρχουσες διαδικασίες και συστήματα που ήδη χρησιμοποιεί η ΕΡΤ. </w:t>
      </w:r>
      <w:r>
        <w:rPr>
          <w:rFonts w:cs="Tahoma"/>
          <w:sz w:val="24"/>
          <w:lang w:val="el-GR"/>
        </w:rPr>
        <w:t>Αναλυτικότερα η</w:t>
      </w:r>
      <w:r w:rsidRPr="00217753">
        <w:rPr>
          <w:rFonts w:cs="Tahoma"/>
          <w:sz w:val="24"/>
          <w:lang w:val="el-GR"/>
        </w:rPr>
        <w:t xml:space="preserve"> ΕΡΤ διαθέτει σύστημα Ηλεκτρονικής Τιμολόγησης για αυτόματη και ηλεκτρονική αποστολή τιμολογίων προς τα </w:t>
      </w:r>
      <w:r w:rsidRPr="00A5586D">
        <w:rPr>
          <w:rFonts w:cs="Tahoma"/>
          <w:sz w:val="24"/>
          <w:lang w:val="en-US"/>
        </w:rPr>
        <w:t>Media</w:t>
      </w:r>
      <w:r w:rsidRPr="00217753">
        <w:rPr>
          <w:rFonts w:cs="Tahoma"/>
          <w:sz w:val="24"/>
          <w:lang w:val="el-GR"/>
        </w:rPr>
        <w:t xml:space="preserve"> </w:t>
      </w:r>
      <w:r w:rsidRPr="00A5586D">
        <w:rPr>
          <w:rFonts w:cs="Tahoma"/>
          <w:sz w:val="24"/>
          <w:lang w:val="en-US"/>
        </w:rPr>
        <w:t>Agencies</w:t>
      </w:r>
      <w:r w:rsidRPr="00217753">
        <w:rPr>
          <w:rFonts w:cs="Tahoma"/>
          <w:sz w:val="24"/>
          <w:lang w:val="el-GR"/>
        </w:rPr>
        <w:t xml:space="preserve">, </w:t>
      </w:r>
      <w:r w:rsidRPr="00A5586D">
        <w:rPr>
          <w:rFonts w:cs="Tahoma"/>
          <w:sz w:val="24"/>
          <w:lang w:val="en-US"/>
        </w:rPr>
        <w:t>Media</w:t>
      </w:r>
      <w:r w:rsidRPr="00217753">
        <w:rPr>
          <w:rFonts w:cs="Tahoma"/>
          <w:sz w:val="24"/>
          <w:lang w:val="el-GR"/>
        </w:rPr>
        <w:t xml:space="preserve"> </w:t>
      </w:r>
      <w:r w:rsidRPr="00A5586D">
        <w:rPr>
          <w:rFonts w:cs="Tahoma"/>
          <w:sz w:val="24"/>
          <w:lang w:val="en-US"/>
        </w:rPr>
        <w:t>Shops</w:t>
      </w:r>
      <w:r w:rsidRPr="00217753">
        <w:rPr>
          <w:rFonts w:cs="Tahoma"/>
          <w:sz w:val="24"/>
          <w:lang w:val="el-GR"/>
        </w:rPr>
        <w:t xml:space="preserve"> και διαφημιζόμενους.  Αρμόδιο προσωπικό της ΕΡΤ θα αναλάβει τα απαραίτητα στο </w:t>
      </w:r>
      <w:r w:rsidRPr="00A5586D">
        <w:rPr>
          <w:rFonts w:cs="Tahoma"/>
          <w:sz w:val="24"/>
          <w:lang w:val="en-US"/>
        </w:rPr>
        <w:t>ERP</w:t>
      </w:r>
      <w:r w:rsidRPr="00217753">
        <w:rPr>
          <w:rFonts w:cs="Tahoma"/>
          <w:sz w:val="24"/>
          <w:lang w:val="el-GR"/>
        </w:rPr>
        <w:t xml:space="preserve"> προκειμένου να επιτευχθεί η </w:t>
      </w:r>
      <w:r w:rsidRPr="00217753">
        <w:rPr>
          <w:rFonts w:cs="Tahoma"/>
          <w:sz w:val="24"/>
          <w:lang w:val="el-GR"/>
        </w:rPr>
        <w:lastRenderedPageBreak/>
        <w:t xml:space="preserve">ολοκλήρωση μεταφοράς της απαραίτητης πληροφορίας. Το </w:t>
      </w:r>
      <w:r w:rsidRPr="00A5586D">
        <w:rPr>
          <w:rFonts w:cs="Tahoma"/>
          <w:sz w:val="24"/>
          <w:lang w:val="en-US"/>
        </w:rPr>
        <w:t>ERP</w:t>
      </w:r>
      <w:r w:rsidRPr="00217753">
        <w:rPr>
          <w:rFonts w:cs="Tahoma"/>
          <w:sz w:val="24"/>
          <w:lang w:val="el-GR"/>
        </w:rPr>
        <w:t xml:space="preserve"> της ΕΡΤ κατά την φάση ανάπτυξης του </w:t>
      </w:r>
      <w:r w:rsidRPr="00A5586D">
        <w:rPr>
          <w:rFonts w:cs="Tahoma"/>
          <w:sz w:val="24"/>
          <w:lang w:val="en-US"/>
        </w:rPr>
        <w:t>TRAFFIC</w:t>
      </w:r>
      <w:r w:rsidRPr="00217753">
        <w:rPr>
          <w:rFonts w:cs="Tahoma"/>
          <w:sz w:val="24"/>
          <w:lang w:val="el-GR"/>
        </w:rPr>
        <w:t xml:space="preserve"> είναι το </w:t>
      </w:r>
      <w:r w:rsidRPr="00A5586D">
        <w:rPr>
          <w:rFonts w:cs="Tahoma"/>
          <w:sz w:val="24"/>
          <w:lang w:val="en-US"/>
        </w:rPr>
        <w:t>Enterprise</w:t>
      </w:r>
      <w:r w:rsidRPr="00217753">
        <w:rPr>
          <w:rFonts w:cs="Tahoma"/>
          <w:sz w:val="24"/>
          <w:lang w:val="el-GR"/>
        </w:rPr>
        <w:t xml:space="preserve"> </w:t>
      </w:r>
      <w:r w:rsidRPr="00A5586D">
        <w:rPr>
          <w:rFonts w:cs="Tahoma"/>
          <w:sz w:val="24"/>
          <w:lang w:val="en-US"/>
        </w:rPr>
        <w:t>Business</w:t>
      </w:r>
      <w:r w:rsidRPr="00217753">
        <w:rPr>
          <w:rFonts w:cs="Tahoma"/>
          <w:sz w:val="24"/>
          <w:lang w:val="el-GR"/>
        </w:rPr>
        <w:t xml:space="preserve"> </w:t>
      </w:r>
      <w:r w:rsidRPr="00A5586D">
        <w:rPr>
          <w:rFonts w:cs="Tahoma"/>
          <w:sz w:val="24"/>
          <w:lang w:val="en-US"/>
        </w:rPr>
        <w:t>Suite</w:t>
      </w:r>
      <w:r w:rsidRPr="00217753">
        <w:rPr>
          <w:rFonts w:cs="Tahoma"/>
          <w:sz w:val="24"/>
          <w:lang w:val="el-GR"/>
        </w:rPr>
        <w:t xml:space="preserve"> της εταιρείας </w:t>
      </w:r>
      <w:r w:rsidRPr="00A5586D">
        <w:rPr>
          <w:rFonts w:cs="Tahoma"/>
          <w:sz w:val="24"/>
          <w:lang w:val="en-US"/>
        </w:rPr>
        <w:t>Entersoft</w:t>
      </w:r>
      <w:r w:rsidRPr="00217753">
        <w:rPr>
          <w:rFonts w:cs="Tahoma"/>
          <w:sz w:val="24"/>
          <w:lang w:val="el-GR"/>
        </w:rPr>
        <w:t>.</w:t>
      </w:r>
    </w:p>
    <w:p w14:paraId="0E306199" w14:textId="77777777" w:rsidR="00C46666" w:rsidRPr="00217753" w:rsidRDefault="00C46666" w:rsidP="00C46666">
      <w:pPr>
        <w:autoSpaceDE w:val="0"/>
        <w:autoSpaceDN w:val="0"/>
        <w:adjustRightInd w:val="0"/>
        <w:spacing w:after="0"/>
        <w:rPr>
          <w:rFonts w:cs="Tahoma"/>
          <w:b/>
          <w:sz w:val="24"/>
          <w:highlight w:val="yellow"/>
          <w:lang w:val="el-GR"/>
        </w:rPr>
      </w:pPr>
    </w:p>
    <w:p w14:paraId="0E30619A" w14:textId="77777777" w:rsidR="00C46666" w:rsidRPr="0093240B" w:rsidRDefault="00C46666" w:rsidP="00C46666">
      <w:pPr>
        <w:autoSpaceDE w:val="0"/>
        <w:autoSpaceDN w:val="0"/>
        <w:adjustRightInd w:val="0"/>
        <w:spacing w:after="0"/>
        <w:rPr>
          <w:rFonts w:cs="Tahoma"/>
          <w:sz w:val="24"/>
          <w:lang w:val="el-GR"/>
        </w:rPr>
      </w:pPr>
      <w:r w:rsidRPr="00217753">
        <w:rPr>
          <w:rFonts w:cs="Tahoma"/>
          <w:b/>
          <w:sz w:val="24"/>
          <w:lang w:val="el-GR"/>
        </w:rPr>
        <w:t xml:space="preserve">Σύστημα Διαχείρισης Προγράμματος Τηλεόρασης: </w:t>
      </w:r>
      <w:r w:rsidRPr="00217753">
        <w:rPr>
          <w:rFonts w:cs="Tahoma"/>
          <w:bCs/>
          <w:sz w:val="24"/>
          <w:lang w:val="el-GR"/>
        </w:rPr>
        <w:t>Κ</w:t>
      </w:r>
      <w:r w:rsidRPr="00217753">
        <w:rPr>
          <w:rFonts w:cs="Tahoma"/>
          <w:sz w:val="24"/>
          <w:lang w:val="el-GR"/>
        </w:rPr>
        <w:t xml:space="preserve">άθε νεοεισερχόμενο υλικό λαμβάνει πρώτα από το εν λόγω σύστημα μοναδικό κωδικό Ροής και εμπλουτίζεται με καταλληλά μεταδεδομένα που αφορούν μεταξύ άλλων συντελεστές, επαναλήψεις μετάδοσης και πνευματικά δικαιώματα. Με την θέση σε παραγωγική λειτουργία του συστήματος </w:t>
      </w:r>
      <w:r w:rsidRPr="00A5586D">
        <w:rPr>
          <w:rFonts w:cs="Tahoma"/>
          <w:sz w:val="24"/>
          <w:lang w:val="en-US"/>
        </w:rPr>
        <w:t>Traffic</w:t>
      </w:r>
      <w:r w:rsidRPr="00217753">
        <w:rPr>
          <w:rFonts w:cs="Tahoma"/>
          <w:sz w:val="24"/>
          <w:lang w:val="el-GR"/>
        </w:rPr>
        <w:t>, μη ψηφιοποιημένο υλικό πρώτα αποκτά μοναδικό κωδικό</w:t>
      </w:r>
      <w:r>
        <w:rPr>
          <w:rFonts w:cs="Tahoma"/>
          <w:sz w:val="24"/>
          <w:lang w:val="el-GR"/>
        </w:rPr>
        <w:t xml:space="preserve"> (</w:t>
      </w:r>
      <w:r w:rsidRPr="00A5586D">
        <w:rPr>
          <w:rFonts w:cs="Tahoma"/>
          <w:sz w:val="24"/>
          <w:lang w:val="en-US"/>
        </w:rPr>
        <w:t>Job</w:t>
      </w:r>
      <w:r w:rsidRPr="00217753">
        <w:rPr>
          <w:rFonts w:cs="Tahoma"/>
          <w:sz w:val="24"/>
          <w:lang w:val="el-GR"/>
        </w:rPr>
        <w:t>_</w:t>
      </w:r>
      <w:r w:rsidRPr="00A5586D">
        <w:rPr>
          <w:rFonts w:cs="Tahoma"/>
          <w:sz w:val="24"/>
          <w:lang w:val="en-US"/>
        </w:rPr>
        <w:t>ID</w:t>
      </w:r>
      <w:r w:rsidRPr="00217753">
        <w:rPr>
          <w:rFonts w:cs="Tahoma"/>
          <w:sz w:val="24"/>
          <w:lang w:val="el-GR"/>
        </w:rPr>
        <w:t>/</w:t>
      </w:r>
      <w:r w:rsidRPr="00A5586D">
        <w:rPr>
          <w:rFonts w:cs="Tahoma"/>
          <w:sz w:val="24"/>
          <w:lang w:val="en-US"/>
        </w:rPr>
        <w:t>House</w:t>
      </w:r>
      <w:r w:rsidRPr="00217753">
        <w:rPr>
          <w:rFonts w:cs="Tahoma"/>
          <w:sz w:val="24"/>
          <w:lang w:val="el-GR"/>
        </w:rPr>
        <w:t>_</w:t>
      </w:r>
      <w:r w:rsidRPr="00A5586D">
        <w:rPr>
          <w:rFonts w:cs="Tahoma"/>
          <w:sz w:val="24"/>
          <w:lang w:val="en-US"/>
        </w:rPr>
        <w:t>ID</w:t>
      </w:r>
      <w:r w:rsidRPr="00816F69">
        <w:rPr>
          <w:rFonts w:cs="Tahoma"/>
          <w:sz w:val="24"/>
          <w:lang w:val="el-GR"/>
        </w:rPr>
        <w:t>)</w:t>
      </w:r>
      <w:r w:rsidRPr="00217753">
        <w:rPr>
          <w:rFonts w:cs="Tahoma"/>
          <w:sz w:val="24"/>
          <w:lang w:val="el-GR"/>
        </w:rPr>
        <w:t xml:space="preserve"> από τον εν λόγω σύστημα και στη συνέχεια εισάγεται στο </w:t>
      </w:r>
      <w:r w:rsidRPr="00A5586D">
        <w:rPr>
          <w:rFonts w:cs="Tahoma"/>
          <w:sz w:val="24"/>
          <w:lang w:val="en-US"/>
        </w:rPr>
        <w:t>MAM</w:t>
      </w:r>
      <w:r w:rsidRPr="00217753">
        <w:rPr>
          <w:rFonts w:cs="Tahoma"/>
          <w:sz w:val="24"/>
          <w:lang w:val="el-GR"/>
        </w:rPr>
        <w:t xml:space="preserve"> για ψηφιοποίηση. Τα στοιχεία του εν λόγω συστήματος ενημερώνουν αυτόματα το </w:t>
      </w:r>
      <w:r w:rsidRPr="00A5586D">
        <w:rPr>
          <w:rFonts w:cs="Tahoma"/>
          <w:sz w:val="24"/>
          <w:lang w:val="en-US"/>
        </w:rPr>
        <w:t>MAM</w:t>
      </w:r>
      <w:r w:rsidRPr="00217753">
        <w:rPr>
          <w:rFonts w:cs="Tahoma"/>
          <w:sz w:val="24"/>
          <w:lang w:val="el-GR"/>
        </w:rPr>
        <w:t xml:space="preserve">  της ΕΡΤ. Αρμόδιο προσωπικό της ΕΡΤ θα αναλάβει την παράδοση στον ανάδοχο κατάλληλου </w:t>
      </w:r>
      <w:r w:rsidRPr="00A5586D">
        <w:rPr>
          <w:rFonts w:cs="Tahoma"/>
          <w:sz w:val="24"/>
          <w:lang w:val="en-US"/>
        </w:rPr>
        <w:t>Excel</w:t>
      </w:r>
      <w:r w:rsidRPr="00217753">
        <w:rPr>
          <w:rFonts w:cs="Tahoma"/>
          <w:sz w:val="24"/>
          <w:lang w:val="el-GR"/>
        </w:rPr>
        <w:t xml:space="preserve"> προς ενημέρωση του </w:t>
      </w:r>
      <w:r w:rsidRPr="00A5586D">
        <w:rPr>
          <w:rFonts w:cs="Tahoma"/>
          <w:sz w:val="24"/>
          <w:lang w:val="en-US"/>
        </w:rPr>
        <w:t>Traffic</w:t>
      </w:r>
      <w:r w:rsidRPr="00217753">
        <w:rPr>
          <w:rFonts w:cs="Tahoma"/>
          <w:sz w:val="24"/>
          <w:lang w:val="el-GR"/>
        </w:rPr>
        <w:t xml:space="preserve"> με τα υπάρχοντα μεταδεδομένα τόσο αυτών που έχουν ψηφιοποιηθεί και ήδη έχουν αποκτήσει </w:t>
      </w:r>
      <w:r w:rsidRPr="00A5586D">
        <w:rPr>
          <w:rFonts w:cs="Tahoma"/>
          <w:sz w:val="24"/>
          <w:lang w:val="en-US"/>
        </w:rPr>
        <w:t>Job</w:t>
      </w:r>
      <w:r w:rsidRPr="00217753">
        <w:rPr>
          <w:rFonts w:cs="Tahoma"/>
          <w:sz w:val="24"/>
          <w:lang w:val="el-GR"/>
        </w:rPr>
        <w:t>_</w:t>
      </w:r>
      <w:r w:rsidRPr="00A5586D">
        <w:rPr>
          <w:rFonts w:cs="Tahoma"/>
          <w:sz w:val="24"/>
          <w:lang w:val="en-US"/>
        </w:rPr>
        <w:t>ID</w:t>
      </w:r>
      <w:r w:rsidRPr="00217753">
        <w:rPr>
          <w:rFonts w:cs="Tahoma"/>
          <w:sz w:val="24"/>
          <w:lang w:val="el-GR"/>
        </w:rPr>
        <w:t>/</w:t>
      </w:r>
      <w:r w:rsidRPr="00A5586D">
        <w:rPr>
          <w:rFonts w:cs="Tahoma"/>
          <w:sz w:val="24"/>
          <w:lang w:val="en-US"/>
        </w:rPr>
        <w:t>House</w:t>
      </w:r>
      <w:r w:rsidRPr="00217753">
        <w:rPr>
          <w:rFonts w:cs="Tahoma"/>
          <w:sz w:val="24"/>
          <w:lang w:val="el-GR"/>
        </w:rPr>
        <w:t>_</w:t>
      </w:r>
      <w:r w:rsidRPr="00A5586D">
        <w:rPr>
          <w:rFonts w:cs="Tahoma"/>
          <w:sz w:val="24"/>
          <w:lang w:val="en-US"/>
        </w:rPr>
        <w:t>ID</w:t>
      </w:r>
      <w:r w:rsidRPr="0093240B">
        <w:rPr>
          <w:rFonts w:cs="Tahoma"/>
          <w:sz w:val="24"/>
          <w:lang w:val="el-GR"/>
        </w:rPr>
        <w:t xml:space="preserve"> </w:t>
      </w:r>
      <w:r w:rsidRPr="00217753">
        <w:rPr>
          <w:rFonts w:cs="Tahoma"/>
          <w:sz w:val="24"/>
          <w:lang w:val="el-GR"/>
        </w:rPr>
        <w:t xml:space="preserve">όσο και αυτών που δεν έχουν ακόμη ψηφιοποιηθεί. Σε κάθε περίπτωση και τα δύο είδη μεταδεδομένων πρέπει να εισαχθούν στο νέο σύστημα και να πάρουν </w:t>
      </w:r>
      <w:r w:rsidRPr="00A5586D">
        <w:rPr>
          <w:rFonts w:cs="Tahoma"/>
          <w:sz w:val="24"/>
          <w:lang w:val="en-US"/>
        </w:rPr>
        <w:t>Job</w:t>
      </w:r>
      <w:r w:rsidRPr="00217753">
        <w:rPr>
          <w:rFonts w:cs="Tahoma"/>
          <w:sz w:val="24"/>
          <w:lang w:val="el-GR"/>
        </w:rPr>
        <w:t>_</w:t>
      </w:r>
      <w:r w:rsidRPr="00A5586D">
        <w:rPr>
          <w:rFonts w:cs="Tahoma"/>
          <w:sz w:val="24"/>
          <w:lang w:val="en-US"/>
        </w:rPr>
        <w:t>ID</w:t>
      </w:r>
      <w:r w:rsidRPr="00217753">
        <w:rPr>
          <w:rFonts w:cs="Tahoma"/>
          <w:sz w:val="24"/>
          <w:lang w:val="el-GR"/>
        </w:rPr>
        <w:t>/</w:t>
      </w:r>
      <w:r w:rsidRPr="00A5586D">
        <w:rPr>
          <w:rFonts w:cs="Tahoma"/>
          <w:sz w:val="24"/>
          <w:lang w:val="en-US"/>
        </w:rPr>
        <w:t>House</w:t>
      </w:r>
      <w:r w:rsidRPr="00217753">
        <w:rPr>
          <w:rFonts w:cs="Tahoma"/>
          <w:sz w:val="24"/>
          <w:lang w:val="el-GR"/>
        </w:rPr>
        <w:t>_</w:t>
      </w:r>
      <w:r w:rsidRPr="00A5586D">
        <w:rPr>
          <w:rFonts w:cs="Tahoma"/>
          <w:sz w:val="24"/>
          <w:lang w:val="en-US"/>
        </w:rPr>
        <w:t>ID</w:t>
      </w:r>
      <w:r>
        <w:rPr>
          <w:rFonts w:cs="Tahoma"/>
          <w:sz w:val="24"/>
          <w:lang w:val="el-GR"/>
        </w:rPr>
        <w:t>.</w:t>
      </w:r>
    </w:p>
    <w:p w14:paraId="0E30619B" w14:textId="77777777" w:rsidR="00C46666" w:rsidRPr="00217753" w:rsidRDefault="00C46666" w:rsidP="00C46666">
      <w:pPr>
        <w:autoSpaceDE w:val="0"/>
        <w:autoSpaceDN w:val="0"/>
        <w:adjustRightInd w:val="0"/>
        <w:spacing w:after="0"/>
        <w:rPr>
          <w:rFonts w:cs="Tahoma"/>
          <w:sz w:val="24"/>
          <w:highlight w:val="yellow"/>
          <w:lang w:val="el-GR"/>
        </w:rPr>
      </w:pPr>
    </w:p>
    <w:p w14:paraId="0E30619C" w14:textId="77777777" w:rsidR="00C46666" w:rsidRPr="00217753" w:rsidRDefault="00C46666" w:rsidP="00C46666">
      <w:pPr>
        <w:pStyle w:val="HEADER4"/>
        <w:numPr>
          <w:ilvl w:val="0"/>
          <w:numId w:val="0"/>
        </w:numPr>
        <w:rPr>
          <w:color w:val="auto"/>
          <w:sz w:val="24"/>
          <w:szCs w:val="24"/>
        </w:rPr>
      </w:pPr>
      <w:r w:rsidRPr="00A93973">
        <w:rPr>
          <w:b/>
          <w:color w:val="auto"/>
          <w:sz w:val="24"/>
          <w:szCs w:val="24"/>
          <w:lang w:val="en-US"/>
        </w:rPr>
        <w:t>EPG</w:t>
      </w:r>
      <w:r w:rsidRPr="00A93973">
        <w:rPr>
          <w:b/>
          <w:color w:val="auto"/>
          <w:sz w:val="24"/>
          <w:szCs w:val="24"/>
        </w:rPr>
        <w:t xml:space="preserve"> </w:t>
      </w:r>
      <w:r w:rsidRPr="00A93973">
        <w:rPr>
          <w:b/>
          <w:color w:val="auto"/>
          <w:sz w:val="24"/>
          <w:szCs w:val="24"/>
          <w:lang w:val="en-US"/>
        </w:rPr>
        <w:t>Icareus</w:t>
      </w:r>
      <w:r w:rsidRPr="00217753">
        <w:rPr>
          <w:color w:val="auto"/>
          <w:sz w:val="24"/>
          <w:szCs w:val="24"/>
        </w:rPr>
        <w:t xml:space="preserve">:  Παρέχει στοιχεία για το 24ωρο πρόγραμμα των τηλεοπτικών καναλιών της ΕΡΤ, όπως προβολές, τι ακολουθεί, υπενθυμίσεις για την μετάδοση των αγαπημένων προγραμμάτων. Η κεντρική βάση δεδομένων του TRAFFIC θα ενημερώνει το </w:t>
      </w:r>
      <w:r w:rsidRPr="00217753">
        <w:rPr>
          <w:color w:val="auto"/>
          <w:sz w:val="24"/>
          <w:szCs w:val="24"/>
          <w:lang w:val="en-US"/>
        </w:rPr>
        <w:t>EPG</w:t>
      </w:r>
      <w:r w:rsidRPr="00217753">
        <w:rPr>
          <w:color w:val="auto"/>
          <w:sz w:val="24"/>
          <w:szCs w:val="24"/>
        </w:rPr>
        <w:t xml:space="preserve"> της ΕΡΤ με τα κατάλληλα στοιχεία που θα ζητηθούν από την ΕΡΤ.</w:t>
      </w:r>
    </w:p>
    <w:p w14:paraId="0E30619D" w14:textId="77777777" w:rsidR="00C46666" w:rsidRPr="00217753" w:rsidRDefault="00C46666" w:rsidP="00C46666">
      <w:pPr>
        <w:autoSpaceDE w:val="0"/>
        <w:autoSpaceDN w:val="0"/>
        <w:adjustRightInd w:val="0"/>
        <w:spacing w:after="0"/>
        <w:rPr>
          <w:rFonts w:cs="Tahoma"/>
          <w:b/>
          <w:sz w:val="24"/>
          <w:highlight w:val="yellow"/>
          <w:lang w:val="el-GR"/>
        </w:rPr>
      </w:pPr>
    </w:p>
    <w:p w14:paraId="0E30619E" w14:textId="77777777" w:rsidR="00C46666" w:rsidRPr="00217753" w:rsidRDefault="00C46666" w:rsidP="00C46666">
      <w:pPr>
        <w:pStyle w:val="HEADER4"/>
        <w:numPr>
          <w:ilvl w:val="0"/>
          <w:numId w:val="0"/>
        </w:numPr>
        <w:rPr>
          <w:color w:val="auto"/>
          <w:sz w:val="24"/>
          <w:szCs w:val="24"/>
        </w:rPr>
      </w:pPr>
      <w:r w:rsidRPr="00217753">
        <w:rPr>
          <w:b/>
          <w:color w:val="auto"/>
          <w:sz w:val="24"/>
          <w:szCs w:val="24"/>
        </w:rPr>
        <w:t>Συστήματα Αυτοματισμού (</w:t>
      </w:r>
      <w:r w:rsidRPr="00217753">
        <w:rPr>
          <w:b/>
          <w:color w:val="auto"/>
          <w:sz w:val="24"/>
          <w:szCs w:val="24"/>
          <w:lang w:val="en-US"/>
        </w:rPr>
        <w:t>MARINA</w:t>
      </w:r>
      <w:r w:rsidRPr="00217753">
        <w:rPr>
          <w:b/>
          <w:color w:val="auto"/>
          <w:sz w:val="24"/>
          <w:szCs w:val="24"/>
        </w:rPr>
        <w:t xml:space="preserve">, </w:t>
      </w:r>
      <w:r w:rsidRPr="00217753">
        <w:rPr>
          <w:b/>
          <w:color w:val="auto"/>
          <w:sz w:val="24"/>
          <w:szCs w:val="24"/>
          <w:lang w:val="en-US"/>
        </w:rPr>
        <w:t>Pebble</w:t>
      </w:r>
      <w:r w:rsidRPr="00217753">
        <w:rPr>
          <w:b/>
          <w:color w:val="auto"/>
          <w:sz w:val="24"/>
          <w:szCs w:val="24"/>
        </w:rPr>
        <w:t xml:space="preserve"> </w:t>
      </w:r>
      <w:r w:rsidRPr="00217753">
        <w:rPr>
          <w:b/>
          <w:color w:val="auto"/>
          <w:sz w:val="24"/>
          <w:szCs w:val="24"/>
          <w:lang w:val="en-US"/>
        </w:rPr>
        <w:t>Beach</w:t>
      </w:r>
      <w:r w:rsidRPr="00217753">
        <w:rPr>
          <w:b/>
          <w:color w:val="auto"/>
          <w:sz w:val="24"/>
          <w:szCs w:val="24"/>
        </w:rPr>
        <w:t>)</w:t>
      </w:r>
      <w:r w:rsidRPr="00217753">
        <w:rPr>
          <w:color w:val="auto"/>
          <w:sz w:val="24"/>
          <w:szCs w:val="24"/>
        </w:rPr>
        <w:t xml:space="preserve">: που διαθέτουν οι υποδομές της ΕΡΤ στην τηλεόραση σε Αθήνα και Θεσσαλονίκη. Το σύστημα που θα διαθέσει ο ανάδοχος θα πρέπει να είναι σε θέση να επικοινωνήσει πλήρως με το </w:t>
      </w:r>
      <w:r w:rsidRPr="00217753">
        <w:rPr>
          <w:color w:val="auto"/>
          <w:sz w:val="24"/>
          <w:szCs w:val="24"/>
          <w:lang w:val="en-US"/>
        </w:rPr>
        <w:t>Playout</w:t>
      </w:r>
      <w:r w:rsidRPr="00217753">
        <w:rPr>
          <w:color w:val="auto"/>
          <w:sz w:val="24"/>
          <w:szCs w:val="24"/>
        </w:rPr>
        <w:t xml:space="preserve"> </w:t>
      </w:r>
      <w:r w:rsidRPr="00217753">
        <w:rPr>
          <w:color w:val="auto"/>
          <w:sz w:val="24"/>
          <w:szCs w:val="24"/>
          <w:lang w:val="en-US"/>
        </w:rPr>
        <w:t>Automation</w:t>
      </w:r>
      <w:r w:rsidRPr="00217753">
        <w:rPr>
          <w:color w:val="auto"/>
          <w:sz w:val="24"/>
          <w:szCs w:val="24"/>
        </w:rPr>
        <w:t xml:space="preserve"> της ΕΡΤ με σκοπό:</w:t>
      </w:r>
    </w:p>
    <w:p w14:paraId="0E30619F" w14:textId="77777777" w:rsidR="00C46666" w:rsidRDefault="00C46666" w:rsidP="00C46666">
      <w:pPr>
        <w:pStyle w:val="TEXT3bulletHEADER4"/>
        <w:numPr>
          <w:ilvl w:val="0"/>
          <w:numId w:val="86"/>
        </w:numPr>
        <w:ind w:left="1418"/>
        <w:rPr>
          <w:sz w:val="24"/>
          <w:szCs w:val="24"/>
        </w:rPr>
      </w:pPr>
      <w:r>
        <w:rPr>
          <w:sz w:val="24"/>
          <w:szCs w:val="24"/>
        </w:rPr>
        <w:t xml:space="preserve">την αποστολή του </w:t>
      </w:r>
      <w:r>
        <w:rPr>
          <w:sz w:val="24"/>
          <w:szCs w:val="24"/>
          <w:lang w:val="en-US"/>
        </w:rPr>
        <w:t>Microsheduling</w:t>
      </w:r>
      <w:r w:rsidRPr="00DF0AA0">
        <w:rPr>
          <w:sz w:val="24"/>
          <w:szCs w:val="24"/>
        </w:rPr>
        <w:t xml:space="preserve"> </w:t>
      </w:r>
      <w:r>
        <w:rPr>
          <w:sz w:val="24"/>
          <w:szCs w:val="24"/>
        </w:rPr>
        <w:t xml:space="preserve">προγραμματισμού ανά μέσο και με δυνατότητα για πολλές αποστολές την ημέρα /τροποποιήσεις (συνήθως δύο ανά ημέρα και ανά μέσο). Οι τροποποιήσεις της ημέρας από κάποιο σημείο και μετά που θα συμφωνηθεί με τον ανάδοχο θα γίνονται απ΄ ευθείας στο </w:t>
      </w:r>
      <w:r>
        <w:rPr>
          <w:sz w:val="24"/>
          <w:szCs w:val="24"/>
          <w:lang w:val="en-US"/>
        </w:rPr>
        <w:t>automation</w:t>
      </w:r>
      <w:r>
        <w:rPr>
          <w:sz w:val="24"/>
          <w:szCs w:val="24"/>
        </w:rPr>
        <w:t xml:space="preserve">. </w:t>
      </w:r>
    </w:p>
    <w:p w14:paraId="0E3061A0" w14:textId="77777777" w:rsidR="00C46666" w:rsidRPr="005101D7" w:rsidRDefault="00C46666" w:rsidP="00C46666">
      <w:pPr>
        <w:pStyle w:val="TEXT3bulletHEADER4"/>
        <w:numPr>
          <w:ilvl w:val="0"/>
          <w:numId w:val="86"/>
        </w:numPr>
        <w:ind w:left="1418"/>
        <w:rPr>
          <w:sz w:val="24"/>
          <w:szCs w:val="24"/>
        </w:rPr>
      </w:pPr>
      <w:r w:rsidRPr="005101D7">
        <w:rPr>
          <w:sz w:val="24"/>
          <w:szCs w:val="24"/>
        </w:rPr>
        <w:t>την ε</w:t>
      </w:r>
      <w:r>
        <w:rPr>
          <w:sz w:val="24"/>
          <w:szCs w:val="24"/>
        </w:rPr>
        <w:t>ξ</w:t>
      </w:r>
      <w:r w:rsidRPr="005101D7">
        <w:rPr>
          <w:sz w:val="24"/>
          <w:szCs w:val="24"/>
        </w:rPr>
        <w:t>αγωγή από τα συστήματα αυτοματισμού των ήδη εκτελεσμένων ημερήσιων προγραμμάτων  (</w:t>
      </w:r>
      <w:r w:rsidRPr="005101D7">
        <w:rPr>
          <w:sz w:val="24"/>
          <w:szCs w:val="24"/>
          <w:lang w:val="en-US"/>
        </w:rPr>
        <w:t>as</w:t>
      </w:r>
      <w:r w:rsidRPr="005101D7">
        <w:rPr>
          <w:sz w:val="24"/>
          <w:szCs w:val="24"/>
        </w:rPr>
        <w:t>-</w:t>
      </w:r>
      <w:r w:rsidRPr="005101D7">
        <w:rPr>
          <w:sz w:val="24"/>
          <w:szCs w:val="24"/>
          <w:lang w:val="en-US"/>
        </w:rPr>
        <w:t>run</w:t>
      </w:r>
      <w:r w:rsidRPr="005101D7">
        <w:rPr>
          <w:sz w:val="24"/>
          <w:szCs w:val="24"/>
        </w:rPr>
        <w:t xml:space="preserve"> </w:t>
      </w:r>
      <w:r w:rsidRPr="005101D7">
        <w:rPr>
          <w:sz w:val="24"/>
          <w:szCs w:val="24"/>
          <w:lang w:val="en-US"/>
        </w:rPr>
        <w:t>logs</w:t>
      </w:r>
      <w:r w:rsidRPr="005101D7">
        <w:rPr>
          <w:sz w:val="24"/>
          <w:szCs w:val="24"/>
        </w:rPr>
        <w:t xml:space="preserve">), διακριτά ανά μέσο μετάδοσης. Η εξαγωγή των </w:t>
      </w:r>
      <w:r w:rsidRPr="005101D7">
        <w:rPr>
          <w:sz w:val="24"/>
          <w:szCs w:val="24"/>
          <w:lang w:val="en-US"/>
        </w:rPr>
        <w:t>As</w:t>
      </w:r>
      <w:r w:rsidRPr="005101D7">
        <w:rPr>
          <w:sz w:val="24"/>
          <w:szCs w:val="24"/>
        </w:rPr>
        <w:t>-</w:t>
      </w:r>
      <w:r w:rsidRPr="005101D7">
        <w:rPr>
          <w:sz w:val="24"/>
          <w:szCs w:val="24"/>
          <w:lang w:val="en-US"/>
        </w:rPr>
        <w:t>run</w:t>
      </w:r>
      <w:r w:rsidRPr="005101D7">
        <w:rPr>
          <w:sz w:val="24"/>
          <w:szCs w:val="24"/>
        </w:rPr>
        <w:t xml:space="preserve"> </w:t>
      </w:r>
      <w:r w:rsidRPr="005101D7">
        <w:rPr>
          <w:sz w:val="24"/>
          <w:szCs w:val="24"/>
          <w:lang w:val="en-US"/>
        </w:rPr>
        <w:t>Logs</w:t>
      </w:r>
      <w:r w:rsidRPr="005101D7">
        <w:rPr>
          <w:sz w:val="24"/>
          <w:szCs w:val="24"/>
        </w:rPr>
        <w:t xml:space="preserve"> θα πρέπει να είναι σε θέση να αντιπαραβάλλεται με το </w:t>
      </w:r>
      <w:r w:rsidRPr="005101D7">
        <w:rPr>
          <w:sz w:val="24"/>
          <w:szCs w:val="24"/>
          <w:lang w:val="en-US"/>
        </w:rPr>
        <w:t>Micro</w:t>
      </w:r>
      <w:r w:rsidRPr="00B93EF7">
        <w:rPr>
          <w:sz w:val="24"/>
          <w:szCs w:val="24"/>
        </w:rPr>
        <w:t xml:space="preserve"> </w:t>
      </w:r>
      <w:r w:rsidRPr="005101D7">
        <w:rPr>
          <w:sz w:val="24"/>
          <w:szCs w:val="24"/>
          <w:lang w:val="en-US"/>
        </w:rPr>
        <w:t>s</w:t>
      </w:r>
      <w:r>
        <w:rPr>
          <w:sz w:val="24"/>
          <w:szCs w:val="24"/>
          <w:lang w:val="en-US"/>
        </w:rPr>
        <w:t>c</w:t>
      </w:r>
      <w:r w:rsidRPr="005101D7">
        <w:rPr>
          <w:sz w:val="24"/>
          <w:szCs w:val="24"/>
          <w:lang w:val="en-US"/>
        </w:rPr>
        <w:t>heduling</w:t>
      </w:r>
      <w:r w:rsidRPr="005101D7">
        <w:rPr>
          <w:sz w:val="24"/>
          <w:szCs w:val="24"/>
        </w:rPr>
        <w:t xml:space="preserve"> του </w:t>
      </w:r>
      <w:r w:rsidRPr="005101D7">
        <w:rPr>
          <w:sz w:val="24"/>
          <w:szCs w:val="24"/>
          <w:lang w:val="en-US"/>
        </w:rPr>
        <w:t>Traffic</w:t>
      </w:r>
      <w:r w:rsidRPr="005101D7">
        <w:rPr>
          <w:sz w:val="24"/>
          <w:szCs w:val="24"/>
        </w:rPr>
        <w:t xml:space="preserve"> προκειμένου να καταγράφονται οι αλλαγές μεταξύ του προγραμματισμού και του οριστικά προβαλλόμενου προγράμματος ανά μέσο. </w:t>
      </w:r>
    </w:p>
    <w:p w14:paraId="0E3061A1" w14:textId="77777777" w:rsidR="00C46666" w:rsidRDefault="00C46666" w:rsidP="00C46666">
      <w:pPr>
        <w:pStyle w:val="TEXT3bulletHEADER4"/>
        <w:numPr>
          <w:ilvl w:val="0"/>
          <w:numId w:val="86"/>
        </w:numPr>
        <w:autoSpaceDE w:val="0"/>
        <w:autoSpaceDN w:val="0"/>
        <w:adjustRightInd w:val="0"/>
        <w:spacing w:after="0" w:line="240" w:lineRule="auto"/>
        <w:ind w:left="1418"/>
        <w:rPr>
          <w:rFonts w:cs="Tahoma"/>
          <w:sz w:val="24"/>
          <w:szCs w:val="24"/>
        </w:rPr>
      </w:pPr>
      <w:r w:rsidRPr="00EB3D3D">
        <w:rPr>
          <w:sz w:val="24"/>
          <w:szCs w:val="24"/>
        </w:rPr>
        <w:t xml:space="preserve">Το </w:t>
      </w:r>
      <w:r w:rsidRPr="00EB3D3D">
        <w:rPr>
          <w:sz w:val="24"/>
          <w:szCs w:val="24"/>
          <w:lang w:val="en-US"/>
        </w:rPr>
        <w:t>Micro</w:t>
      </w:r>
      <w:r w:rsidRPr="00EB3D3D">
        <w:rPr>
          <w:sz w:val="24"/>
          <w:szCs w:val="24"/>
        </w:rPr>
        <w:t xml:space="preserve"> </w:t>
      </w:r>
      <w:r w:rsidRPr="00EB3D3D">
        <w:rPr>
          <w:sz w:val="24"/>
          <w:szCs w:val="24"/>
          <w:lang w:val="en-US"/>
        </w:rPr>
        <w:t>scheduling</w:t>
      </w:r>
      <w:r w:rsidRPr="00EB3D3D">
        <w:rPr>
          <w:sz w:val="24"/>
          <w:szCs w:val="24"/>
        </w:rPr>
        <w:t xml:space="preserve"> του συστήματος πρέπει να είναι σε θέση να διαβάζει το περιεχόμενο (</w:t>
      </w:r>
      <w:r w:rsidRPr="00EB3D3D">
        <w:rPr>
          <w:sz w:val="24"/>
          <w:szCs w:val="24"/>
          <w:lang w:val="en-US"/>
        </w:rPr>
        <w:t>collection</w:t>
      </w:r>
      <w:r w:rsidRPr="00EB3D3D">
        <w:rPr>
          <w:sz w:val="24"/>
          <w:szCs w:val="24"/>
        </w:rPr>
        <w:t xml:space="preserve">) από το </w:t>
      </w:r>
      <w:r w:rsidRPr="00EB3D3D">
        <w:rPr>
          <w:sz w:val="24"/>
          <w:szCs w:val="24"/>
          <w:lang w:val="en-US"/>
        </w:rPr>
        <w:t>MARINA</w:t>
      </w:r>
      <w:r w:rsidRPr="00EB3D3D">
        <w:rPr>
          <w:sz w:val="24"/>
          <w:szCs w:val="24"/>
        </w:rPr>
        <w:t xml:space="preserve"> προκειμένου οι χρήστες να είναι σε θέση να υλοποιούν άμεσο προγραμματισμό / επαναπρογραμματισμό βάσει μεταξύ άλλων και του </w:t>
      </w:r>
      <w:r w:rsidRPr="00EB3D3D">
        <w:rPr>
          <w:sz w:val="24"/>
          <w:szCs w:val="24"/>
          <w:lang w:val="en-US"/>
        </w:rPr>
        <w:t>JobID</w:t>
      </w:r>
      <w:r w:rsidRPr="00EB3D3D">
        <w:rPr>
          <w:sz w:val="24"/>
          <w:szCs w:val="24"/>
        </w:rPr>
        <w:t>/</w:t>
      </w:r>
      <w:r w:rsidRPr="00EB3D3D">
        <w:rPr>
          <w:sz w:val="24"/>
          <w:szCs w:val="24"/>
          <w:lang w:val="en-US"/>
        </w:rPr>
        <w:t>HOUSEID</w:t>
      </w:r>
      <w:r w:rsidRPr="00EB3D3D">
        <w:rPr>
          <w:sz w:val="24"/>
          <w:szCs w:val="24"/>
        </w:rPr>
        <w:t xml:space="preserve"> που διαθέτει το </w:t>
      </w:r>
      <w:r w:rsidRPr="00EB3D3D">
        <w:rPr>
          <w:sz w:val="24"/>
          <w:szCs w:val="24"/>
          <w:lang w:val="en-US"/>
        </w:rPr>
        <w:t>Collection</w:t>
      </w:r>
      <w:r w:rsidRPr="00EB3D3D">
        <w:rPr>
          <w:sz w:val="24"/>
          <w:szCs w:val="24"/>
        </w:rPr>
        <w:t xml:space="preserve"> του αυτοματισμού. </w:t>
      </w:r>
    </w:p>
    <w:p w14:paraId="0E3061A2" w14:textId="77777777" w:rsidR="00C46666" w:rsidRPr="005E1251" w:rsidRDefault="00C46666" w:rsidP="00C46666">
      <w:pPr>
        <w:pStyle w:val="TEXT3bulletHEADER4"/>
        <w:numPr>
          <w:ilvl w:val="0"/>
          <w:numId w:val="0"/>
        </w:numPr>
        <w:autoSpaceDE w:val="0"/>
        <w:autoSpaceDN w:val="0"/>
        <w:adjustRightInd w:val="0"/>
        <w:spacing w:after="0" w:line="240" w:lineRule="auto"/>
        <w:rPr>
          <w:rFonts w:cs="Tahoma"/>
          <w:sz w:val="24"/>
          <w:szCs w:val="24"/>
        </w:rPr>
      </w:pPr>
    </w:p>
    <w:p w14:paraId="0E3061A3" w14:textId="77777777" w:rsidR="00C46666" w:rsidRPr="00217753" w:rsidRDefault="00C46666" w:rsidP="00C46666">
      <w:pPr>
        <w:autoSpaceDE w:val="0"/>
        <w:autoSpaceDN w:val="0"/>
        <w:adjustRightInd w:val="0"/>
        <w:spacing w:after="0"/>
        <w:rPr>
          <w:lang w:val="el-GR"/>
        </w:rPr>
      </w:pPr>
      <w:r w:rsidRPr="00217753">
        <w:rPr>
          <w:rFonts w:cs="Tahoma"/>
          <w:sz w:val="24"/>
          <w:lang w:val="el-GR"/>
        </w:rPr>
        <w:t xml:space="preserve">Ο ανάδοχος του έργου θα έχει την ευθύνη για την ορθή και πλήρη μετάπτωση των δεδομένων στο νέο σύστημα από πλευράς λειτουργικών αναγκών, όπως αναλυτικά περιγράφεται στην παράγραφο 1.8.6 του παρόντος.  Αρμόδιο προσωπικό της ΕΡΤ θα διασφαλίσει την απαραίτητη πρόσβαση και προετοιμασία των δεδομένων και τους πίνακες της υπάρχουσας κατάστασης. Ο ανάδοχος δεσμεύεται ότι θα συνεργαστεί στο μέγιστο βαθμό με το προσωπικό της ΕΡΤ για την ολοκλήρωση αποδεκτών από την τελευταία διασυνδέσεων μεταξύ του </w:t>
      </w:r>
      <w:r>
        <w:rPr>
          <w:rFonts w:cs="Tahoma"/>
          <w:sz w:val="24"/>
        </w:rPr>
        <w:t>TRAFFIC</w:t>
      </w:r>
      <w:r w:rsidRPr="00217753">
        <w:rPr>
          <w:rFonts w:cs="Tahoma"/>
          <w:sz w:val="24"/>
          <w:lang w:val="el-GR"/>
        </w:rPr>
        <w:t xml:space="preserve"> με τα </w:t>
      </w:r>
      <w:r w:rsidRPr="00A472CB">
        <w:rPr>
          <w:rFonts w:cs="Tahoma"/>
          <w:sz w:val="24"/>
          <w:lang w:val="en-US"/>
        </w:rPr>
        <w:t>ERP</w:t>
      </w:r>
      <w:r w:rsidRPr="00217753">
        <w:rPr>
          <w:rFonts w:cs="Tahoma"/>
          <w:sz w:val="24"/>
          <w:lang w:val="el-GR"/>
        </w:rPr>
        <w:t xml:space="preserve"> – </w:t>
      </w:r>
      <w:r w:rsidRPr="00A472CB">
        <w:rPr>
          <w:rFonts w:cs="Tahoma"/>
          <w:sz w:val="24"/>
          <w:lang w:val="en-US"/>
        </w:rPr>
        <w:t>MAM</w:t>
      </w:r>
      <w:r w:rsidRPr="00217753">
        <w:rPr>
          <w:rFonts w:cs="Tahoma"/>
          <w:sz w:val="24"/>
          <w:lang w:val="el-GR"/>
        </w:rPr>
        <w:t xml:space="preserve"> –  Συστήματα Αυτοματισμού,  </w:t>
      </w:r>
      <w:r w:rsidRPr="00A472CB">
        <w:rPr>
          <w:rFonts w:cs="Tahoma"/>
          <w:sz w:val="24"/>
          <w:lang w:val="en-US"/>
        </w:rPr>
        <w:t>EPG</w:t>
      </w:r>
      <w:r w:rsidRPr="00217753">
        <w:rPr>
          <w:rFonts w:cs="Tahoma"/>
          <w:sz w:val="24"/>
          <w:lang w:val="el-GR"/>
        </w:rPr>
        <w:t xml:space="preserve"> και ΟΤΤ.</w:t>
      </w:r>
    </w:p>
    <w:p w14:paraId="0E3061A4" w14:textId="77777777" w:rsidR="00C46666" w:rsidRPr="00217753" w:rsidRDefault="00C46666" w:rsidP="00C46666">
      <w:pPr>
        <w:pStyle w:val="2"/>
        <w:ind w:left="360"/>
        <w:rPr>
          <w:lang w:val="el-GR"/>
        </w:rPr>
      </w:pPr>
      <w:bookmarkStart w:id="167" w:name="_Toc99955659"/>
      <w:bookmarkStart w:id="168" w:name="_Toc102338684"/>
      <w:r w:rsidRPr="00217753">
        <w:rPr>
          <w:lang w:val="el-GR"/>
        </w:rPr>
        <w:lastRenderedPageBreak/>
        <w:t>1.4 ΧΡΗΣΤΕΣ ΣΥΣΤΗΜΑΤΟΣ</w:t>
      </w:r>
      <w:bookmarkEnd w:id="167"/>
      <w:bookmarkEnd w:id="168"/>
    </w:p>
    <w:p w14:paraId="0E3061A5" w14:textId="4B8F6D97" w:rsidR="00C46666" w:rsidRPr="00552CA0" w:rsidRDefault="00C46666" w:rsidP="00C46666">
      <w:pPr>
        <w:autoSpaceDE w:val="0"/>
        <w:autoSpaceDN w:val="0"/>
        <w:adjustRightInd w:val="0"/>
        <w:spacing w:after="0"/>
        <w:rPr>
          <w:rFonts w:cs="Tahoma"/>
          <w:sz w:val="24"/>
          <w:lang w:val="el-GR"/>
        </w:rPr>
      </w:pPr>
      <w:r w:rsidRPr="00552CA0">
        <w:rPr>
          <w:rFonts w:cs="Tahoma"/>
          <w:sz w:val="24"/>
          <w:lang w:val="el-GR"/>
        </w:rPr>
        <w:t>Η συνολική λύση που θα προσφέρει ο κάθε υποψήφιος ανάδοχος, θα πρέπει να καλύπτει  ανάγκες διαφορετικών ομάδων χρηστών. Ο ελάχιστος συνολικός αριθμός  ταυτόχρονων χρηστών για όλα τα υποσυστήματα ανέρχεται στους εβδομήντα</w:t>
      </w:r>
      <w:r w:rsidR="00901C24">
        <w:rPr>
          <w:rFonts w:cs="Tahoma"/>
          <w:sz w:val="24"/>
          <w:lang w:val="el-GR"/>
        </w:rPr>
        <w:t xml:space="preserve"> </w:t>
      </w:r>
      <w:r w:rsidRPr="00552CA0">
        <w:rPr>
          <w:rFonts w:cs="Tahoma"/>
          <w:b/>
          <w:sz w:val="24"/>
          <w:lang w:val="el-GR"/>
        </w:rPr>
        <w:t>(7</w:t>
      </w:r>
      <w:r w:rsidR="00901C24">
        <w:rPr>
          <w:rFonts w:cs="Tahoma"/>
          <w:b/>
          <w:sz w:val="24"/>
          <w:lang w:val="el-GR"/>
        </w:rPr>
        <w:t>0</w:t>
      </w:r>
      <w:r w:rsidRPr="00552CA0">
        <w:rPr>
          <w:rFonts w:cs="Tahoma-Bold"/>
          <w:b/>
          <w:bCs/>
          <w:sz w:val="24"/>
          <w:lang w:val="el-GR"/>
        </w:rPr>
        <w:t xml:space="preserve">) </w:t>
      </w:r>
      <w:r w:rsidRPr="00552CA0">
        <w:rPr>
          <w:rFonts w:cs="Tahoma-Bold"/>
          <w:bCs/>
          <w:sz w:val="24"/>
          <w:lang w:val="el-GR"/>
        </w:rPr>
        <w:t>και</w:t>
      </w:r>
      <w:r w:rsidRPr="00552CA0">
        <w:rPr>
          <w:rFonts w:cs="Tahoma"/>
          <w:sz w:val="24"/>
          <w:lang w:val="el-GR"/>
        </w:rPr>
        <w:t xml:space="preserve"> κατανέμεται ως ακολούθως:</w:t>
      </w:r>
    </w:p>
    <w:p w14:paraId="0E3061A6" w14:textId="77777777" w:rsidR="00C46666" w:rsidRPr="00552CA0" w:rsidRDefault="00C46666" w:rsidP="00C46666">
      <w:pPr>
        <w:autoSpaceDE w:val="0"/>
        <w:autoSpaceDN w:val="0"/>
        <w:adjustRightInd w:val="0"/>
        <w:spacing w:after="0"/>
        <w:rPr>
          <w:rFonts w:cs="Tahoma"/>
          <w:b/>
          <w:sz w:val="24"/>
          <w:lang w:val="el-GR"/>
        </w:rPr>
      </w:pPr>
    </w:p>
    <w:p w14:paraId="0E3061A7" w14:textId="31722921" w:rsidR="00C46666" w:rsidRPr="000668A4"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bookmarkStart w:id="169" w:name="_Hlk32131560"/>
      <w:r w:rsidRPr="000668A4">
        <w:rPr>
          <w:rFonts w:asciiTheme="minorHAnsi" w:hAnsiTheme="minorHAnsi" w:cstheme="minorHAnsi"/>
          <w:sz w:val="24"/>
          <w:szCs w:val="24"/>
          <w:lang w:val="el-GR"/>
        </w:rPr>
        <w:t>Πρόσβαση σε Πληροφορίες κεντρικής βάσης δεδομένων (</w:t>
      </w:r>
      <w:r w:rsidRPr="000668A4">
        <w:rPr>
          <w:rFonts w:asciiTheme="minorHAnsi" w:hAnsiTheme="minorHAnsi" w:cstheme="minorHAnsi"/>
          <w:sz w:val="24"/>
          <w:szCs w:val="24"/>
        </w:rPr>
        <w:t>Macro</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Scheduling</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Micro</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Scheduling</w:t>
      </w:r>
      <w:r w:rsidRPr="000668A4">
        <w:rPr>
          <w:rFonts w:asciiTheme="minorHAnsi" w:hAnsiTheme="minorHAnsi" w:cstheme="minorHAnsi"/>
          <w:sz w:val="24"/>
          <w:szCs w:val="24"/>
          <w:lang w:val="el-GR"/>
        </w:rPr>
        <w:t xml:space="preserve">, Διαχείριση δικαιωμάτων προβολής και πνευματικών δικαιωμάτων – </w:t>
      </w:r>
      <w:r w:rsidRPr="000668A4">
        <w:rPr>
          <w:rFonts w:asciiTheme="minorHAnsi" w:hAnsiTheme="minorHAnsi" w:cstheme="minorHAnsi"/>
          <w:b/>
          <w:sz w:val="24"/>
          <w:szCs w:val="24"/>
          <w:lang w:val="el-GR"/>
        </w:rPr>
        <w:t>2</w:t>
      </w:r>
      <w:r w:rsidR="00901C24" w:rsidRPr="000668A4">
        <w:rPr>
          <w:rFonts w:asciiTheme="minorHAnsi" w:hAnsiTheme="minorHAnsi" w:cstheme="minorHAnsi"/>
          <w:b/>
          <w:sz w:val="24"/>
          <w:szCs w:val="24"/>
          <w:lang w:val="el-GR"/>
        </w:rPr>
        <w:t>0</w:t>
      </w:r>
      <w:r w:rsidRPr="000668A4">
        <w:rPr>
          <w:rFonts w:asciiTheme="minorHAnsi" w:hAnsiTheme="minorHAnsi" w:cstheme="minorHAnsi"/>
          <w:b/>
          <w:sz w:val="24"/>
          <w:szCs w:val="24"/>
          <w:lang w:val="el-GR"/>
        </w:rPr>
        <w:t xml:space="preserve"> </w:t>
      </w:r>
      <w:r w:rsidRPr="000668A4">
        <w:rPr>
          <w:rFonts w:asciiTheme="minorHAnsi" w:hAnsiTheme="minorHAnsi" w:cstheme="minorHAnsi"/>
          <w:b/>
          <w:sz w:val="24"/>
          <w:szCs w:val="24"/>
        </w:rPr>
        <w:t>View</w:t>
      </w:r>
      <w:r w:rsidRPr="000668A4">
        <w:rPr>
          <w:rFonts w:asciiTheme="minorHAnsi" w:hAnsiTheme="minorHAnsi" w:cstheme="minorHAnsi"/>
          <w:b/>
          <w:sz w:val="24"/>
          <w:szCs w:val="24"/>
          <w:lang w:val="el-GR"/>
        </w:rPr>
        <w:t xml:space="preserve"> </w:t>
      </w:r>
      <w:r w:rsidRPr="000668A4">
        <w:rPr>
          <w:rFonts w:asciiTheme="minorHAnsi" w:hAnsiTheme="minorHAnsi" w:cstheme="minorHAnsi"/>
          <w:b/>
          <w:sz w:val="24"/>
          <w:szCs w:val="24"/>
        </w:rPr>
        <w:t>Only</w:t>
      </w:r>
      <w:r w:rsidRPr="000668A4">
        <w:rPr>
          <w:rFonts w:asciiTheme="minorHAnsi" w:hAnsiTheme="minorHAnsi" w:cstheme="minorHAnsi"/>
          <w:b/>
          <w:sz w:val="24"/>
          <w:szCs w:val="24"/>
          <w:lang w:val="el-GR"/>
        </w:rPr>
        <w:t xml:space="preserve"> </w:t>
      </w:r>
      <w:r w:rsidRPr="000668A4">
        <w:rPr>
          <w:rFonts w:asciiTheme="minorHAnsi" w:hAnsiTheme="minorHAnsi" w:cstheme="minorHAnsi"/>
          <w:b/>
          <w:sz w:val="24"/>
          <w:szCs w:val="24"/>
        </w:rPr>
        <w:t>Users</w:t>
      </w:r>
      <w:r w:rsidRPr="000668A4">
        <w:rPr>
          <w:rFonts w:asciiTheme="minorHAnsi" w:hAnsiTheme="minorHAnsi" w:cstheme="minorHAnsi"/>
          <w:b/>
          <w:sz w:val="24"/>
          <w:szCs w:val="24"/>
          <w:lang w:val="el-GR"/>
        </w:rPr>
        <w:t>.</w:t>
      </w:r>
    </w:p>
    <w:p w14:paraId="0E3061A8" w14:textId="77777777" w:rsidR="00C46666" w:rsidRPr="000668A4"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0668A4">
        <w:rPr>
          <w:rFonts w:asciiTheme="minorHAnsi" w:hAnsiTheme="minorHAnsi" w:cstheme="minorHAnsi"/>
          <w:sz w:val="24"/>
          <w:szCs w:val="24"/>
          <w:lang w:val="el-GR"/>
        </w:rPr>
        <w:t xml:space="preserve">Σχεδιασμός – Διαχείριση Περιεχομένου Προγράμματος – </w:t>
      </w:r>
      <w:r w:rsidRPr="000668A4">
        <w:rPr>
          <w:rFonts w:asciiTheme="minorHAnsi" w:hAnsiTheme="minorHAnsi" w:cstheme="minorHAnsi"/>
          <w:b/>
          <w:sz w:val="24"/>
          <w:szCs w:val="24"/>
          <w:lang w:val="el-GR"/>
        </w:rPr>
        <w:t xml:space="preserve">5 </w:t>
      </w:r>
      <w:r w:rsidRPr="000668A4">
        <w:rPr>
          <w:rFonts w:asciiTheme="minorHAnsi" w:hAnsiTheme="minorHAnsi" w:cstheme="minorHAnsi"/>
          <w:b/>
          <w:sz w:val="24"/>
          <w:szCs w:val="24"/>
        </w:rPr>
        <w:t>Users</w:t>
      </w:r>
      <w:r w:rsidRPr="000668A4">
        <w:rPr>
          <w:rFonts w:asciiTheme="minorHAnsi" w:hAnsiTheme="minorHAnsi" w:cstheme="minorHAnsi"/>
          <w:b/>
          <w:sz w:val="24"/>
          <w:szCs w:val="24"/>
          <w:lang w:val="el-GR"/>
        </w:rPr>
        <w:t>.</w:t>
      </w:r>
    </w:p>
    <w:p w14:paraId="0E3061A9" w14:textId="12C60092" w:rsidR="00C46666" w:rsidRPr="000668A4"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0668A4">
        <w:rPr>
          <w:rFonts w:asciiTheme="minorHAnsi" w:hAnsiTheme="minorHAnsi" w:cstheme="minorHAnsi"/>
          <w:sz w:val="24"/>
          <w:szCs w:val="24"/>
          <w:lang w:val="el-GR"/>
        </w:rPr>
        <w:t>Διαχείριση Συμβάσεων, δικαιωμάτων προβολής προγράμματος και πνευματικά δικαιώματα (</w:t>
      </w:r>
      <w:r w:rsidRPr="000668A4">
        <w:rPr>
          <w:rFonts w:asciiTheme="minorHAnsi" w:hAnsiTheme="minorHAnsi" w:cstheme="minorHAnsi"/>
          <w:sz w:val="24"/>
          <w:szCs w:val="24"/>
        </w:rPr>
        <w:t>Rights</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Management</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Intellectual</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Properties</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Q</w:t>
      </w:r>
      <w:r w:rsidR="003D7C30" w:rsidRPr="000668A4">
        <w:rPr>
          <w:rFonts w:asciiTheme="minorHAnsi" w:hAnsiTheme="minorHAnsi" w:cstheme="minorHAnsi"/>
          <w:sz w:val="24"/>
          <w:szCs w:val="24"/>
        </w:rPr>
        <w:t>uality</w:t>
      </w:r>
      <w:r w:rsidR="003D7C30" w:rsidRPr="000668A4">
        <w:rPr>
          <w:rFonts w:asciiTheme="minorHAnsi" w:hAnsiTheme="minorHAnsi" w:cstheme="minorHAnsi"/>
          <w:sz w:val="24"/>
          <w:szCs w:val="24"/>
          <w:lang w:val="el-GR"/>
        </w:rPr>
        <w:t xml:space="preserve"> </w:t>
      </w:r>
      <w:r w:rsidR="003D7C30" w:rsidRPr="000668A4">
        <w:rPr>
          <w:rFonts w:asciiTheme="minorHAnsi" w:hAnsiTheme="minorHAnsi" w:cstheme="minorHAnsi"/>
          <w:sz w:val="24"/>
          <w:szCs w:val="24"/>
          <w:lang w:val="en-GB"/>
        </w:rPr>
        <w:t>Control</w:t>
      </w:r>
      <w:r w:rsidR="003D7C30" w:rsidRPr="000668A4">
        <w:rPr>
          <w:rFonts w:asciiTheme="minorHAnsi" w:hAnsiTheme="minorHAnsi" w:cstheme="minorHAnsi"/>
          <w:sz w:val="24"/>
          <w:szCs w:val="24"/>
          <w:lang w:val="el-GR"/>
        </w:rPr>
        <w:t xml:space="preserve"> (</w:t>
      </w:r>
      <w:r w:rsidR="003D7C30" w:rsidRPr="000668A4">
        <w:rPr>
          <w:rFonts w:asciiTheme="minorHAnsi" w:hAnsiTheme="minorHAnsi" w:cstheme="minorHAnsi"/>
          <w:sz w:val="24"/>
          <w:szCs w:val="24"/>
        </w:rPr>
        <w:t>QC</w:t>
      </w:r>
      <w:r w:rsidR="003D7C30" w:rsidRPr="000668A4">
        <w:rPr>
          <w:rFonts w:asciiTheme="minorHAnsi" w:hAnsiTheme="minorHAnsi" w:cstheme="minorHAnsi"/>
          <w:sz w:val="24"/>
          <w:szCs w:val="24"/>
          <w:lang w:val="el-GR"/>
        </w:rPr>
        <w:t>)</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edit</w:t>
      </w:r>
      <w:r w:rsidRPr="000668A4">
        <w:rPr>
          <w:rFonts w:asciiTheme="minorHAnsi" w:hAnsiTheme="minorHAnsi" w:cstheme="minorHAnsi"/>
          <w:sz w:val="24"/>
          <w:szCs w:val="24"/>
          <w:lang w:val="el-GR"/>
        </w:rPr>
        <w:t xml:space="preserve"> – </w:t>
      </w:r>
      <w:r w:rsidRPr="000668A4">
        <w:rPr>
          <w:rFonts w:asciiTheme="minorHAnsi" w:hAnsiTheme="minorHAnsi" w:cstheme="minorHAnsi"/>
          <w:b/>
          <w:sz w:val="24"/>
          <w:szCs w:val="24"/>
          <w:lang w:val="el-GR"/>
        </w:rPr>
        <w:t xml:space="preserve">15 </w:t>
      </w:r>
      <w:r w:rsidRPr="000668A4">
        <w:rPr>
          <w:rFonts w:asciiTheme="minorHAnsi" w:hAnsiTheme="minorHAnsi" w:cstheme="minorHAnsi"/>
          <w:b/>
          <w:sz w:val="24"/>
          <w:szCs w:val="24"/>
        </w:rPr>
        <w:t>users</w:t>
      </w:r>
      <w:r w:rsidRPr="000668A4">
        <w:rPr>
          <w:rFonts w:asciiTheme="minorHAnsi" w:hAnsiTheme="minorHAnsi" w:cstheme="minorHAnsi"/>
          <w:b/>
          <w:sz w:val="24"/>
          <w:szCs w:val="24"/>
          <w:lang w:val="el-GR"/>
        </w:rPr>
        <w:t>.</w:t>
      </w:r>
    </w:p>
    <w:p w14:paraId="0E3061AA" w14:textId="77777777" w:rsidR="00C46666" w:rsidRPr="000668A4"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0668A4">
        <w:rPr>
          <w:rFonts w:asciiTheme="minorHAnsi" w:hAnsiTheme="minorHAnsi" w:cstheme="minorHAnsi"/>
          <w:sz w:val="24"/>
          <w:szCs w:val="24"/>
          <w:lang w:val="el-GR"/>
        </w:rPr>
        <w:t>Διαχείριση Μακροπρόθεσμου σχεδιασμού προγράμματος περιεχομένου (</w:t>
      </w:r>
      <w:r w:rsidRPr="000668A4">
        <w:rPr>
          <w:rFonts w:asciiTheme="minorHAnsi" w:hAnsiTheme="minorHAnsi" w:cstheme="minorHAnsi"/>
          <w:sz w:val="24"/>
          <w:szCs w:val="24"/>
        </w:rPr>
        <w:t>Macro</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Scheduling</w:t>
      </w:r>
      <w:r w:rsidRPr="000668A4">
        <w:rPr>
          <w:rFonts w:asciiTheme="minorHAnsi" w:hAnsiTheme="minorHAnsi" w:cstheme="minorHAnsi"/>
          <w:sz w:val="24"/>
          <w:szCs w:val="24"/>
          <w:lang w:val="el-GR"/>
        </w:rPr>
        <w:t xml:space="preserve">) – </w:t>
      </w:r>
      <w:r w:rsidRPr="000668A4">
        <w:rPr>
          <w:rFonts w:asciiTheme="minorHAnsi" w:hAnsiTheme="minorHAnsi" w:cstheme="minorHAnsi"/>
          <w:b/>
          <w:sz w:val="24"/>
          <w:szCs w:val="24"/>
          <w:lang w:val="el-GR"/>
        </w:rPr>
        <w:t xml:space="preserve">5 </w:t>
      </w:r>
      <w:r w:rsidRPr="000668A4">
        <w:rPr>
          <w:rFonts w:asciiTheme="minorHAnsi" w:hAnsiTheme="minorHAnsi" w:cstheme="minorHAnsi"/>
          <w:b/>
          <w:sz w:val="24"/>
          <w:szCs w:val="24"/>
        </w:rPr>
        <w:t>Users</w:t>
      </w:r>
    </w:p>
    <w:p w14:paraId="0E3061AB" w14:textId="77777777" w:rsidR="00C46666" w:rsidRPr="000668A4"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0668A4">
        <w:rPr>
          <w:rFonts w:asciiTheme="minorHAnsi" w:hAnsiTheme="minorHAnsi" w:cstheme="minorHAnsi"/>
          <w:sz w:val="24"/>
          <w:szCs w:val="24"/>
          <w:lang w:val="el-GR"/>
        </w:rPr>
        <w:t>Διαχείριση Ημερήσιου προγραμματισμού περιεχομένου (</w:t>
      </w:r>
      <w:r w:rsidRPr="000668A4">
        <w:rPr>
          <w:rFonts w:asciiTheme="minorHAnsi" w:hAnsiTheme="minorHAnsi" w:cstheme="minorHAnsi"/>
          <w:sz w:val="24"/>
          <w:szCs w:val="24"/>
        </w:rPr>
        <w:t>Micro</w:t>
      </w:r>
      <w:r w:rsidRPr="000668A4">
        <w:rPr>
          <w:rFonts w:asciiTheme="minorHAnsi" w:hAnsiTheme="minorHAnsi" w:cstheme="minorHAnsi"/>
          <w:sz w:val="24"/>
          <w:szCs w:val="24"/>
          <w:lang w:val="el-GR"/>
        </w:rPr>
        <w:t xml:space="preserve"> </w:t>
      </w:r>
      <w:r w:rsidRPr="000668A4">
        <w:rPr>
          <w:rFonts w:asciiTheme="minorHAnsi" w:hAnsiTheme="minorHAnsi" w:cstheme="minorHAnsi"/>
          <w:sz w:val="24"/>
          <w:szCs w:val="24"/>
        </w:rPr>
        <w:t>Scheduling</w:t>
      </w:r>
      <w:r w:rsidRPr="000668A4">
        <w:rPr>
          <w:rFonts w:asciiTheme="minorHAnsi" w:hAnsiTheme="minorHAnsi" w:cstheme="minorHAnsi"/>
          <w:sz w:val="24"/>
          <w:szCs w:val="24"/>
          <w:lang w:val="el-GR"/>
        </w:rPr>
        <w:t xml:space="preserve">) – </w:t>
      </w:r>
      <w:r w:rsidRPr="000668A4">
        <w:rPr>
          <w:rFonts w:asciiTheme="minorHAnsi" w:hAnsiTheme="minorHAnsi" w:cstheme="minorHAnsi"/>
          <w:b/>
          <w:sz w:val="24"/>
          <w:szCs w:val="24"/>
          <w:lang w:val="el-GR"/>
        </w:rPr>
        <w:t xml:space="preserve">10 </w:t>
      </w:r>
      <w:r w:rsidRPr="000668A4">
        <w:rPr>
          <w:rFonts w:asciiTheme="minorHAnsi" w:hAnsiTheme="minorHAnsi" w:cstheme="minorHAnsi"/>
          <w:b/>
          <w:sz w:val="24"/>
          <w:szCs w:val="24"/>
        </w:rPr>
        <w:t>Users</w:t>
      </w:r>
    </w:p>
    <w:p w14:paraId="0E3061AC" w14:textId="77777777" w:rsidR="00C46666" w:rsidRPr="000668A4"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0668A4">
        <w:rPr>
          <w:rFonts w:asciiTheme="minorHAnsi" w:hAnsiTheme="minorHAnsi" w:cstheme="minorHAnsi"/>
          <w:sz w:val="24"/>
          <w:szCs w:val="24"/>
          <w:lang w:val="el-GR"/>
        </w:rPr>
        <w:t>Διαχείριση Πωλήσεων &amp;  Διαφημίσεων (</w:t>
      </w:r>
      <w:r w:rsidRPr="000668A4">
        <w:rPr>
          <w:rFonts w:asciiTheme="minorHAnsi" w:hAnsiTheme="minorHAnsi" w:cstheme="minorHAnsi"/>
          <w:sz w:val="24"/>
          <w:szCs w:val="24"/>
        </w:rPr>
        <w:t>Sales</w:t>
      </w:r>
      <w:r w:rsidRPr="000668A4">
        <w:rPr>
          <w:rFonts w:asciiTheme="minorHAnsi" w:hAnsiTheme="minorHAnsi" w:cstheme="minorHAnsi"/>
          <w:sz w:val="24"/>
          <w:szCs w:val="24"/>
          <w:lang w:val="el-GR"/>
        </w:rPr>
        <w:t xml:space="preserve"> &amp; </w:t>
      </w:r>
      <w:r w:rsidRPr="000668A4">
        <w:rPr>
          <w:rFonts w:asciiTheme="minorHAnsi" w:hAnsiTheme="minorHAnsi" w:cstheme="minorHAnsi"/>
          <w:sz w:val="24"/>
          <w:szCs w:val="24"/>
        </w:rPr>
        <w:t>Advertisements</w:t>
      </w:r>
      <w:r w:rsidRPr="000668A4">
        <w:rPr>
          <w:rFonts w:asciiTheme="minorHAnsi" w:hAnsiTheme="minorHAnsi" w:cstheme="minorHAnsi"/>
          <w:sz w:val="24"/>
          <w:szCs w:val="24"/>
          <w:lang w:val="el-GR"/>
        </w:rPr>
        <w:t xml:space="preserve">) – </w:t>
      </w:r>
      <w:r w:rsidRPr="000668A4">
        <w:rPr>
          <w:rFonts w:asciiTheme="minorHAnsi" w:hAnsiTheme="minorHAnsi" w:cstheme="minorHAnsi"/>
          <w:b/>
          <w:sz w:val="24"/>
          <w:szCs w:val="24"/>
          <w:lang w:val="el-GR"/>
        </w:rPr>
        <w:t xml:space="preserve">15 </w:t>
      </w:r>
      <w:r w:rsidRPr="000668A4">
        <w:rPr>
          <w:rFonts w:asciiTheme="minorHAnsi" w:hAnsiTheme="minorHAnsi" w:cstheme="minorHAnsi"/>
          <w:b/>
          <w:sz w:val="24"/>
          <w:szCs w:val="24"/>
        </w:rPr>
        <w:t>Users</w:t>
      </w:r>
    </w:p>
    <w:bookmarkEnd w:id="169"/>
    <w:p w14:paraId="0E3061AD" w14:textId="77777777" w:rsidR="00C46666" w:rsidRPr="00552CA0" w:rsidRDefault="00C46666" w:rsidP="00C46666">
      <w:pPr>
        <w:autoSpaceDE w:val="0"/>
        <w:autoSpaceDN w:val="0"/>
        <w:adjustRightInd w:val="0"/>
        <w:spacing w:after="0"/>
        <w:rPr>
          <w:rFonts w:cs="Tahoma"/>
          <w:sz w:val="24"/>
          <w:lang w:val="el-GR"/>
        </w:rPr>
      </w:pPr>
    </w:p>
    <w:p w14:paraId="0E3061AE" w14:textId="325984C6" w:rsidR="00C46666" w:rsidRPr="00552CA0" w:rsidRDefault="00C46666" w:rsidP="00C46666">
      <w:pPr>
        <w:autoSpaceDE w:val="0"/>
        <w:autoSpaceDN w:val="0"/>
        <w:adjustRightInd w:val="0"/>
        <w:spacing w:after="0"/>
        <w:rPr>
          <w:rFonts w:cs="Tahoma"/>
          <w:sz w:val="24"/>
          <w:lang w:val="el-GR"/>
        </w:rPr>
      </w:pPr>
      <w:r w:rsidRPr="00552CA0">
        <w:rPr>
          <w:rFonts w:cs="Tahoma"/>
          <w:sz w:val="24"/>
          <w:lang w:val="el-GR"/>
        </w:rPr>
        <w:t>Οι δηλωμένοι χρήστες (</w:t>
      </w:r>
      <w:r w:rsidRPr="00552CA0">
        <w:rPr>
          <w:rFonts w:cs="Tahoma"/>
          <w:sz w:val="24"/>
          <w:lang w:val="en-US"/>
        </w:rPr>
        <w:t>registered</w:t>
      </w:r>
      <w:r w:rsidRPr="00552CA0">
        <w:rPr>
          <w:rFonts w:cs="Tahoma"/>
          <w:sz w:val="24"/>
          <w:lang w:val="el-GR"/>
        </w:rPr>
        <w:t xml:space="preserve"> </w:t>
      </w:r>
      <w:r w:rsidRPr="00552CA0">
        <w:rPr>
          <w:rFonts w:cs="Tahoma"/>
          <w:sz w:val="24"/>
          <w:lang w:val="en-US"/>
        </w:rPr>
        <w:t>users</w:t>
      </w:r>
      <w:r w:rsidRPr="00552CA0">
        <w:rPr>
          <w:rFonts w:cs="Tahoma"/>
          <w:sz w:val="24"/>
          <w:lang w:val="el-GR"/>
        </w:rPr>
        <w:t xml:space="preserve">) στο </w:t>
      </w:r>
      <w:r w:rsidRPr="00552CA0">
        <w:rPr>
          <w:rFonts w:cs="Tahoma"/>
          <w:sz w:val="24"/>
          <w:lang w:val="en-US"/>
        </w:rPr>
        <w:t>TRAFFIC</w:t>
      </w:r>
      <w:r w:rsidRPr="00552CA0">
        <w:rPr>
          <w:rFonts w:cs="Tahoma"/>
          <w:sz w:val="24"/>
          <w:lang w:val="el-GR"/>
        </w:rPr>
        <w:t xml:space="preserve"> πρέπει να είναι τουλάχιστο </w:t>
      </w:r>
      <w:r w:rsidRPr="00552CA0">
        <w:rPr>
          <w:rFonts w:cs="Tahoma"/>
          <w:b/>
          <w:bCs/>
          <w:sz w:val="24"/>
          <w:lang w:val="el-GR"/>
        </w:rPr>
        <w:t>7</w:t>
      </w:r>
      <w:r w:rsidR="00C54D20">
        <w:rPr>
          <w:rFonts w:cs="Tahoma"/>
          <w:b/>
          <w:bCs/>
          <w:sz w:val="24"/>
          <w:lang w:val="el-GR"/>
        </w:rPr>
        <w:t>0</w:t>
      </w:r>
      <w:r w:rsidRPr="00552CA0">
        <w:rPr>
          <w:rFonts w:cs="Tahoma"/>
          <w:sz w:val="24"/>
          <w:lang w:val="el-GR"/>
        </w:rPr>
        <w:t>. Το αδειοδοτικό μοντέλο, που θα προσφέρει κάθε υποψήφιος Ανάδοχος, πρέπει να πληροί τις ακόλουθες ελάχιστες προδιαγραφές για το σύνολο της διάρκειας της σύμβασης, την οποία θα συνάψει η ΕΡΤ με τον οριστικό Ανάδοχο του εν λόγω έργου.</w:t>
      </w:r>
    </w:p>
    <w:p w14:paraId="0E3061AF" w14:textId="77777777" w:rsidR="00C46666" w:rsidRPr="00552CA0" w:rsidRDefault="00C46666" w:rsidP="00C46666">
      <w:pPr>
        <w:autoSpaceDE w:val="0"/>
        <w:autoSpaceDN w:val="0"/>
        <w:adjustRightInd w:val="0"/>
        <w:spacing w:after="0"/>
        <w:rPr>
          <w:rFonts w:cs="Tahoma"/>
          <w:sz w:val="24"/>
          <w:lang w:val="el-GR"/>
        </w:rPr>
      </w:pPr>
    </w:p>
    <w:p w14:paraId="0E3061B0" w14:textId="77777777" w:rsidR="00C46666" w:rsidRPr="00552CA0" w:rsidRDefault="00C46666" w:rsidP="00C46666">
      <w:pPr>
        <w:pStyle w:val="aff0"/>
        <w:numPr>
          <w:ilvl w:val="0"/>
          <w:numId w:val="91"/>
        </w:numPr>
        <w:autoSpaceDE w:val="0"/>
        <w:autoSpaceDN w:val="0"/>
        <w:adjustRightInd w:val="0"/>
        <w:jc w:val="both"/>
        <w:rPr>
          <w:rFonts w:asciiTheme="minorHAnsi" w:hAnsiTheme="minorHAnsi" w:cstheme="minorHAnsi"/>
          <w:sz w:val="24"/>
          <w:szCs w:val="24"/>
        </w:rPr>
      </w:pPr>
      <w:r w:rsidRPr="00552CA0">
        <w:rPr>
          <w:rFonts w:asciiTheme="minorHAnsi" w:hAnsiTheme="minorHAnsi" w:cstheme="minorHAnsi"/>
          <w:sz w:val="24"/>
          <w:szCs w:val="24"/>
          <w:lang w:val="el-GR"/>
        </w:rPr>
        <w:t xml:space="preserve">Κατ’ ελάχιστο </w:t>
      </w:r>
      <w:r w:rsidRPr="00552CA0">
        <w:rPr>
          <w:rFonts w:asciiTheme="minorHAnsi" w:hAnsiTheme="minorHAnsi" w:cstheme="minorHAnsi"/>
          <w:b/>
          <w:bCs/>
          <w:sz w:val="24"/>
          <w:szCs w:val="24"/>
          <w:lang w:val="el-GR"/>
        </w:rPr>
        <w:t>50</w:t>
      </w:r>
      <w:r w:rsidRPr="00552CA0">
        <w:rPr>
          <w:rFonts w:asciiTheme="minorHAnsi" w:hAnsiTheme="minorHAnsi" w:cstheme="minorHAnsi"/>
          <w:sz w:val="24"/>
          <w:szCs w:val="24"/>
          <w:lang w:val="el-GR"/>
        </w:rPr>
        <w:t xml:space="preserve"> μόνιμοι χρήστες της εφαρμογής (</w:t>
      </w:r>
      <w:r w:rsidRPr="00552CA0">
        <w:rPr>
          <w:rFonts w:asciiTheme="minorHAnsi" w:hAnsiTheme="minorHAnsi" w:cstheme="minorHAnsi"/>
          <w:sz w:val="24"/>
          <w:szCs w:val="24"/>
        </w:rPr>
        <w:t>statically</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assigned</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named</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users</w:t>
      </w:r>
      <w:r w:rsidRPr="00552CA0">
        <w:rPr>
          <w:rFonts w:asciiTheme="minorHAnsi" w:hAnsiTheme="minorHAnsi" w:cstheme="minorHAnsi"/>
          <w:sz w:val="24"/>
          <w:szCs w:val="24"/>
          <w:lang w:val="el-GR"/>
        </w:rPr>
        <w:t xml:space="preserve">). Πρόκειται για χρήστες που πρέπει να έχουν πάντα (24Χ7) δυνατότητα πρόσβασης στο </w:t>
      </w:r>
      <w:r w:rsidRPr="00552CA0">
        <w:rPr>
          <w:rFonts w:asciiTheme="minorHAnsi" w:hAnsiTheme="minorHAnsi" w:cstheme="minorHAnsi"/>
          <w:sz w:val="24"/>
          <w:szCs w:val="24"/>
        </w:rPr>
        <w:t>TRAFFIC</w:t>
      </w:r>
      <w:r w:rsidRPr="00552CA0">
        <w:rPr>
          <w:rFonts w:asciiTheme="minorHAnsi" w:hAnsiTheme="minorHAnsi" w:cstheme="minorHAnsi"/>
          <w:sz w:val="24"/>
          <w:szCs w:val="24"/>
          <w:lang w:val="el-GR"/>
        </w:rPr>
        <w:t xml:space="preserve">, ανεξάρτητα από την πρόσβαση των υπολοίπων χρηστών αυτού. Οι χρήστες αυτοί </w:t>
      </w:r>
      <w:r w:rsidRPr="00552CA0">
        <w:rPr>
          <w:rFonts w:asciiTheme="minorHAnsi" w:hAnsiTheme="minorHAnsi" w:cstheme="minorHAnsi"/>
          <w:sz w:val="24"/>
          <w:szCs w:val="24"/>
        </w:rPr>
        <w:t>κατανέμονται ως εξής:</w:t>
      </w:r>
    </w:p>
    <w:p w14:paraId="0E3061B1" w14:textId="2E949CDB" w:rsidR="00C46666" w:rsidRPr="00F24B9C" w:rsidRDefault="00C46666" w:rsidP="00C46666">
      <w:pPr>
        <w:pStyle w:val="aff0"/>
        <w:numPr>
          <w:ilvl w:val="1"/>
          <w:numId w:val="91"/>
        </w:numPr>
        <w:autoSpaceDE w:val="0"/>
        <w:autoSpaceDN w:val="0"/>
        <w:adjustRightInd w:val="0"/>
        <w:jc w:val="both"/>
        <w:rPr>
          <w:rFonts w:asciiTheme="minorHAnsi" w:hAnsiTheme="minorHAnsi" w:cstheme="minorHAnsi"/>
          <w:sz w:val="24"/>
          <w:szCs w:val="24"/>
          <w:lang w:val="el-GR"/>
        </w:rPr>
      </w:pPr>
      <w:r w:rsidRPr="00552CA0">
        <w:rPr>
          <w:rFonts w:asciiTheme="minorHAnsi" w:hAnsiTheme="minorHAnsi" w:cstheme="minorHAnsi"/>
          <w:sz w:val="24"/>
          <w:szCs w:val="24"/>
          <w:lang w:val="el-GR"/>
        </w:rPr>
        <w:t>Πρόσβαση σε Πληροφορίες κεντρικής βάσης δεδομένων (</w:t>
      </w:r>
      <w:r w:rsidRPr="00552CA0">
        <w:rPr>
          <w:rFonts w:asciiTheme="minorHAnsi" w:hAnsiTheme="minorHAnsi" w:cstheme="minorHAnsi"/>
          <w:sz w:val="24"/>
          <w:szCs w:val="24"/>
        </w:rPr>
        <w:t>Macro</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Scheduling</w:t>
      </w:r>
      <w:r w:rsidR="00F24B9C">
        <w:rPr>
          <w:rFonts w:asciiTheme="minorHAnsi" w:hAnsiTheme="minorHAnsi" w:cstheme="minorHAnsi"/>
          <w:sz w:val="24"/>
          <w:szCs w:val="24"/>
          <w:lang w:val="el-GR"/>
        </w:rPr>
        <w:t>,</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Micro</w:t>
      </w:r>
      <w:r w:rsidRPr="00F24B9C">
        <w:rPr>
          <w:rFonts w:asciiTheme="minorHAnsi" w:hAnsiTheme="minorHAnsi" w:cstheme="minorHAnsi"/>
          <w:sz w:val="24"/>
          <w:szCs w:val="24"/>
          <w:lang w:val="el-GR"/>
        </w:rPr>
        <w:t xml:space="preserve"> </w:t>
      </w:r>
      <w:r w:rsidRPr="00552CA0">
        <w:rPr>
          <w:rFonts w:asciiTheme="minorHAnsi" w:hAnsiTheme="minorHAnsi" w:cstheme="minorHAnsi"/>
          <w:sz w:val="24"/>
          <w:szCs w:val="24"/>
        </w:rPr>
        <w:t>Scheduling</w:t>
      </w:r>
      <w:r w:rsidRPr="00F24B9C">
        <w:rPr>
          <w:rFonts w:asciiTheme="minorHAnsi" w:hAnsiTheme="minorHAnsi" w:cstheme="minorHAnsi"/>
          <w:sz w:val="24"/>
          <w:szCs w:val="24"/>
          <w:lang w:val="el-GR"/>
        </w:rPr>
        <w:t xml:space="preserve">, Διαχείριση δικαιωμάτων προβολής και πνευματικών δικαιωμάτων – </w:t>
      </w:r>
      <w:r w:rsidRPr="00F24B9C">
        <w:rPr>
          <w:rFonts w:asciiTheme="minorHAnsi" w:hAnsiTheme="minorHAnsi" w:cstheme="minorHAnsi"/>
          <w:b/>
          <w:bCs/>
          <w:sz w:val="24"/>
          <w:szCs w:val="24"/>
          <w:lang w:val="el-GR"/>
        </w:rPr>
        <w:t xml:space="preserve">10 </w:t>
      </w:r>
      <w:r w:rsidRPr="00552CA0">
        <w:rPr>
          <w:rFonts w:asciiTheme="minorHAnsi" w:hAnsiTheme="minorHAnsi" w:cstheme="minorHAnsi"/>
          <w:b/>
          <w:bCs/>
          <w:sz w:val="24"/>
          <w:szCs w:val="24"/>
        </w:rPr>
        <w:t>users</w:t>
      </w:r>
      <w:r w:rsidRPr="00F24B9C">
        <w:rPr>
          <w:rFonts w:asciiTheme="minorHAnsi" w:hAnsiTheme="minorHAnsi" w:cstheme="minorHAnsi"/>
          <w:b/>
          <w:bCs/>
          <w:sz w:val="24"/>
          <w:szCs w:val="24"/>
          <w:lang w:val="el-GR"/>
        </w:rPr>
        <w:t>.</w:t>
      </w:r>
    </w:p>
    <w:p w14:paraId="0E3061B2" w14:textId="77777777" w:rsidR="00C46666" w:rsidRPr="00552CA0" w:rsidRDefault="00C46666" w:rsidP="00C46666">
      <w:pPr>
        <w:pStyle w:val="aff0"/>
        <w:numPr>
          <w:ilvl w:val="1"/>
          <w:numId w:val="91"/>
        </w:numPr>
        <w:autoSpaceDE w:val="0"/>
        <w:autoSpaceDN w:val="0"/>
        <w:adjustRightInd w:val="0"/>
        <w:jc w:val="both"/>
        <w:rPr>
          <w:rFonts w:asciiTheme="minorHAnsi" w:hAnsiTheme="minorHAnsi" w:cstheme="minorHAnsi"/>
          <w:sz w:val="24"/>
          <w:szCs w:val="24"/>
        </w:rPr>
      </w:pPr>
      <w:r w:rsidRPr="00552CA0">
        <w:rPr>
          <w:rFonts w:asciiTheme="minorHAnsi" w:hAnsiTheme="minorHAnsi" w:cstheme="minorHAnsi"/>
          <w:sz w:val="24"/>
          <w:szCs w:val="24"/>
        </w:rPr>
        <w:t xml:space="preserve">Σχεδιασμός – Διαχείριση Περιεχομένου Προγράμματος – </w:t>
      </w:r>
      <w:r w:rsidRPr="00552CA0">
        <w:rPr>
          <w:rFonts w:asciiTheme="minorHAnsi" w:hAnsiTheme="minorHAnsi" w:cstheme="minorHAnsi"/>
          <w:b/>
          <w:bCs/>
          <w:sz w:val="24"/>
          <w:szCs w:val="24"/>
        </w:rPr>
        <w:t>5 Users</w:t>
      </w:r>
    </w:p>
    <w:p w14:paraId="0E3061B3" w14:textId="0D356BDE" w:rsidR="00C46666" w:rsidRPr="001D7770" w:rsidRDefault="00C46666" w:rsidP="00C46666">
      <w:pPr>
        <w:pStyle w:val="aff0"/>
        <w:numPr>
          <w:ilvl w:val="1"/>
          <w:numId w:val="91"/>
        </w:numPr>
        <w:autoSpaceDE w:val="0"/>
        <w:autoSpaceDN w:val="0"/>
        <w:adjustRightInd w:val="0"/>
        <w:jc w:val="both"/>
        <w:rPr>
          <w:rFonts w:asciiTheme="minorHAnsi" w:hAnsiTheme="minorHAnsi" w:cstheme="minorHAnsi"/>
          <w:sz w:val="24"/>
          <w:szCs w:val="24"/>
        </w:rPr>
      </w:pPr>
      <w:r w:rsidRPr="00552CA0">
        <w:rPr>
          <w:rFonts w:asciiTheme="minorHAnsi" w:hAnsiTheme="minorHAnsi" w:cstheme="minorHAnsi"/>
          <w:sz w:val="24"/>
          <w:szCs w:val="24"/>
          <w:lang w:val="el-GR"/>
        </w:rPr>
        <w:t>Διαχείριση</w:t>
      </w:r>
      <w:r w:rsidRPr="001D7770">
        <w:rPr>
          <w:rFonts w:asciiTheme="minorHAnsi" w:hAnsiTheme="minorHAnsi" w:cstheme="minorHAnsi"/>
          <w:sz w:val="24"/>
          <w:szCs w:val="24"/>
        </w:rPr>
        <w:t xml:space="preserve"> </w:t>
      </w:r>
      <w:r w:rsidRPr="00552CA0">
        <w:rPr>
          <w:rFonts w:asciiTheme="minorHAnsi" w:hAnsiTheme="minorHAnsi" w:cstheme="minorHAnsi"/>
          <w:sz w:val="24"/>
          <w:szCs w:val="24"/>
          <w:lang w:val="el-GR"/>
        </w:rPr>
        <w:t>Συμβάσεων</w:t>
      </w:r>
      <w:r w:rsidRPr="001D7770">
        <w:rPr>
          <w:rFonts w:asciiTheme="minorHAnsi" w:hAnsiTheme="minorHAnsi" w:cstheme="minorHAnsi"/>
          <w:sz w:val="24"/>
          <w:szCs w:val="24"/>
        </w:rPr>
        <w:t xml:space="preserve"> </w:t>
      </w:r>
      <w:r w:rsidRPr="00552CA0">
        <w:rPr>
          <w:rFonts w:asciiTheme="minorHAnsi" w:hAnsiTheme="minorHAnsi" w:cstheme="minorHAnsi"/>
          <w:sz w:val="24"/>
          <w:szCs w:val="24"/>
          <w:lang w:val="el-GR"/>
        </w:rPr>
        <w:t>και</w:t>
      </w:r>
      <w:r w:rsidRPr="001D7770">
        <w:rPr>
          <w:rFonts w:asciiTheme="minorHAnsi" w:hAnsiTheme="minorHAnsi" w:cstheme="minorHAnsi"/>
          <w:sz w:val="24"/>
          <w:szCs w:val="24"/>
        </w:rPr>
        <w:t xml:space="preserve"> </w:t>
      </w:r>
      <w:r w:rsidRPr="00552CA0">
        <w:rPr>
          <w:rFonts w:asciiTheme="minorHAnsi" w:hAnsiTheme="minorHAnsi" w:cstheme="minorHAnsi"/>
          <w:sz w:val="24"/>
          <w:szCs w:val="24"/>
          <w:lang w:val="el-GR"/>
        </w:rPr>
        <w:t>δικαιωμάτων</w:t>
      </w:r>
      <w:r w:rsidRPr="001D7770">
        <w:rPr>
          <w:rFonts w:asciiTheme="minorHAnsi" w:hAnsiTheme="minorHAnsi" w:cstheme="minorHAnsi"/>
          <w:sz w:val="24"/>
          <w:szCs w:val="24"/>
        </w:rPr>
        <w:t xml:space="preserve"> </w:t>
      </w:r>
      <w:r w:rsidRPr="00552CA0">
        <w:rPr>
          <w:rFonts w:asciiTheme="minorHAnsi" w:hAnsiTheme="minorHAnsi" w:cstheme="minorHAnsi"/>
          <w:sz w:val="24"/>
          <w:szCs w:val="24"/>
          <w:lang w:val="el-GR"/>
        </w:rPr>
        <w:t>προβολής</w:t>
      </w:r>
      <w:r w:rsidRPr="001D7770">
        <w:rPr>
          <w:rFonts w:asciiTheme="minorHAnsi" w:hAnsiTheme="minorHAnsi" w:cstheme="minorHAnsi"/>
          <w:sz w:val="24"/>
          <w:szCs w:val="24"/>
        </w:rPr>
        <w:t xml:space="preserve"> </w:t>
      </w:r>
      <w:r w:rsidRPr="00552CA0">
        <w:rPr>
          <w:rFonts w:asciiTheme="minorHAnsi" w:hAnsiTheme="minorHAnsi" w:cstheme="minorHAnsi"/>
          <w:sz w:val="24"/>
          <w:szCs w:val="24"/>
          <w:lang w:val="el-GR"/>
        </w:rPr>
        <w:t>προγράμματος</w:t>
      </w:r>
      <w:r w:rsidRPr="001D7770">
        <w:rPr>
          <w:rFonts w:asciiTheme="minorHAnsi" w:hAnsiTheme="minorHAnsi" w:cstheme="minorHAnsi"/>
          <w:sz w:val="24"/>
          <w:szCs w:val="24"/>
        </w:rPr>
        <w:t xml:space="preserve"> (</w:t>
      </w:r>
      <w:r w:rsidRPr="00552CA0">
        <w:rPr>
          <w:rFonts w:asciiTheme="minorHAnsi" w:hAnsiTheme="minorHAnsi" w:cstheme="minorHAnsi"/>
          <w:sz w:val="24"/>
          <w:szCs w:val="24"/>
        </w:rPr>
        <w:t>Management</w:t>
      </w:r>
      <w:r w:rsidRPr="001D7770">
        <w:rPr>
          <w:rFonts w:asciiTheme="minorHAnsi" w:hAnsiTheme="minorHAnsi" w:cstheme="minorHAnsi"/>
          <w:sz w:val="24"/>
          <w:szCs w:val="24"/>
        </w:rPr>
        <w:t xml:space="preserve">, </w:t>
      </w:r>
      <w:r w:rsidRPr="00552CA0">
        <w:rPr>
          <w:rFonts w:asciiTheme="minorHAnsi" w:hAnsiTheme="minorHAnsi" w:cstheme="minorHAnsi"/>
          <w:sz w:val="24"/>
          <w:szCs w:val="24"/>
        </w:rPr>
        <w:t>Intellectual</w:t>
      </w:r>
      <w:r w:rsidRPr="001D7770">
        <w:rPr>
          <w:rFonts w:asciiTheme="minorHAnsi" w:hAnsiTheme="minorHAnsi" w:cstheme="minorHAnsi"/>
          <w:sz w:val="24"/>
          <w:szCs w:val="24"/>
        </w:rPr>
        <w:t xml:space="preserve"> </w:t>
      </w:r>
      <w:r w:rsidRPr="00552CA0">
        <w:rPr>
          <w:rFonts w:asciiTheme="minorHAnsi" w:hAnsiTheme="minorHAnsi" w:cstheme="minorHAnsi"/>
          <w:sz w:val="24"/>
          <w:szCs w:val="24"/>
        </w:rPr>
        <w:t>Properties</w:t>
      </w:r>
      <w:r w:rsidRPr="001D7770">
        <w:rPr>
          <w:rFonts w:asciiTheme="minorHAnsi" w:hAnsiTheme="minorHAnsi" w:cstheme="minorHAnsi"/>
          <w:sz w:val="24"/>
          <w:szCs w:val="24"/>
        </w:rPr>
        <w:t>)</w:t>
      </w:r>
      <w:r w:rsidR="001D7770">
        <w:rPr>
          <w:rFonts w:asciiTheme="minorHAnsi" w:hAnsiTheme="minorHAnsi" w:cstheme="minorHAnsi"/>
          <w:sz w:val="24"/>
          <w:szCs w:val="24"/>
          <w:lang w:val="en-GB"/>
        </w:rPr>
        <w:t>,</w:t>
      </w:r>
      <w:r w:rsidRPr="001D7770">
        <w:rPr>
          <w:rFonts w:asciiTheme="minorHAnsi" w:hAnsiTheme="minorHAnsi" w:cstheme="minorHAnsi"/>
          <w:sz w:val="24"/>
          <w:szCs w:val="24"/>
        </w:rPr>
        <w:t xml:space="preserve"> </w:t>
      </w:r>
      <w:r w:rsidR="001D7770" w:rsidRPr="000668A4">
        <w:rPr>
          <w:rFonts w:asciiTheme="minorHAnsi" w:hAnsiTheme="minorHAnsi" w:cstheme="minorHAnsi"/>
          <w:sz w:val="24"/>
          <w:szCs w:val="24"/>
        </w:rPr>
        <w:t>Quality</w:t>
      </w:r>
      <w:r w:rsidR="001D7770" w:rsidRPr="001D7770">
        <w:rPr>
          <w:rFonts w:asciiTheme="minorHAnsi" w:hAnsiTheme="minorHAnsi" w:cstheme="minorHAnsi"/>
          <w:sz w:val="24"/>
          <w:szCs w:val="24"/>
        </w:rPr>
        <w:t xml:space="preserve"> </w:t>
      </w:r>
      <w:r w:rsidR="001D7770" w:rsidRPr="000668A4">
        <w:rPr>
          <w:rFonts w:asciiTheme="minorHAnsi" w:hAnsiTheme="minorHAnsi" w:cstheme="minorHAnsi"/>
          <w:sz w:val="24"/>
          <w:szCs w:val="24"/>
          <w:lang w:val="en-GB"/>
        </w:rPr>
        <w:t>Control</w:t>
      </w:r>
      <w:r w:rsidR="001D7770" w:rsidRPr="001D7770">
        <w:rPr>
          <w:rFonts w:asciiTheme="minorHAnsi" w:hAnsiTheme="minorHAnsi" w:cstheme="minorHAnsi"/>
          <w:sz w:val="24"/>
          <w:szCs w:val="24"/>
        </w:rPr>
        <w:t xml:space="preserve"> (</w:t>
      </w:r>
      <w:r w:rsidR="001D7770" w:rsidRPr="000668A4">
        <w:rPr>
          <w:rFonts w:asciiTheme="minorHAnsi" w:hAnsiTheme="minorHAnsi" w:cstheme="minorHAnsi"/>
          <w:sz w:val="24"/>
          <w:szCs w:val="24"/>
        </w:rPr>
        <w:t>QC</w:t>
      </w:r>
      <w:r w:rsidR="001D7770" w:rsidRPr="001D7770">
        <w:rPr>
          <w:rFonts w:asciiTheme="minorHAnsi" w:hAnsiTheme="minorHAnsi" w:cstheme="minorHAnsi"/>
          <w:sz w:val="24"/>
          <w:szCs w:val="24"/>
        </w:rPr>
        <w:t xml:space="preserve">) </w:t>
      </w:r>
      <w:r w:rsidR="001D7770" w:rsidRPr="000668A4">
        <w:rPr>
          <w:rFonts w:asciiTheme="minorHAnsi" w:hAnsiTheme="minorHAnsi" w:cstheme="minorHAnsi"/>
          <w:sz w:val="24"/>
          <w:szCs w:val="24"/>
        </w:rPr>
        <w:t>edit</w:t>
      </w:r>
      <w:r w:rsidR="001D7770" w:rsidRPr="001D7770">
        <w:rPr>
          <w:rFonts w:asciiTheme="minorHAnsi" w:hAnsiTheme="minorHAnsi" w:cstheme="minorHAnsi"/>
          <w:sz w:val="24"/>
          <w:szCs w:val="24"/>
        </w:rPr>
        <w:t xml:space="preserve"> </w:t>
      </w:r>
      <w:r w:rsidRPr="001D7770">
        <w:rPr>
          <w:rFonts w:asciiTheme="minorHAnsi" w:hAnsiTheme="minorHAnsi" w:cstheme="minorHAnsi"/>
          <w:sz w:val="24"/>
          <w:szCs w:val="24"/>
        </w:rPr>
        <w:t xml:space="preserve">– </w:t>
      </w:r>
      <w:r w:rsidRPr="001D7770">
        <w:rPr>
          <w:rFonts w:asciiTheme="minorHAnsi" w:hAnsiTheme="minorHAnsi" w:cstheme="minorHAnsi"/>
          <w:b/>
          <w:bCs/>
          <w:sz w:val="24"/>
          <w:szCs w:val="24"/>
        </w:rPr>
        <w:t xml:space="preserve">10 </w:t>
      </w:r>
      <w:r w:rsidRPr="00552CA0">
        <w:rPr>
          <w:rFonts w:asciiTheme="minorHAnsi" w:hAnsiTheme="minorHAnsi" w:cstheme="minorHAnsi"/>
          <w:b/>
          <w:bCs/>
          <w:sz w:val="24"/>
          <w:szCs w:val="24"/>
        </w:rPr>
        <w:t>users</w:t>
      </w:r>
      <w:r w:rsidRPr="001D7770">
        <w:rPr>
          <w:rFonts w:asciiTheme="minorHAnsi" w:hAnsiTheme="minorHAnsi" w:cstheme="minorHAnsi"/>
          <w:sz w:val="24"/>
          <w:szCs w:val="24"/>
        </w:rPr>
        <w:t>.</w:t>
      </w:r>
    </w:p>
    <w:p w14:paraId="0E3061B4" w14:textId="77777777" w:rsidR="00C46666" w:rsidRPr="00552CA0" w:rsidRDefault="00C46666" w:rsidP="00C46666">
      <w:pPr>
        <w:pStyle w:val="aff0"/>
        <w:numPr>
          <w:ilvl w:val="1"/>
          <w:numId w:val="91"/>
        </w:numPr>
        <w:autoSpaceDE w:val="0"/>
        <w:autoSpaceDN w:val="0"/>
        <w:adjustRightInd w:val="0"/>
        <w:jc w:val="both"/>
        <w:rPr>
          <w:rFonts w:asciiTheme="minorHAnsi" w:hAnsiTheme="minorHAnsi" w:cstheme="minorHAnsi"/>
          <w:sz w:val="24"/>
          <w:szCs w:val="24"/>
          <w:lang w:val="el-GR"/>
        </w:rPr>
      </w:pPr>
      <w:r w:rsidRPr="00552CA0">
        <w:rPr>
          <w:rFonts w:asciiTheme="minorHAnsi" w:hAnsiTheme="minorHAnsi" w:cstheme="minorHAnsi"/>
          <w:sz w:val="24"/>
          <w:szCs w:val="24"/>
          <w:lang w:val="el-GR"/>
        </w:rPr>
        <w:t>Διαχείριση Μακροπρόθεσμου σχεδιασμού προγράμματος περιεχομένου (</w:t>
      </w:r>
      <w:r w:rsidRPr="00552CA0">
        <w:rPr>
          <w:rFonts w:asciiTheme="minorHAnsi" w:hAnsiTheme="minorHAnsi" w:cstheme="minorHAnsi"/>
          <w:sz w:val="24"/>
          <w:szCs w:val="24"/>
        </w:rPr>
        <w:t>Macro</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Sheduling</w:t>
      </w:r>
      <w:r w:rsidRPr="00552CA0">
        <w:rPr>
          <w:rFonts w:asciiTheme="minorHAnsi" w:hAnsiTheme="minorHAnsi" w:cstheme="minorHAnsi"/>
          <w:sz w:val="24"/>
          <w:szCs w:val="24"/>
          <w:lang w:val="el-GR"/>
        </w:rPr>
        <w:t xml:space="preserve">) – </w:t>
      </w:r>
      <w:r w:rsidRPr="00552CA0">
        <w:rPr>
          <w:rFonts w:asciiTheme="minorHAnsi" w:hAnsiTheme="minorHAnsi" w:cstheme="minorHAnsi"/>
          <w:b/>
          <w:bCs/>
          <w:sz w:val="24"/>
          <w:szCs w:val="24"/>
          <w:lang w:val="el-GR"/>
        </w:rPr>
        <w:t xml:space="preserve">5 </w:t>
      </w:r>
      <w:r w:rsidRPr="00552CA0">
        <w:rPr>
          <w:rFonts w:asciiTheme="minorHAnsi" w:hAnsiTheme="minorHAnsi" w:cstheme="minorHAnsi"/>
          <w:b/>
          <w:bCs/>
          <w:sz w:val="24"/>
          <w:szCs w:val="24"/>
        </w:rPr>
        <w:t>Users</w:t>
      </w:r>
      <w:r w:rsidRPr="00552CA0">
        <w:rPr>
          <w:rFonts w:asciiTheme="minorHAnsi" w:hAnsiTheme="minorHAnsi" w:cstheme="minorHAnsi"/>
          <w:sz w:val="24"/>
          <w:szCs w:val="24"/>
          <w:lang w:val="el-GR"/>
        </w:rPr>
        <w:t>.</w:t>
      </w:r>
    </w:p>
    <w:p w14:paraId="0E3061B5" w14:textId="77777777" w:rsidR="00C46666" w:rsidRPr="00552CA0" w:rsidRDefault="00C46666" w:rsidP="00C46666">
      <w:pPr>
        <w:pStyle w:val="aff0"/>
        <w:numPr>
          <w:ilvl w:val="1"/>
          <w:numId w:val="91"/>
        </w:numPr>
        <w:autoSpaceDE w:val="0"/>
        <w:autoSpaceDN w:val="0"/>
        <w:adjustRightInd w:val="0"/>
        <w:jc w:val="both"/>
        <w:rPr>
          <w:rFonts w:asciiTheme="minorHAnsi" w:hAnsiTheme="minorHAnsi" w:cstheme="minorHAnsi"/>
          <w:b/>
          <w:bCs/>
          <w:sz w:val="24"/>
          <w:szCs w:val="24"/>
          <w:lang w:val="el-GR"/>
        </w:rPr>
      </w:pPr>
      <w:r w:rsidRPr="00552CA0">
        <w:rPr>
          <w:rFonts w:asciiTheme="minorHAnsi" w:hAnsiTheme="minorHAnsi" w:cstheme="minorHAnsi"/>
          <w:sz w:val="24"/>
          <w:szCs w:val="24"/>
          <w:lang w:val="el-GR"/>
        </w:rPr>
        <w:t>Διαχείριση Ημερήσιου προγραμματισμού περιεχομένου (</w:t>
      </w:r>
      <w:r w:rsidRPr="00552CA0">
        <w:rPr>
          <w:rFonts w:asciiTheme="minorHAnsi" w:hAnsiTheme="minorHAnsi" w:cstheme="minorHAnsi"/>
          <w:sz w:val="24"/>
          <w:szCs w:val="24"/>
        </w:rPr>
        <w:t>Micro</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Scheduling</w:t>
      </w:r>
      <w:r w:rsidRPr="00552CA0">
        <w:rPr>
          <w:rFonts w:asciiTheme="minorHAnsi" w:hAnsiTheme="minorHAnsi" w:cstheme="minorHAnsi"/>
          <w:sz w:val="24"/>
          <w:szCs w:val="24"/>
          <w:lang w:val="el-GR"/>
        </w:rPr>
        <w:t xml:space="preserve">) – </w:t>
      </w:r>
      <w:r w:rsidRPr="00552CA0">
        <w:rPr>
          <w:rFonts w:asciiTheme="minorHAnsi" w:hAnsiTheme="minorHAnsi" w:cstheme="minorHAnsi"/>
          <w:b/>
          <w:bCs/>
          <w:sz w:val="24"/>
          <w:szCs w:val="24"/>
          <w:lang w:val="el-GR"/>
        </w:rPr>
        <w:t xml:space="preserve">10 </w:t>
      </w:r>
      <w:r w:rsidRPr="00552CA0">
        <w:rPr>
          <w:rFonts w:asciiTheme="minorHAnsi" w:hAnsiTheme="minorHAnsi" w:cstheme="minorHAnsi"/>
          <w:b/>
          <w:bCs/>
          <w:sz w:val="24"/>
          <w:szCs w:val="24"/>
        </w:rPr>
        <w:t>Users</w:t>
      </w:r>
      <w:r w:rsidRPr="00552CA0">
        <w:rPr>
          <w:rFonts w:asciiTheme="minorHAnsi" w:hAnsiTheme="minorHAnsi" w:cstheme="minorHAnsi"/>
          <w:b/>
          <w:bCs/>
          <w:sz w:val="24"/>
          <w:szCs w:val="24"/>
          <w:lang w:val="el-GR"/>
        </w:rPr>
        <w:t>.</w:t>
      </w:r>
    </w:p>
    <w:p w14:paraId="0E3061B6" w14:textId="77777777" w:rsidR="00C46666" w:rsidRPr="00552CA0" w:rsidRDefault="00C46666" w:rsidP="00C46666">
      <w:pPr>
        <w:pStyle w:val="aff0"/>
        <w:numPr>
          <w:ilvl w:val="1"/>
          <w:numId w:val="91"/>
        </w:numPr>
        <w:autoSpaceDE w:val="0"/>
        <w:autoSpaceDN w:val="0"/>
        <w:adjustRightInd w:val="0"/>
        <w:jc w:val="both"/>
        <w:rPr>
          <w:rFonts w:asciiTheme="minorHAnsi" w:hAnsiTheme="minorHAnsi" w:cstheme="minorHAnsi"/>
          <w:sz w:val="24"/>
          <w:szCs w:val="24"/>
          <w:lang w:val="el-GR"/>
        </w:rPr>
      </w:pPr>
      <w:r w:rsidRPr="00552CA0">
        <w:rPr>
          <w:rFonts w:asciiTheme="minorHAnsi" w:hAnsiTheme="minorHAnsi" w:cstheme="minorHAnsi"/>
          <w:sz w:val="24"/>
          <w:szCs w:val="24"/>
          <w:lang w:val="el-GR"/>
        </w:rPr>
        <w:t>Διαχείριση Πωλήσεων &amp;  Διαφημίσεων (</w:t>
      </w:r>
      <w:r w:rsidRPr="00552CA0">
        <w:rPr>
          <w:rFonts w:asciiTheme="minorHAnsi" w:hAnsiTheme="minorHAnsi" w:cstheme="minorHAnsi"/>
          <w:sz w:val="24"/>
          <w:szCs w:val="24"/>
        </w:rPr>
        <w:t>Sales</w:t>
      </w:r>
      <w:r w:rsidRPr="00552CA0">
        <w:rPr>
          <w:rFonts w:asciiTheme="minorHAnsi" w:hAnsiTheme="minorHAnsi" w:cstheme="minorHAnsi"/>
          <w:sz w:val="24"/>
          <w:szCs w:val="24"/>
          <w:lang w:val="el-GR"/>
        </w:rPr>
        <w:t xml:space="preserve"> &amp; </w:t>
      </w:r>
      <w:r w:rsidRPr="00552CA0">
        <w:rPr>
          <w:rFonts w:asciiTheme="minorHAnsi" w:hAnsiTheme="minorHAnsi" w:cstheme="minorHAnsi"/>
          <w:sz w:val="24"/>
          <w:szCs w:val="24"/>
        </w:rPr>
        <w:t>Advertisements</w:t>
      </w:r>
      <w:r w:rsidRPr="00552CA0">
        <w:rPr>
          <w:rFonts w:asciiTheme="minorHAnsi" w:hAnsiTheme="minorHAnsi" w:cstheme="minorHAnsi"/>
          <w:sz w:val="24"/>
          <w:szCs w:val="24"/>
          <w:lang w:val="el-GR"/>
        </w:rPr>
        <w:t xml:space="preserve">) – </w:t>
      </w:r>
      <w:r w:rsidRPr="00552CA0">
        <w:rPr>
          <w:rFonts w:asciiTheme="minorHAnsi" w:hAnsiTheme="minorHAnsi" w:cstheme="minorHAnsi"/>
          <w:b/>
          <w:bCs/>
          <w:sz w:val="24"/>
          <w:szCs w:val="24"/>
          <w:lang w:val="el-GR"/>
        </w:rPr>
        <w:t xml:space="preserve">10 </w:t>
      </w:r>
      <w:r w:rsidRPr="00552CA0">
        <w:rPr>
          <w:rFonts w:asciiTheme="minorHAnsi" w:hAnsiTheme="minorHAnsi" w:cstheme="minorHAnsi"/>
          <w:b/>
          <w:bCs/>
          <w:sz w:val="24"/>
          <w:szCs w:val="24"/>
        </w:rPr>
        <w:t>Users</w:t>
      </w:r>
      <w:r w:rsidRPr="00552CA0">
        <w:rPr>
          <w:rFonts w:asciiTheme="minorHAnsi" w:hAnsiTheme="minorHAnsi" w:cstheme="minorHAnsi"/>
          <w:sz w:val="24"/>
          <w:szCs w:val="24"/>
          <w:lang w:val="el-GR"/>
        </w:rPr>
        <w:t>.</w:t>
      </w:r>
    </w:p>
    <w:p w14:paraId="0E3061B7" w14:textId="71910478" w:rsidR="00C46666" w:rsidRPr="00552CA0" w:rsidRDefault="00C46666" w:rsidP="00C46666">
      <w:pPr>
        <w:pStyle w:val="aff0"/>
        <w:numPr>
          <w:ilvl w:val="0"/>
          <w:numId w:val="91"/>
        </w:numPr>
        <w:autoSpaceDE w:val="0"/>
        <w:autoSpaceDN w:val="0"/>
        <w:adjustRightInd w:val="0"/>
        <w:jc w:val="both"/>
        <w:rPr>
          <w:rFonts w:asciiTheme="minorHAnsi" w:hAnsiTheme="minorHAnsi" w:cstheme="minorHAnsi"/>
          <w:sz w:val="24"/>
          <w:szCs w:val="24"/>
          <w:lang w:val="el-GR"/>
        </w:rPr>
      </w:pPr>
      <w:r w:rsidRPr="00552CA0">
        <w:rPr>
          <w:rFonts w:asciiTheme="minorHAnsi" w:hAnsiTheme="minorHAnsi" w:cstheme="minorHAnsi"/>
          <w:sz w:val="24"/>
          <w:szCs w:val="24"/>
          <w:lang w:val="el-GR"/>
        </w:rPr>
        <w:t xml:space="preserve">Κατ’ ελάχιστο </w:t>
      </w:r>
      <w:r w:rsidRPr="00552CA0">
        <w:rPr>
          <w:rFonts w:asciiTheme="minorHAnsi" w:hAnsiTheme="minorHAnsi" w:cstheme="minorHAnsi"/>
          <w:b/>
          <w:bCs/>
          <w:sz w:val="24"/>
          <w:szCs w:val="24"/>
          <w:lang w:val="el-GR"/>
        </w:rPr>
        <w:t>2</w:t>
      </w:r>
      <w:r w:rsidR="00901C24">
        <w:rPr>
          <w:rFonts w:asciiTheme="minorHAnsi" w:hAnsiTheme="minorHAnsi" w:cstheme="minorHAnsi"/>
          <w:b/>
          <w:bCs/>
          <w:sz w:val="24"/>
          <w:szCs w:val="24"/>
          <w:lang w:val="el-GR"/>
        </w:rPr>
        <w:t>0</w:t>
      </w:r>
      <w:r w:rsidRPr="00552CA0">
        <w:rPr>
          <w:rFonts w:asciiTheme="minorHAnsi" w:hAnsiTheme="minorHAnsi" w:cstheme="minorHAnsi"/>
          <w:b/>
          <w:bCs/>
          <w:sz w:val="24"/>
          <w:szCs w:val="24"/>
          <w:lang w:val="el-GR"/>
        </w:rPr>
        <w:t xml:space="preserve"> δυναμικοί χρήστες (</w:t>
      </w:r>
      <w:r w:rsidRPr="00552CA0">
        <w:rPr>
          <w:rFonts w:asciiTheme="minorHAnsi" w:hAnsiTheme="minorHAnsi" w:cstheme="minorHAnsi"/>
          <w:b/>
          <w:bCs/>
          <w:sz w:val="24"/>
          <w:szCs w:val="24"/>
          <w:lang w:val="en-GB"/>
        </w:rPr>
        <w:t>users</w:t>
      </w:r>
      <w:r w:rsidRPr="00552CA0">
        <w:rPr>
          <w:rFonts w:asciiTheme="minorHAnsi" w:hAnsiTheme="minorHAnsi" w:cstheme="minorHAnsi"/>
          <w:b/>
          <w:bCs/>
          <w:sz w:val="24"/>
          <w:szCs w:val="24"/>
          <w:lang w:val="el-GR"/>
        </w:rPr>
        <w:t>)</w:t>
      </w:r>
      <w:r w:rsidRPr="00552CA0">
        <w:rPr>
          <w:rFonts w:asciiTheme="minorHAnsi" w:hAnsiTheme="minorHAnsi" w:cstheme="minorHAnsi"/>
          <w:sz w:val="24"/>
          <w:szCs w:val="24"/>
          <w:lang w:val="el-GR"/>
        </w:rPr>
        <w:t xml:space="preserve"> ταυτόχρονης πρόσβασης στο </w:t>
      </w:r>
      <w:r w:rsidRPr="00552CA0">
        <w:rPr>
          <w:rFonts w:asciiTheme="minorHAnsi" w:hAnsiTheme="minorHAnsi" w:cstheme="minorHAnsi"/>
          <w:sz w:val="24"/>
          <w:szCs w:val="24"/>
        </w:rPr>
        <w:t>Traffic</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dynamically</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assigned</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concurrent</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user</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licenses</w:t>
      </w:r>
      <w:r w:rsidRPr="00552CA0">
        <w:rPr>
          <w:rFonts w:asciiTheme="minorHAnsi" w:hAnsiTheme="minorHAnsi" w:cstheme="minorHAnsi"/>
          <w:sz w:val="24"/>
          <w:szCs w:val="24"/>
          <w:lang w:val="el-GR"/>
        </w:rPr>
        <w:t xml:space="preserve">). Πρόκειται για ένα </w:t>
      </w:r>
      <w:r w:rsidRPr="00552CA0">
        <w:rPr>
          <w:rFonts w:asciiTheme="minorHAnsi" w:hAnsiTheme="minorHAnsi" w:cstheme="minorHAnsi"/>
          <w:sz w:val="24"/>
          <w:szCs w:val="24"/>
        </w:rPr>
        <w:t>pool</w:t>
      </w:r>
      <w:r w:rsidRPr="00552CA0">
        <w:rPr>
          <w:rFonts w:asciiTheme="minorHAnsi" w:hAnsiTheme="minorHAnsi" w:cstheme="minorHAnsi"/>
          <w:sz w:val="24"/>
          <w:szCs w:val="24"/>
          <w:lang w:val="el-GR"/>
        </w:rPr>
        <w:t xml:space="preserve"> 2</w:t>
      </w:r>
      <w:r w:rsidR="004906B8">
        <w:rPr>
          <w:rFonts w:asciiTheme="minorHAnsi" w:hAnsiTheme="minorHAnsi" w:cstheme="minorHAnsi"/>
          <w:sz w:val="24"/>
          <w:szCs w:val="24"/>
          <w:lang w:val="el-GR"/>
        </w:rPr>
        <w:t>0</w:t>
      </w:r>
      <w:r w:rsidRPr="00552CA0">
        <w:rPr>
          <w:rFonts w:asciiTheme="minorHAnsi" w:hAnsiTheme="minorHAnsi" w:cstheme="minorHAnsi"/>
          <w:sz w:val="24"/>
          <w:szCs w:val="24"/>
          <w:lang w:val="el-GR"/>
        </w:rPr>
        <w:t xml:space="preserve"> αδειών χρήσης του </w:t>
      </w:r>
      <w:r w:rsidRPr="00552CA0">
        <w:rPr>
          <w:rFonts w:asciiTheme="minorHAnsi" w:hAnsiTheme="minorHAnsi" w:cstheme="minorHAnsi"/>
          <w:sz w:val="24"/>
          <w:szCs w:val="24"/>
        </w:rPr>
        <w:t>Traffic</w:t>
      </w:r>
      <w:r w:rsidRPr="00552CA0">
        <w:rPr>
          <w:rFonts w:asciiTheme="minorHAnsi" w:hAnsiTheme="minorHAnsi" w:cstheme="minorHAnsi"/>
          <w:sz w:val="24"/>
          <w:szCs w:val="24"/>
          <w:lang w:val="el-GR"/>
        </w:rPr>
        <w:t>, το οποίο προορίζεται να εξυπηρετήσει τους υπόλοιπους 2</w:t>
      </w:r>
      <w:r w:rsidR="004906B8">
        <w:rPr>
          <w:rFonts w:asciiTheme="minorHAnsi" w:hAnsiTheme="minorHAnsi" w:cstheme="minorHAnsi"/>
          <w:sz w:val="24"/>
          <w:szCs w:val="24"/>
          <w:lang w:val="el-GR"/>
        </w:rPr>
        <w:t>0</w:t>
      </w:r>
      <w:r w:rsidRPr="00552CA0">
        <w:rPr>
          <w:rFonts w:asciiTheme="minorHAnsi" w:hAnsiTheme="minorHAnsi" w:cstheme="minorHAnsi"/>
          <w:sz w:val="24"/>
          <w:szCs w:val="24"/>
          <w:lang w:val="el-GR"/>
        </w:rPr>
        <w:t xml:space="preserve"> χρήστες του </w:t>
      </w:r>
      <w:r w:rsidRPr="00552CA0">
        <w:rPr>
          <w:rFonts w:asciiTheme="minorHAnsi" w:hAnsiTheme="minorHAnsi" w:cstheme="minorHAnsi"/>
          <w:sz w:val="24"/>
          <w:szCs w:val="24"/>
        </w:rPr>
        <w:t>Traffic</w:t>
      </w:r>
      <w:r w:rsidRPr="00552CA0">
        <w:rPr>
          <w:rFonts w:asciiTheme="minorHAnsi" w:hAnsiTheme="minorHAnsi" w:cstheme="minorHAnsi"/>
          <w:sz w:val="24"/>
          <w:szCs w:val="24"/>
          <w:lang w:val="el-GR"/>
        </w:rPr>
        <w:t>.</w:t>
      </w:r>
    </w:p>
    <w:p w14:paraId="0E3061B8" w14:textId="02CFD1ED" w:rsidR="00C46666" w:rsidRPr="00552CA0" w:rsidRDefault="00C46666" w:rsidP="00C46666">
      <w:pPr>
        <w:pStyle w:val="aff0"/>
        <w:numPr>
          <w:ilvl w:val="0"/>
          <w:numId w:val="91"/>
        </w:numPr>
        <w:autoSpaceDE w:val="0"/>
        <w:autoSpaceDN w:val="0"/>
        <w:adjustRightInd w:val="0"/>
        <w:jc w:val="both"/>
        <w:rPr>
          <w:rFonts w:asciiTheme="minorHAnsi" w:hAnsiTheme="minorHAnsi" w:cstheme="minorHAnsi"/>
          <w:sz w:val="24"/>
          <w:szCs w:val="24"/>
          <w:lang w:val="el-GR"/>
        </w:rPr>
      </w:pPr>
      <w:r w:rsidRPr="00552CA0">
        <w:rPr>
          <w:rFonts w:asciiTheme="minorHAnsi" w:hAnsiTheme="minorHAnsi" w:cstheme="minorHAnsi"/>
          <w:sz w:val="24"/>
          <w:szCs w:val="24"/>
          <w:lang w:val="el-GR"/>
        </w:rPr>
        <w:t xml:space="preserve">Συνολική δυνατότητα εξυπηρέτησης κατ’ ελάχιστο </w:t>
      </w:r>
      <w:r w:rsidRPr="00552CA0">
        <w:rPr>
          <w:rFonts w:asciiTheme="minorHAnsi" w:hAnsiTheme="minorHAnsi" w:cstheme="minorHAnsi"/>
          <w:b/>
          <w:bCs/>
          <w:sz w:val="24"/>
          <w:szCs w:val="24"/>
          <w:lang w:val="el-GR"/>
        </w:rPr>
        <w:t>7</w:t>
      </w:r>
      <w:r w:rsidR="00901C24">
        <w:rPr>
          <w:rFonts w:asciiTheme="minorHAnsi" w:hAnsiTheme="minorHAnsi" w:cstheme="minorHAnsi"/>
          <w:b/>
          <w:bCs/>
          <w:sz w:val="24"/>
          <w:szCs w:val="24"/>
          <w:lang w:val="el-GR"/>
        </w:rPr>
        <w:t>0</w:t>
      </w:r>
      <w:r w:rsidRPr="00552CA0">
        <w:rPr>
          <w:rFonts w:asciiTheme="minorHAnsi" w:hAnsiTheme="minorHAnsi" w:cstheme="minorHAnsi"/>
          <w:sz w:val="24"/>
          <w:szCs w:val="24"/>
          <w:lang w:val="el-GR"/>
        </w:rPr>
        <w:t xml:space="preserve"> ταυτόχρονων χρηστών (</w:t>
      </w:r>
      <w:r w:rsidRPr="00552CA0">
        <w:rPr>
          <w:rFonts w:asciiTheme="minorHAnsi" w:hAnsiTheme="minorHAnsi" w:cstheme="minorHAnsi"/>
          <w:b/>
          <w:bCs/>
          <w:sz w:val="24"/>
          <w:szCs w:val="24"/>
          <w:lang w:val="el-GR"/>
        </w:rPr>
        <w:t>50</w:t>
      </w:r>
      <w:r w:rsidRPr="00552CA0">
        <w:rPr>
          <w:rFonts w:asciiTheme="minorHAnsi" w:hAnsiTheme="minorHAnsi" w:cstheme="minorHAnsi"/>
          <w:sz w:val="24"/>
          <w:szCs w:val="24"/>
          <w:lang w:val="el-GR"/>
        </w:rPr>
        <w:t xml:space="preserve"> μόνιμοι χρήστες (</w:t>
      </w:r>
      <w:r w:rsidRPr="00552CA0">
        <w:rPr>
          <w:rFonts w:asciiTheme="minorHAnsi" w:hAnsiTheme="minorHAnsi" w:cstheme="minorHAnsi"/>
          <w:sz w:val="24"/>
          <w:szCs w:val="24"/>
        </w:rPr>
        <w:t>named</w:t>
      </w:r>
      <w:r w:rsidRPr="00552CA0">
        <w:rPr>
          <w:rFonts w:asciiTheme="minorHAnsi" w:hAnsiTheme="minorHAnsi" w:cstheme="minorHAnsi"/>
          <w:sz w:val="24"/>
          <w:szCs w:val="24"/>
          <w:lang w:val="el-GR"/>
        </w:rPr>
        <w:t xml:space="preserve">) + </w:t>
      </w:r>
      <w:r w:rsidRPr="00552CA0">
        <w:rPr>
          <w:rFonts w:asciiTheme="minorHAnsi" w:hAnsiTheme="minorHAnsi" w:cstheme="minorHAnsi"/>
          <w:b/>
          <w:bCs/>
          <w:sz w:val="24"/>
          <w:szCs w:val="24"/>
          <w:lang w:val="el-GR"/>
        </w:rPr>
        <w:t>2</w:t>
      </w:r>
      <w:r w:rsidR="00901C24">
        <w:rPr>
          <w:rFonts w:asciiTheme="minorHAnsi" w:hAnsiTheme="minorHAnsi" w:cstheme="minorHAnsi"/>
          <w:b/>
          <w:bCs/>
          <w:sz w:val="24"/>
          <w:szCs w:val="24"/>
          <w:lang w:val="el-GR"/>
        </w:rPr>
        <w:t>0</w:t>
      </w:r>
      <w:r w:rsidRPr="00552CA0">
        <w:rPr>
          <w:rFonts w:asciiTheme="minorHAnsi" w:hAnsiTheme="minorHAnsi" w:cstheme="minorHAnsi"/>
          <w:sz w:val="24"/>
          <w:szCs w:val="24"/>
          <w:lang w:val="el-GR"/>
        </w:rPr>
        <w:t xml:space="preserve"> δυναμικοί χρήστες (</w:t>
      </w:r>
      <w:r w:rsidRPr="00552CA0">
        <w:rPr>
          <w:rFonts w:asciiTheme="minorHAnsi" w:hAnsiTheme="minorHAnsi" w:cstheme="minorHAnsi"/>
          <w:sz w:val="24"/>
          <w:szCs w:val="24"/>
        </w:rPr>
        <w:t>concurrent</w:t>
      </w:r>
      <w:r w:rsidRPr="00552CA0">
        <w:rPr>
          <w:rFonts w:asciiTheme="minorHAnsi" w:hAnsiTheme="minorHAnsi" w:cstheme="minorHAnsi"/>
          <w:sz w:val="24"/>
          <w:szCs w:val="24"/>
          <w:lang w:val="el-GR"/>
        </w:rPr>
        <w:t>)).</w:t>
      </w:r>
    </w:p>
    <w:p w14:paraId="0E3061B9" w14:textId="77777777" w:rsidR="00C46666" w:rsidRPr="00552CA0" w:rsidRDefault="00C46666" w:rsidP="00C46666">
      <w:pPr>
        <w:pStyle w:val="aff0"/>
        <w:numPr>
          <w:ilvl w:val="0"/>
          <w:numId w:val="91"/>
        </w:numPr>
        <w:autoSpaceDE w:val="0"/>
        <w:autoSpaceDN w:val="0"/>
        <w:adjustRightInd w:val="0"/>
        <w:jc w:val="both"/>
        <w:rPr>
          <w:rFonts w:asciiTheme="minorHAnsi" w:hAnsiTheme="minorHAnsi" w:cstheme="minorHAnsi"/>
          <w:sz w:val="24"/>
          <w:szCs w:val="24"/>
          <w:lang w:val="el-GR"/>
        </w:rPr>
      </w:pPr>
      <w:r w:rsidRPr="00552CA0">
        <w:rPr>
          <w:rFonts w:asciiTheme="minorHAnsi" w:hAnsiTheme="minorHAnsi" w:cstheme="minorHAnsi"/>
          <w:sz w:val="24"/>
          <w:szCs w:val="24"/>
          <w:lang w:val="el-GR"/>
        </w:rPr>
        <w:t xml:space="preserve">Σε περίπτωση που το προϊόν λογισμικού, το οποίο θα προσφέρει ο υποψήφιος Ανάδοχος δεν υποστηρίζει μεικτό αδειοδοτικό μοντέλο, όπως αυτό περιγράφεται στους ανωτέρω όρους 1,2,3 της τρέχουσας παραγράφου, τότε ο υποψήφιος Ανάδοχος θα πρέπει να προσφέρει αδειοδοτικό μοντέλο, το οποίο να εξυπηρετεί </w:t>
      </w:r>
      <w:r w:rsidRPr="00552CA0">
        <w:rPr>
          <w:rFonts w:asciiTheme="minorHAnsi" w:hAnsiTheme="minorHAnsi" w:cstheme="minorHAnsi"/>
          <w:b/>
          <w:bCs/>
          <w:sz w:val="24"/>
          <w:szCs w:val="24"/>
          <w:lang w:val="el-GR"/>
        </w:rPr>
        <w:t>70 χρήστες μόνιμης πρόσβασης</w:t>
      </w:r>
      <w:r w:rsidRPr="00552CA0">
        <w:rPr>
          <w:rFonts w:asciiTheme="minorHAnsi" w:hAnsiTheme="minorHAnsi" w:cstheme="minorHAnsi"/>
          <w:sz w:val="24"/>
          <w:szCs w:val="24"/>
          <w:lang w:val="el-GR"/>
        </w:rPr>
        <w:t xml:space="preserve"> στο </w:t>
      </w:r>
      <w:r w:rsidRPr="00552CA0">
        <w:rPr>
          <w:rFonts w:asciiTheme="minorHAnsi" w:hAnsiTheme="minorHAnsi" w:cstheme="minorHAnsi"/>
          <w:sz w:val="24"/>
          <w:szCs w:val="24"/>
        </w:rPr>
        <w:t>Traffic</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statically</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assigned</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named</w:t>
      </w:r>
      <w:r w:rsidRPr="00552CA0">
        <w:rPr>
          <w:rFonts w:asciiTheme="minorHAnsi" w:hAnsiTheme="minorHAnsi" w:cstheme="minorHAnsi"/>
          <w:sz w:val="24"/>
          <w:szCs w:val="24"/>
          <w:lang w:val="el-GR"/>
        </w:rPr>
        <w:t xml:space="preserve"> </w:t>
      </w:r>
      <w:r w:rsidRPr="00552CA0">
        <w:rPr>
          <w:rFonts w:asciiTheme="minorHAnsi" w:hAnsiTheme="minorHAnsi" w:cstheme="minorHAnsi"/>
          <w:sz w:val="24"/>
          <w:szCs w:val="24"/>
        </w:rPr>
        <w:t>users</w:t>
      </w:r>
      <w:r w:rsidRPr="00552CA0">
        <w:rPr>
          <w:rFonts w:asciiTheme="minorHAnsi" w:hAnsiTheme="minorHAnsi" w:cstheme="minorHAnsi"/>
          <w:sz w:val="24"/>
          <w:szCs w:val="24"/>
          <w:lang w:val="el-GR"/>
        </w:rPr>
        <w:t>).</w:t>
      </w:r>
    </w:p>
    <w:p w14:paraId="0E3061BA" w14:textId="77777777" w:rsidR="00C46666" w:rsidRPr="00552CA0" w:rsidRDefault="00C46666" w:rsidP="00C46666">
      <w:pPr>
        <w:autoSpaceDE w:val="0"/>
        <w:autoSpaceDN w:val="0"/>
        <w:adjustRightInd w:val="0"/>
        <w:spacing w:after="0"/>
        <w:rPr>
          <w:rFonts w:cs="Tahoma"/>
          <w:sz w:val="24"/>
          <w:lang w:val="el-GR"/>
        </w:rPr>
      </w:pPr>
    </w:p>
    <w:p w14:paraId="0E3061BB" w14:textId="77777777" w:rsidR="00C46666" w:rsidRDefault="00C46666" w:rsidP="00C46666">
      <w:pPr>
        <w:rPr>
          <w:lang w:val="el-GR"/>
        </w:rPr>
      </w:pPr>
      <w:r w:rsidRPr="00552CA0">
        <w:rPr>
          <w:rFonts w:cs="Tahoma"/>
          <w:sz w:val="24"/>
          <w:lang w:val="el-GR"/>
        </w:rPr>
        <w:t xml:space="preserve">Ο σχεδιασμός του </w:t>
      </w:r>
      <w:r w:rsidRPr="00552CA0">
        <w:rPr>
          <w:rFonts w:cs="Tahoma"/>
          <w:sz w:val="24"/>
        </w:rPr>
        <w:t>TRAFFIC</w:t>
      </w:r>
      <w:r w:rsidRPr="00552CA0">
        <w:rPr>
          <w:rFonts w:cs="Tahoma"/>
          <w:sz w:val="24"/>
          <w:lang w:val="el-GR"/>
        </w:rPr>
        <w:t xml:space="preserve"> θα πρέπει να προβλέπει δυνατότητα μελλοντικής αύξησης των χρηστών.</w:t>
      </w:r>
      <w:r w:rsidRPr="00552CA0">
        <w:rPr>
          <w:rFonts w:cs="Tahoma-Bold"/>
          <w:b/>
          <w:bCs/>
          <w:sz w:val="24"/>
          <w:lang w:val="el-GR"/>
        </w:rPr>
        <w:t xml:space="preserve"> </w:t>
      </w:r>
      <w:r w:rsidRPr="00552CA0">
        <w:rPr>
          <w:rFonts w:cs="Tahoma"/>
          <w:sz w:val="24"/>
          <w:lang w:val="el-GR"/>
        </w:rPr>
        <w:t>Στην οικονομική τους προσφορά οι διαγωνιζόμενοι οφείλουν να αναφέρουν το αναλυτικό και αθροιστικό κόστος</w:t>
      </w:r>
      <w:r w:rsidRPr="00552CA0">
        <w:rPr>
          <w:rFonts w:cs="Tahoma-Bold"/>
          <w:b/>
          <w:bCs/>
          <w:sz w:val="24"/>
          <w:lang w:val="el-GR"/>
        </w:rPr>
        <w:t xml:space="preserve"> </w:t>
      </w:r>
      <w:r w:rsidRPr="00552CA0">
        <w:rPr>
          <w:rFonts w:cs="Tahoma"/>
          <w:sz w:val="24"/>
          <w:lang w:val="el-GR"/>
        </w:rPr>
        <w:t xml:space="preserve">του κάθε είδους αδειών χρηστών λογισμικού. </w:t>
      </w:r>
      <w:r w:rsidRPr="00552CA0">
        <w:rPr>
          <w:rFonts w:cs="Tahoma-Bold"/>
          <w:b/>
          <w:bCs/>
          <w:sz w:val="24"/>
          <w:lang w:val="el-GR"/>
        </w:rPr>
        <w:t xml:space="preserve"> </w:t>
      </w:r>
      <w:r w:rsidRPr="005E1B6B">
        <w:rPr>
          <w:rFonts w:cs="Tahoma"/>
          <w:b/>
          <w:sz w:val="24"/>
          <w:lang w:val="el-GR"/>
        </w:rPr>
        <w:t xml:space="preserve">Η ΕΡΤ διατηρεί το δικαίωμα να αυξήσει το συνολικό αριθμό χρηστών κατά την κατακύρωση του οριστικού αναδόχου. </w:t>
      </w:r>
      <w:r w:rsidRPr="005E1B6B">
        <w:rPr>
          <w:rFonts w:cs="Tahoma"/>
          <w:b/>
          <w:sz w:val="24"/>
          <w:lang w:val="en-US"/>
        </w:rPr>
        <w:t>H</w:t>
      </w:r>
      <w:r w:rsidRPr="005E1B6B">
        <w:rPr>
          <w:rFonts w:cs="Tahoma"/>
          <w:b/>
          <w:sz w:val="24"/>
          <w:lang w:val="el-GR"/>
        </w:rPr>
        <w:t xml:space="preserve"> οποιαδήποτε αύξηση σε αριθμό χρηστών δεν θα πρέπει από οικονομικής πλευράς να ξεπερνάει το 15% του κόστος των αδειών χρήσης βάσει προσφοράς του αναδόχου ενώ σε κάθε περίπτωση δεν επιτρέπεται η υπέρβαση του προϋπολογισμού του έργου.</w:t>
      </w:r>
    </w:p>
    <w:p w14:paraId="0E3061BC" w14:textId="77777777" w:rsidR="00C46666" w:rsidRPr="00217753" w:rsidRDefault="00C46666" w:rsidP="00C46666">
      <w:pPr>
        <w:autoSpaceDE w:val="0"/>
        <w:autoSpaceDN w:val="0"/>
        <w:adjustRightInd w:val="0"/>
        <w:spacing w:after="0"/>
        <w:rPr>
          <w:rFonts w:ascii="Tahoma-Bold" w:hAnsi="Tahoma-Bold" w:cs="Tahoma-Bold"/>
          <w:b/>
          <w:bCs/>
          <w:sz w:val="20"/>
          <w:szCs w:val="20"/>
          <w:lang w:val="el-GR"/>
        </w:rPr>
      </w:pPr>
    </w:p>
    <w:p w14:paraId="0E3061BD" w14:textId="77777777" w:rsidR="00C46666" w:rsidRPr="00217753" w:rsidRDefault="00C46666" w:rsidP="00C46666">
      <w:pPr>
        <w:pStyle w:val="2"/>
        <w:ind w:left="360"/>
        <w:rPr>
          <w:lang w:val="el-GR"/>
        </w:rPr>
      </w:pPr>
      <w:bookmarkStart w:id="170" w:name="_Toc99955660"/>
      <w:bookmarkStart w:id="171" w:name="_Toc102338685"/>
      <w:r w:rsidRPr="00217753">
        <w:rPr>
          <w:lang w:val="el-GR"/>
        </w:rPr>
        <w:t>1.5. ΚΡΙΣΙΜΟΙ ΠΑΡΑΓΟΝΤΕΣ ΕΠΙΤΥΧΙΑΣ ΤΟΥ ΕΡΓΟΥ</w:t>
      </w:r>
      <w:bookmarkEnd w:id="170"/>
      <w:bookmarkEnd w:id="171"/>
    </w:p>
    <w:p w14:paraId="0E3061BE"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Για την επιτυχή εφαρμογή του </w:t>
      </w:r>
      <w:r>
        <w:rPr>
          <w:rFonts w:cs="Tahoma"/>
          <w:sz w:val="24"/>
        </w:rPr>
        <w:t>TRAFFIC</w:t>
      </w:r>
      <w:r w:rsidRPr="00217753">
        <w:rPr>
          <w:rFonts w:cs="Tahoma"/>
          <w:sz w:val="24"/>
          <w:lang w:val="el-GR"/>
        </w:rPr>
        <w:t>, απαιτείται η αντιμετώπιση με συνέπεια από τον ανάδοχο μια σειράς θεμάτων:</w:t>
      </w:r>
    </w:p>
    <w:p w14:paraId="0E3061BF" w14:textId="77777777" w:rsidR="00C46666" w:rsidRPr="00217753" w:rsidRDefault="00C46666" w:rsidP="00C46666">
      <w:pPr>
        <w:autoSpaceDE w:val="0"/>
        <w:autoSpaceDN w:val="0"/>
        <w:adjustRightInd w:val="0"/>
        <w:spacing w:after="0"/>
        <w:rPr>
          <w:rFonts w:cs="Tahoma"/>
          <w:sz w:val="24"/>
          <w:lang w:val="el-GR"/>
        </w:rPr>
      </w:pPr>
    </w:p>
    <w:p w14:paraId="0E3061C0"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Η </w:t>
      </w:r>
      <w:r w:rsidRPr="00217753">
        <w:rPr>
          <w:rFonts w:cs="Tahoma"/>
          <w:b/>
          <w:sz w:val="24"/>
          <w:lang w:val="el-GR"/>
        </w:rPr>
        <w:t xml:space="preserve">αναλυτική καταγραφή της υφισταμένης κατάστασης λειτουργίας των εφαρμογών της ΕΡΤ </w:t>
      </w:r>
      <w:r w:rsidRPr="00217753">
        <w:rPr>
          <w:rFonts w:cs="Tahoma"/>
          <w:sz w:val="24"/>
          <w:lang w:val="el-GR"/>
        </w:rPr>
        <w:t xml:space="preserve">και με τις οποίες το </w:t>
      </w:r>
      <w:r>
        <w:rPr>
          <w:rFonts w:cs="Tahoma"/>
          <w:sz w:val="24"/>
        </w:rPr>
        <w:t>TRAFFIC</w:t>
      </w:r>
      <w:r w:rsidRPr="00217753">
        <w:rPr>
          <w:rFonts w:cs="Tahoma"/>
          <w:sz w:val="24"/>
          <w:lang w:val="el-GR"/>
        </w:rPr>
        <w:t xml:space="preserve"> θα συνδεθεί μέσω διεπαφών που θα αναπτυχθούν από τον ανάδοχο για το σκοπό αυτό. Το αποτέλεσμα της διαδικασίας αυτής είναι ο εντοπισμός των ιδιαίτερων παραμετροποιήσεων που πρέπει να γίνουν, ώστε να υπάρξει απρόσκοπτη λειτουργία. </w:t>
      </w:r>
    </w:p>
    <w:p w14:paraId="0E3061C1" w14:textId="77777777" w:rsidR="00C46666" w:rsidRPr="00217753" w:rsidRDefault="00C46666" w:rsidP="00C46666">
      <w:pPr>
        <w:autoSpaceDE w:val="0"/>
        <w:autoSpaceDN w:val="0"/>
        <w:adjustRightInd w:val="0"/>
        <w:spacing w:after="0"/>
        <w:rPr>
          <w:rFonts w:cs="Tahoma"/>
          <w:sz w:val="24"/>
          <w:lang w:val="el-GR"/>
        </w:rPr>
      </w:pPr>
    </w:p>
    <w:p w14:paraId="0E3061C2"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Η </w:t>
      </w:r>
      <w:r w:rsidRPr="00217753">
        <w:rPr>
          <w:rFonts w:cs="Tahoma"/>
          <w:b/>
          <w:sz w:val="24"/>
          <w:lang w:val="el-GR"/>
        </w:rPr>
        <w:t>αναλυτική καταγραφή των υπαρχουσών διαδικασιών,</w:t>
      </w:r>
      <w:r w:rsidRPr="00217753">
        <w:rPr>
          <w:rFonts w:cs="Tahoma"/>
          <w:sz w:val="24"/>
          <w:lang w:val="el-GR"/>
        </w:rPr>
        <w:t xml:space="preserve"> από ομάδα έργου του Αναδόχου, και η παράδοση προς έγκριση έντυπων διαδικασιών  (</w:t>
      </w:r>
      <w:r w:rsidRPr="001E6068">
        <w:rPr>
          <w:rFonts w:cs="Tahoma"/>
          <w:sz w:val="24"/>
        </w:rPr>
        <w:t>blueprint</w:t>
      </w:r>
      <w:r w:rsidRPr="00217753">
        <w:rPr>
          <w:rFonts w:cs="Tahoma"/>
          <w:sz w:val="24"/>
          <w:lang w:val="el-GR"/>
        </w:rPr>
        <w:t xml:space="preserve">) στην αρμόδια υπηρεσία της ΕΡΤ, βάσει χρονοδιαγράμματος όπως αναλυτικά περιγράφεται στην παράγραφο 2.2 (ΧΡΟΝΟΔΙΑΓΡΑΜΜΑ). Οι διαδικασίες αυτές θα θεωρηθούν δεδομένες για την περαιτέρω ανάπτυξη των συστημάτων και εφαρμογών. </w:t>
      </w:r>
    </w:p>
    <w:p w14:paraId="0E3061C3" w14:textId="77777777" w:rsidR="00C46666" w:rsidRPr="00217753" w:rsidRDefault="00C46666" w:rsidP="00C46666">
      <w:pPr>
        <w:autoSpaceDE w:val="0"/>
        <w:autoSpaceDN w:val="0"/>
        <w:adjustRightInd w:val="0"/>
        <w:spacing w:after="0"/>
        <w:rPr>
          <w:rFonts w:cs="Tahoma"/>
          <w:sz w:val="24"/>
          <w:lang w:val="el-GR"/>
        </w:rPr>
      </w:pPr>
    </w:p>
    <w:p w14:paraId="0E3061C4"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Πολύ κρίσιμος παράγοντας είναι η </w:t>
      </w:r>
      <w:r w:rsidRPr="00217753">
        <w:rPr>
          <w:rFonts w:cs="Tahoma"/>
          <w:b/>
          <w:bCs/>
          <w:sz w:val="24"/>
          <w:lang w:val="el-GR"/>
        </w:rPr>
        <w:t>μετάπτωση δεδομένων</w:t>
      </w:r>
      <w:r w:rsidRPr="00217753">
        <w:rPr>
          <w:rFonts w:cs="Tahoma"/>
          <w:sz w:val="24"/>
          <w:lang w:val="el-GR"/>
        </w:rPr>
        <w:t xml:space="preserve"> από τα υπάρχοντα συστήματα που λειτουργούν στην ΕΡΤ για την υποστήριξη διαχείρισης των διαφημίσεων, του ημερήσιου προγραμματισμού και των πνευματικών δικαιωμάτων, στα νέα συστήματα που θα αποτελούν το νέο </w:t>
      </w:r>
      <w:r>
        <w:rPr>
          <w:rFonts w:cs="Tahoma"/>
          <w:sz w:val="24"/>
        </w:rPr>
        <w:t>TRAFFIC</w:t>
      </w:r>
      <w:r w:rsidRPr="00217753">
        <w:rPr>
          <w:rFonts w:cs="Tahoma"/>
          <w:sz w:val="24"/>
          <w:lang w:val="el-GR"/>
        </w:rPr>
        <w:t xml:space="preserve"> της ΕΡΤ. </w:t>
      </w:r>
      <w:r w:rsidRPr="0051609F">
        <w:rPr>
          <w:rFonts w:cs="Tahoma"/>
          <w:sz w:val="24"/>
          <w:lang w:val="el-GR"/>
        </w:rPr>
        <w:t xml:space="preserve">Αρμόδιο προσωπικό της ΕΡΤ θα αναλάβει κατά περίπτωση το </w:t>
      </w:r>
      <w:r w:rsidRPr="0051609F">
        <w:rPr>
          <w:rFonts w:cs="Tahoma"/>
          <w:sz w:val="24"/>
          <w:lang w:val="en-US"/>
        </w:rPr>
        <w:t>export</w:t>
      </w:r>
      <w:r w:rsidRPr="0051609F">
        <w:rPr>
          <w:rFonts w:cs="Tahoma"/>
          <w:sz w:val="24"/>
          <w:lang w:val="el-GR"/>
        </w:rPr>
        <w:t xml:space="preserve"> από τα υφιστάμενα πληροφοριακά συστήματα των δεδομένων στην πρότυπη διεθνώς αναγνωρισμένη μορφή διαλειτουργικότητας </w:t>
      </w:r>
      <w:r w:rsidRPr="0051609F">
        <w:rPr>
          <w:rFonts w:cs="Tahoma"/>
          <w:sz w:val="24"/>
        </w:rPr>
        <w:t>xml</w:t>
      </w:r>
      <w:r w:rsidRPr="0051609F">
        <w:rPr>
          <w:rFonts w:cs="Tahoma"/>
          <w:sz w:val="24"/>
          <w:lang w:val="el-GR"/>
        </w:rPr>
        <w:t xml:space="preserve"> και θα τα  διαθέσει στον ανάδοχο για εισαγωγή στο </w:t>
      </w:r>
      <w:r w:rsidRPr="0051609F">
        <w:rPr>
          <w:rFonts w:cs="Tahoma"/>
          <w:sz w:val="24"/>
          <w:lang w:val="en-US"/>
        </w:rPr>
        <w:t>Traffic</w:t>
      </w:r>
      <w:r w:rsidRPr="0051609F">
        <w:rPr>
          <w:rFonts w:cs="Tahoma"/>
          <w:sz w:val="24"/>
          <w:lang w:val="el-GR"/>
        </w:rPr>
        <w:t>.  Εκτός αυτής της μορφής μπορεί να συμφωνηθεί και άλλη πρότυπη διεθνώς αναγνωρισμένη μορφή διαλειτουργικότητας κατά περίπτωση με την προϋπόθεση ότι θα συμφωνήσουν για την μορφή αυτή και τα δύο μέρη (Ανάδοχος – Αρμόδιο προσωπικό της ΕΡΤ).</w:t>
      </w:r>
      <w:r w:rsidRPr="00217753">
        <w:rPr>
          <w:rFonts w:cs="Tahoma"/>
          <w:sz w:val="24"/>
          <w:lang w:val="el-GR"/>
        </w:rPr>
        <w:t xml:space="preserve"> </w:t>
      </w:r>
    </w:p>
    <w:p w14:paraId="0E3061C5" w14:textId="77777777" w:rsidR="00C46666" w:rsidRPr="00217753" w:rsidRDefault="00C46666" w:rsidP="00C46666">
      <w:pPr>
        <w:autoSpaceDE w:val="0"/>
        <w:autoSpaceDN w:val="0"/>
        <w:adjustRightInd w:val="0"/>
        <w:spacing w:after="0"/>
        <w:rPr>
          <w:rFonts w:cs="Tahoma"/>
          <w:sz w:val="24"/>
          <w:lang w:val="el-GR"/>
        </w:rPr>
      </w:pPr>
    </w:p>
    <w:p w14:paraId="0E3061C6" w14:textId="77777777" w:rsidR="00C46666" w:rsidRPr="00217753" w:rsidRDefault="00C46666" w:rsidP="00C46666">
      <w:pPr>
        <w:autoSpaceDE w:val="0"/>
        <w:autoSpaceDN w:val="0"/>
        <w:adjustRightInd w:val="0"/>
        <w:spacing w:after="0"/>
        <w:rPr>
          <w:rFonts w:cs="Tahoma"/>
          <w:color w:val="C00000"/>
          <w:sz w:val="24"/>
          <w:lang w:val="el-GR"/>
        </w:rPr>
      </w:pPr>
      <w:r w:rsidRPr="00217753">
        <w:rPr>
          <w:rFonts w:cs="Tahoma"/>
          <w:sz w:val="24"/>
          <w:lang w:val="el-GR"/>
        </w:rPr>
        <w:t xml:space="preserve">Η με ευθύνη του αναδόχου υλοποίηση </w:t>
      </w:r>
      <w:r w:rsidRPr="00217753">
        <w:rPr>
          <w:rFonts w:cs="Tahoma"/>
          <w:b/>
          <w:sz w:val="24"/>
          <w:lang w:val="el-GR"/>
        </w:rPr>
        <w:t>δυναμικών διασυνδέσεων</w:t>
      </w:r>
      <w:r w:rsidRPr="00217753">
        <w:rPr>
          <w:rFonts w:cs="Tahoma"/>
          <w:sz w:val="24"/>
          <w:lang w:val="el-GR"/>
        </w:rPr>
        <w:t xml:space="preserve"> με τα υπάρχοντα συστήματα </w:t>
      </w:r>
      <w:r>
        <w:rPr>
          <w:rFonts w:cs="Tahoma"/>
          <w:sz w:val="24"/>
          <w:lang w:val="en-US"/>
        </w:rPr>
        <w:t>ERP</w:t>
      </w:r>
      <w:r w:rsidRPr="00217753">
        <w:rPr>
          <w:rFonts w:cs="Tahoma"/>
          <w:sz w:val="24"/>
          <w:lang w:val="el-GR"/>
        </w:rPr>
        <w:t xml:space="preserve">, </w:t>
      </w:r>
      <w:r>
        <w:rPr>
          <w:rFonts w:cs="Tahoma"/>
          <w:sz w:val="24"/>
          <w:lang w:val="en-US"/>
        </w:rPr>
        <w:t>MAM</w:t>
      </w:r>
      <w:r w:rsidRPr="00217753">
        <w:rPr>
          <w:rFonts w:cs="Tahoma"/>
          <w:sz w:val="24"/>
          <w:lang w:val="el-GR"/>
        </w:rPr>
        <w:t xml:space="preserve">, ΟΤΤ, </w:t>
      </w:r>
      <w:r>
        <w:rPr>
          <w:rFonts w:cs="Tahoma"/>
          <w:sz w:val="24"/>
          <w:lang w:val="en-US"/>
        </w:rPr>
        <w:t>EPG</w:t>
      </w:r>
      <w:r w:rsidRPr="00217753">
        <w:rPr>
          <w:rFonts w:cs="Tahoma"/>
          <w:sz w:val="24"/>
          <w:lang w:val="el-GR"/>
        </w:rPr>
        <w:t xml:space="preserve"> και αυτοματισμού καναλιών, με βάση μελέτη των διαδικασιών που αφορούν το έργο σύμφωνα με τις ανάγκες λειτουργίας της ΕΡΤ. Αρμόδιο προσωπικό της ΕΡΤ θα παράσχει στον Ανάδοχο, οποιαδήποτε τεχνική και διοικητική πληροφορία χρειάζεται για την επίτευξη του εν λόγω στόχου </w:t>
      </w:r>
      <w:r w:rsidRPr="0051609F">
        <w:rPr>
          <w:rFonts w:cs="Tahoma"/>
          <w:sz w:val="24"/>
          <w:lang w:val="el-GR"/>
        </w:rPr>
        <w:t>και θα φροντίσει για την παροχή των απαραίτητων δεδομένων καθώς και περιβάλλον δοκιμών.</w:t>
      </w:r>
      <w:r w:rsidRPr="00217753" w:rsidDel="00D3083E">
        <w:rPr>
          <w:rFonts w:cs="Tahoma"/>
          <w:sz w:val="24"/>
          <w:lang w:val="el-GR"/>
        </w:rPr>
        <w:t xml:space="preserve"> </w:t>
      </w:r>
    </w:p>
    <w:p w14:paraId="0E3061C7" w14:textId="77777777" w:rsidR="00C46666" w:rsidRPr="00217753" w:rsidRDefault="00C46666" w:rsidP="00C46666">
      <w:pPr>
        <w:autoSpaceDE w:val="0"/>
        <w:autoSpaceDN w:val="0"/>
        <w:adjustRightInd w:val="0"/>
        <w:spacing w:after="0"/>
        <w:rPr>
          <w:rFonts w:cs="Tahoma"/>
          <w:sz w:val="24"/>
          <w:lang w:val="el-GR"/>
        </w:rPr>
      </w:pPr>
    </w:p>
    <w:p w14:paraId="0E3061C8" w14:textId="77777777" w:rsidR="00C46666" w:rsidRPr="00217753" w:rsidRDefault="00C46666" w:rsidP="00C46666">
      <w:pPr>
        <w:autoSpaceDE w:val="0"/>
        <w:autoSpaceDN w:val="0"/>
        <w:adjustRightInd w:val="0"/>
        <w:spacing w:after="0"/>
        <w:rPr>
          <w:rFonts w:cs="Tahoma"/>
          <w:sz w:val="24"/>
          <w:lang w:val="el-GR"/>
        </w:rPr>
      </w:pPr>
      <w:r w:rsidRPr="00217753">
        <w:rPr>
          <w:rFonts w:cs="Tahoma"/>
          <w:b/>
          <w:sz w:val="24"/>
          <w:lang w:val="el-GR"/>
        </w:rPr>
        <w:t>Η συμμετοχή από πλευράς της ΕΡΤ</w:t>
      </w:r>
      <w:r w:rsidRPr="00217753">
        <w:rPr>
          <w:rFonts w:cs="Tahoma"/>
          <w:sz w:val="24"/>
          <w:lang w:val="el-GR"/>
        </w:rPr>
        <w:t>, στην παραπάνω διαδικασία των υπευθύνων των επιχειρησιακών εφαρμογών και των υπευθύνων  Πληροφορικής</w:t>
      </w:r>
      <w:r>
        <w:rPr>
          <w:rFonts w:cs="Tahoma"/>
          <w:sz w:val="24"/>
          <w:lang w:val="el-GR"/>
        </w:rPr>
        <w:t>.</w:t>
      </w:r>
    </w:p>
    <w:p w14:paraId="0E3061C9" w14:textId="77777777" w:rsidR="00C46666" w:rsidRPr="00217753" w:rsidRDefault="00C46666" w:rsidP="00C46666">
      <w:pPr>
        <w:autoSpaceDE w:val="0"/>
        <w:autoSpaceDN w:val="0"/>
        <w:adjustRightInd w:val="0"/>
        <w:spacing w:after="0"/>
        <w:rPr>
          <w:rFonts w:cs="Tahoma"/>
          <w:sz w:val="24"/>
          <w:lang w:val="el-GR"/>
        </w:rPr>
      </w:pPr>
    </w:p>
    <w:p w14:paraId="0E3061CA" w14:textId="77777777" w:rsidR="00C46666" w:rsidRPr="00217753" w:rsidRDefault="00C46666" w:rsidP="00C46666">
      <w:pPr>
        <w:autoSpaceDE w:val="0"/>
        <w:autoSpaceDN w:val="0"/>
        <w:adjustRightInd w:val="0"/>
        <w:spacing w:after="0"/>
        <w:rPr>
          <w:rFonts w:cs="Tahoma"/>
          <w:sz w:val="24"/>
          <w:lang w:val="el-GR"/>
        </w:rPr>
      </w:pPr>
      <w:bookmarkStart w:id="172" w:name="_Hlk86582454"/>
      <w:r w:rsidRPr="00217753">
        <w:rPr>
          <w:rFonts w:cs="Tahoma"/>
          <w:b/>
          <w:sz w:val="24"/>
          <w:lang w:val="el-GR"/>
        </w:rPr>
        <w:t xml:space="preserve">Η μετάβαση στο νέο </w:t>
      </w:r>
      <w:r>
        <w:rPr>
          <w:rFonts w:cs="Tahoma"/>
          <w:b/>
          <w:sz w:val="24"/>
        </w:rPr>
        <w:t>TRAFFIC</w:t>
      </w:r>
      <w:r w:rsidRPr="00217753">
        <w:rPr>
          <w:rFonts w:cs="Tahoma"/>
          <w:b/>
          <w:sz w:val="24"/>
          <w:lang w:val="el-GR"/>
        </w:rPr>
        <w:t>,</w:t>
      </w:r>
      <w:r w:rsidRPr="00217753">
        <w:rPr>
          <w:rFonts w:cs="Tahoma"/>
          <w:sz w:val="24"/>
          <w:lang w:val="el-GR"/>
        </w:rPr>
        <w:t xml:space="preserve"> θα πρέπει να γίνει με τέτοιο τρόπο, ώστε να μη διαταραχτούν οι λειτουργίες της ΕΡΤ. Η λειτουργία με τις νέες εφαρμογές πρέπει να είναι αδιάλειπτη. Επομένως, η μετάπτωση από τα υπάρχοντα περιβάλλοντα στα νέα, αποτελεί κομβικό σημείο αναφοράς στις </w:t>
      </w:r>
      <w:r w:rsidRPr="00217753">
        <w:rPr>
          <w:rFonts w:cs="Tahoma"/>
          <w:sz w:val="24"/>
          <w:lang w:val="el-GR"/>
        </w:rPr>
        <w:lastRenderedPageBreak/>
        <w:t xml:space="preserve">προτεινόμενες λύσεις και χρήζει ιδιαίτερης προσοχής, προκειμένου να εξασφαλιστεί η αδιάλειπτη λειτουργία των επιχειρησιακών δραστηριοτήτων των υπηρεσιών της ΕΡΤ. </w:t>
      </w:r>
    </w:p>
    <w:bookmarkEnd w:id="172"/>
    <w:p w14:paraId="0E3061CB" w14:textId="77777777" w:rsidR="00C46666" w:rsidRPr="00217753" w:rsidRDefault="00C46666" w:rsidP="00C46666">
      <w:pPr>
        <w:autoSpaceDE w:val="0"/>
        <w:autoSpaceDN w:val="0"/>
        <w:adjustRightInd w:val="0"/>
        <w:spacing w:after="0"/>
        <w:rPr>
          <w:rFonts w:cs="Tahoma"/>
          <w:sz w:val="24"/>
          <w:lang w:val="el-GR"/>
        </w:rPr>
      </w:pPr>
    </w:p>
    <w:p w14:paraId="0E3061CC" w14:textId="77777777" w:rsidR="00C46666" w:rsidRDefault="00C46666" w:rsidP="00C46666">
      <w:pPr>
        <w:autoSpaceDE w:val="0"/>
        <w:autoSpaceDN w:val="0"/>
        <w:adjustRightInd w:val="0"/>
        <w:spacing w:after="0"/>
        <w:rPr>
          <w:rFonts w:cs="Tahoma"/>
          <w:sz w:val="24"/>
          <w:lang w:val="el-GR"/>
        </w:rPr>
      </w:pPr>
      <w:r w:rsidRPr="00217753">
        <w:rPr>
          <w:rFonts w:cs="Tahoma"/>
          <w:b/>
          <w:sz w:val="24"/>
          <w:lang w:val="el-GR"/>
        </w:rPr>
        <w:t>Η απόλυτη κάλυψη των αναγκών λειτουργικότητας</w:t>
      </w:r>
      <w:r w:rsidRPr="00217753">
        <w:rPr>
          <w:rFonts w:cs="Tahoma"/>
          <w:sz w:val="24"/>
          <w:lang w:val="el-GR"/>
        </w:rPr>
        <w:t xml:space="preserve"> και η μεταφορά τους σε λογισμικό αποτελεί το κύριο ζητούμενο από τους αναδόχους. </w:t>
      </w:r>
      <w:r w:rsidRPr="00217753">
        <w:rPr>
          <w:rFonts w:cs="Tahoma"/>
          <w:b/>
          <w:sz w:val="24"/>
          <w:u w:val="single"/>
          <w:lang w:val="el-GR"/>
        </w:rPr>
        <w:t xml:space="preserve">Ενδεχόμενη </w:t>
      </w:r>
      <w:r w:rsidRPr="00217753">
        <w:rPr>
          <w:rFonts w:cs="Tahoma"/>
          <w:b/>
          <w:sz w:val="24"/>
          <w:lang w:val="el-GR"/>
        </w:rPr>
        <w:t xml:space="preserve">αποτυχία πλήρους εξυπηρέτησης των αναγκών με τρόπο εύληπτο και αποδοτικό, </w:t>
      </w:r>
      <w:r w:rsidRPr="00217753">
        <w:rPr>
          <w:rFonts w:cs="Tahoma"/>
          <w:b/>
          <w:sz w:val="24"/>
          <w:u w:val="single"/>
          <w:lang w:val="el-GR"/>
        </w:rPr>
        <w:t xml:space="preserve">μπορεί </w:t>
      </w:r>
      <w:r w:rsidRPr="00217753">
        <w:rPr>
          <w:rFonts w:cs="Tahoma"/>
          <w:b/>
          <w:sz w:val="24"/>
          <w:lang w:val="el-GR"/>
        </w:rPr>
        <w:t>να οδηγήσει στην απόρριψη των πληροφοριακών συστημάτων στη φάση της ανάλυσης ή στην πιλοτική λειτουργία</w:t>
      </w:r>
      <w:r w:rsidRPr="00217753">
        <w:rPr>
          <w:rFonts w:cs="Tahoma"/>
          <w:sz w:val="24"/>
          <w:lang w:val="el-GR"/>
        </w:rPr>
        <w:t>. Ταυτόχρονα, θα πρέπει να αντιμετωπιστεί κατάλληλα η ενδεχόμενη ανάγκη διαφοροποίησης (προσαρμογής) ορισμένων  περιοχών των υποσυστημάτων που θα αναπτυχθούν.</w:t>
      </w:r>
    </w:p>
    <w:p w14:paraId="0E3061CD" w14:textId="77777777" w:rsidR="00C46666" w:rsidRDefault="00C46666" w:rsidP="00C46666">
      <w:pPr>
        <w:autoSpaceDE w:val="0"/>
        <w:autoSpaceDN w:val="0"/>
        <w:adjustRightInd w:val="0"/>
        <w:spacing w:after="0"/>
        <w:rPr>
          <w:rFonts w:cs="Tahoma"/>
          <w:sz w:val="24"/>
          <w:lang w:val="el-GR"/>
        </w:rPr>
      </w:pPr>
    </w:p>
    <w:p w14:paraId="0E3061CE" w14:textId="758F5C4D" w:rsidR="00C46666" w:rsidRPr="00C625D5" w:rsidRDefault="00C46666" w:rsidP="00C46666">
      <w:pPr>
        <w:autoSpaceDE w:val="0"/>
        <w:autoSpaceDN w:val="0"/>
        <w:adjustRightInd w:val="0"/>
        <w:spacing w:after="0"/>
        <w:rPr>
          <w:rFonts w:cs="Tahoma"/>
          <w:sz w:val="24"/>
          <w:lang w:val="el-GR"/>
        </w:rPr>
      </w:pPr>
      <w:r>
        <w:rPr>
          <w:rFonts w:cs="Tahoma"/>
          <w:sz w:val="24"/>
          <w:lang w:val="el-GR"/>
        </w:rPr>
        <w:t xml:space="preserve">Η δυνατότητα παροχής </w:t>
      </w:r>
      <w:r w:rsidRPr="00AD6CA0">
        <w:rPr>
          <w:rFonts w:cs="Tahoma"/>
          <w:b/>
          <w:bCs/>
          <w:sz w:val="24"/>
        </w:rPr>
        <w:t>ROW</w:t>
      </w:r>
      <w:r w:rsidRPr="00AD6CA0">
        <w:rPr>
          <w:rFonts w:cs="Tahoma"/>
          <w:b/>
          <w:bCs/>
          <w:sz w:val="24"/>
          <w:lang w:val="el-GR"/>
        </w:rPr>
        <w:t xml:space="preserve"> </w:t>
      </w:r>
      <w:r w:rsidRPr="00AD6CA0">
        <w:rPr>
          <w:rFonts w:cs="Tahoma"/>
          <w:b/>
          <w:bCs/>
          <w:sz w:val="24"/>
        </w:rPr>
        <w:t>data</w:t>
      </w:r>
      <w:r w:rsidRPr="00C625D5">
        <w:rPr>
          <w:rFonts w:cs="Tahoma"/>
          <w:sz w:val="24"/>
          <w:lang w:val="el-GR"/>
        </w:rPr>
        <w:t xml:space="preserve"> </w:t>
      </w:r>
      <w:r>
        <w:rPr>
          <w:rFonts w:cs="Tahoma"/>
          <w:sz w:val="24"/>
          <w:lang w:val="el-GR"/>
        </w:rPr>
        <w:t xml:space="preserve">του κάθε υποσυστήματος του </w:t>
      </w:r>
      <w:r>
        <w:rPr>
          <w:rFonts w:cs="Tahoma"/>
          <w:sz w:val="24"/>
        </w:rPr>
        <w:t>Traffic</w:t>
      </w:r>
      <w:r>
        <w:rPr>
          <w:rFonts w:cs="Tahoma"/>
          <w:sz w:val="24"/>
          <w:lang w:val="el-GR"/>
        </w:rPr>
        <w:t>,</w:t>
      </w:r>
      <w:r w:rsidRPr="00C625D5">
        <w:rPr>
          <w:rFonts w:cs="Tahoma"/>
          <w:sz w:val="24"/>
          <w:lang w:val="el-GR"/>
        </w:rPr>
        <w:t xml:space="preserve"> </w:t>
      </w:r>
      <w:r>
        <w:rPr>
          <w:rFonts w:cs="Tahoma"/>
          <w:sz w:val="24"/>
          <w:lang w:val="el-GR"/>
        </w:rPr>
        <w:t xml:space="preserve">προκειμένου αυτά να είναι σε θέση να ενημερώσουν το </w:t>
      </w:r>
      <w:r w:rsidRPr="00AD6CA0">
        <w:rPr>
          <w:rFonts w:cs="Tahoma"/>
          <w:b/>
          <w:bCs/>
          <w:sz w:val="24"/>
        </w:rPr>
        <w:t>BI</w:t>
      </w:r>
      <w:r w:rsidRPr="00AD6CA0">
        <w:rPr>
          <w:rFonts w:cs="Tahoma"/>
          <w:b/>
          <w:bCs/>
          <w:sz w:val="24"/>
          <w:lang w:val="el-GR"/>
        </w:rPr>
        <w:t xml:space="preserve"> </w:t>
      </w:r>
      <w:r w:rsidRPr="00AD6CA0">
        <w:rPr>
          <w:rFonts w:cs="Tahoma"/>
          <w:b/>
          <w:bCs/>
          <w:sz w:val="24"/>
        </w:rPr>
        <w:t>Platform</w:t>
      </w:r>
      <w:r w:rsidRPr="00C625D5">
        <w:rPr>
          <w:rFonts w:cs="Tahoma"/>
          <w:sz w:val="24"/>
          <w:lang w:val="el-GR"/>
        </w:rPr>
        <w:t xml:space="preserve"> </w:t>
      </w:r>
      <w:r>
        <w:rPr>
          <w:rFonts w:cs="Tahoma"/>
          <w:sz w:val="24"/>
          <w:lang w:val="el-GR"/>
        </w:rPr>
        <w:t>της ΕΡΤ</w:t>
      </w:r>
      <w:r w:rsidR="000D2B4D">
        <w:rPr>
          <w:rFonts w:cs="Tahoma"/>
          <w:sz w:val="24"/>
          <w:lang w:val="el-GR"/>
        </w:rPr>
        <w:t xml:space="preserve"> έτσι ώστε</w:t>
      </w:r>
      <w:r>
        <w:rPr>
          <w:rFonts w:cs="Tahoma"/>
          <w:sz w:val="24"/>
          <w:lang w:val="el-GR"/>
        </w:rPr>
        <w:t xml:space="preserve"> να παραχθεί πληθώρα </w:t>
      </w:r>
      <w:r w:rsidR="00DB6ADB">
        <w:rPr>
          <w:rFonts w:cs="Tahoma"/>
          <w:sz w:val="24"/>
          <w:lang w:val="el-GR"/>
        </w:rPr>
        <w:t>αναφορών</w:t>
      </w:r>
      <w:r>
        <w:rPr>
          <w:rFonts w:cs="Tahoma"/>
          <w:sz w:val="24"/>
          <w:lang w:val="el-GR"/>
        </w:rPr>
        <w:t xml:space="preserve"> από αρμόδιο προσωπικό της Διεύθυνσης Πληροφορικής της ΕΡΤ</w:t>
      </w:r>
      <w:r w:rsidR="00DB6ADB">
        <w:rPr>
          <w:rFonts w:cs="Tahoma"/>
          <w:sz w:val="24"/>
          <w:lang w:val="el-GR"/>
        </w:rPr>
        <w:t xml:space="preserve"> σε </w:t>
      </w:r>
      <w:r w:rsidR="00DB6ADB">
        <w:rPr>
          <w:rFonts w:cs="Tahoma"/>
          <w:sz w:val="24"/>
        </w:rPr>
        <w:t>BI</w:t>
      </w:r>
      <w:r w:rsidR="00DB6ADB" w:rsidRPr="00DB6ADB">
        <w:rPr>
          <w:rFonts w:cs="Tahoma"/>
          <w:sz w:val="24"/>
          <w:lang w:val="el-GR"/>
        </w:rPr>
        <w:t xml:space="preserve"> </w:t>
      </w:r>
      <w:r w:rsidR="00DB6ADB">
        <w:rPr>
          <w:rFonts w:cs="Tahoma"/>
          <w:sz w:val="24"/>
          <w:lang w:val="el-GR"/>
        </w:rPr>
        <w:t>πλατφόρμα που διαθέτει</w:t>
      </w:r>
      <w:r>
        <w:rPr>
          <w:rFonts w:cs="Tahoma"/>
          <w:sz w:val="24"/>
          <w:lang w:val="el-GR"/>
        </w:rPr>
        <w:t>.</w:t>
      </w:r>
    </w:p>
    <w:p w14:paraId="0E3061CF" w14:textId="77777777" w:rsidR="00C46666" w:rsidRPr="00217753" w:rsidRDefault="00C46666" w:rsidP="00C46666">
      <w:pPr>
        <w:autoSpaceDE w:val="0"/>
        <w:autoSpaceDN w:val="0"/>
        <w:adjustRightInd w:val="0"/>
        <w:spacing w:after="0"/>
        <w:rPr>
          <w:rFonts w:cs="Tahoma"/>
          <w:sz w:val="24"/>
          <w:highlight w:val="red"/>
          <w:lang w:val="el-GR"/>
        </w:rPr>
      </w:pPr>
    </w:p>
    <w:p w14:paraId="0E3061D0" w14:textId="77777777" w:rsidR="00C46666" w:rsidRPr="00217753" w:rsidRDefault="00C46666" w:rsidP="00C46666">
      <w:pPr>
        <w:autoSpaceDE w:val="0"/>
        <w:autoSpaceDN w:val="0"/>
        <w:adjustRightInd w:val="0"/>
        <w:spacing w:after="0"/>
        <w:rPr>
          <w:rFonts w:cs="Tahoma"/>
          <w:sz w:val="24"/>
          <w:lang w:val="el-GR"/>
        </w:rPr>
      </w:pPr>
      <w:r w:rsidRPr="00217753">
        <w:rPr>
          <w:rFonts w:cs="Tahoma"/>
          <w:b/>
          <w:sz w:val="24"/>
          <w:lang w:val="el-GR"/>
        </w:rPr>
        <w:t>Η ευκολία προσαρμογής των χρηστών</w:t>
      </w:r>
      <w:r w:rsidRPr="00217753">
        <w:rPr>
          <w:rFonts w:cs="Tahoma"/>
          <w:sz w:val="24"/>
          <w:lang w:val="el-GR"/>
        </w:rPr>
        <w:t xml:space="preserve"> στα εφαρμοζόμενα πληροφοριακά συστήματα αποτελεί τόσο επιθυμητό όσο και απαραίτητο χαρακτηριστικό του συνολικού </w:t>
      </w:r>
      <w:r w:rsidRPr="005750DE">
        <w:rPr>
          <w:rFonts w:cs="Tahoma"/>
          <w:sz w:val="24"/>
        </w:rPr>
        <w:t>TRAFFIC</w:t>
      </w:r>
      <w:r w:rsidRPr="00217753">
        <w:rPr>
          <w:rFonts w:cs="Tahoma"/>
          <w:sz w:val="24"/>
          <w:lang w:val="el-GR"/>
        </w:rPr>
        <w:t xml:space="preserve">. Το κάθε υποσύστημα του </w:t>
      </w:r>
      <w:r w:rsidRPr="005750DE">
        <w:rPr>
          <w:rFonts w:cs="Tahoma"/>
          <w:sz w:val="24"/>
        </w:rPr>
        <w:t>TRAFFIC</w:t>
      </w:r>
      <w:r w:rsidRPr="00217753">
        <w:rPr>
          <w:rFonts w:cs="Tahoma"/>
          <w:sz w:val="24"/>
          <w:lang w:val="el-GR"/>
        </w:rPr>
        <w:t>, θα πρέπει να έχει φιλικό προς τον τελικό χρήστη περιβάλλον, να είναι σαφές, να διαθέτει ομοιομορφία και ενιαία λογική στο περιβάλλον λειτουργίας του. Επίσης με κατάλληλη εκπαίδευση των χρηστών θα πρέπει να περιοριστεί το μεσοδιάστημα προσαρμογής, να αποφευχθούν λάθη κατά την καταχώρηση δεδομένων και να μειωθεί ο κίνδυνος απόρριψης του συστήματος από τους τελικούς χρήστες.</w:t>
      </w:r>
    </w:p>
    <w:p w14:paraId="0E3061D1" w14:textId="77777777" w:rsidR="00C46666" w:rsidRPr="00217753" w:rsidRDefault="00C46666" w:rsidP="00C46666">
      <w:pPr>
        <w:autoSpaceDE w:val="0"/>
        <w:autoSpaceDN w:val="0"/>
        <w:adjustRightInd w:val="0"/>
        <w:spacing w:after="0"/>
        <w:rPr>
          <w:rFonts w:cs="Tahoma"/>
          <w:sz w:val="24"/>
          <w:lang w:val="el-GR"/>
        </w:rPr>
      </w:pPr>
    </w:p>
    <w:p w14:paraId="0E3061D2"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Πολύ σημαντικό παράγοντα αποτελεί </w:t>
      </w:r>
      <w:r w:rsidRPr="00217753">
        <w:rPr>
          <w:rFonts w:cs="Tahoma"/>
          <w:b/>
          <w:sz w:val="24"/>
          <w:lang w:val="el-GR"/>
        </w:rPr>
        <w:t>η διερεύνηση θεμάτων διαλειτουργικότητας λοιπών πληροφοριακών συστημάτων</w:t>
      </w:r>
      <w:r w:rsidRPr="00217753">
        <w:rPr>
          <w:rFonts w:cs="Tahoma"/>
          <w:sz w:val="24"/>
          <w:lang w:val="el-GR"/>
        </w:rPr>
        <w:t>, τα οποία είτε ήδη λειτουργούν είτε αναπτύσσονται είτε προβλέπεται να αναπτυχθούν.</w:t>
      </w:r>
    </w:p>
    <w:p w14:paraId="0E3061D3" w14:textId="77777777" w:rsidR="00C46666" w:rsidRPr="00217753" w:rsidRDefault="00C46666" w:rsidP="00C46666">
      <w:pPr>
        <w:autoSpaceDE w:val="0"/>
        <w:autoSpaceDN w:val="0"/>
        <w:adjustRightInd w:val="0"/>
        <w:spacing w:after="0"/>
        <w:rPr>
          <w:rFonts w:cs="Tahoma"/>
          <w:sz w:val="24"/>
          <w:lang w:val="el-GR"/>
        </w:rPr>
      </w:pPr>
    </w:p>
    <w:p w14:paraId="0E3061D4" w14:textId="5896F023" w:rsidR="00C46666" w:rsidRPr="00217753" w:rsidRDefault="00C46666" w:rsidP="00C46666">
      <w:pPr>
        <w:autoSpaceDE w:val="0"/>
        <w:autoSpaceDN w:val="0"/>
        <w:adjustRightInd w:val="0"/>
        <w:spacing w:after="0"/>
        <w:rPr>
          <w:rFonts w:cs="Tahoma"/>
          <w:sz w:val="24"/>
          <w:lang w:val="el-GR"/>
        </w:rPr>
      </w:pPr>
      <w:r w:rsidRPr="00217753">
        <w:rPr>
          <w:rFonts w:cs="Tahoma"/>
          <w:b/>
          <w:sz w:val="24"/>
          <w:lang w:val="el-GR"/>
        </w:rPr>
        <w:t>Η παρουσία του προσωπικού του αναδόχου</w:t>
      </w:r>
      <w:r w:rsidR="00EA037D">
        <w:rPr>
          <w:rFonts w:cs="Tahoma"/>
          <w:b/>
          <w:sz w:val="24"/>
          <w:lang w:val="el-GR"/>
        </w:rPr>
        <w:t xml:space="preserve"> (Ομάδα Έργου)</w:t>
      </w:r>
      <w:r w:rsidRPr="00217753">
        <w:rPr>
          <w:rFonts w:cs="Tahoma"/>
          <w:sz w:val="24"/>
          <w:lang w:val="el-GR"/>
        </w:rPr>
        <w:t xml:space="preserve"> όπως αυτή περιγράφεται στην παράγραφο 1.1.</w:t>
      </w:r>
      <w:r>
        <w:rPr>
          <w:rFonts w:cs="Tahoma"/>
          <w:sz w:val="24"/>
          <w:lang w:val="el-GR"/>
        </w:rPr>
        <w:t>1</w:t>
      </w:r>
      <w:r w:rsidRPr="00217753">
        <w:rPr>
          <w:rFonts w:cs="Tahoma"/>
          <w:sz w:val="24"/>
          <w:lang w:val="el-GR"/>
        </w:rPr>
        <w:t>.</w:t>
      </w:r>
    </w:p>
    <w:p w14:paraId="0E3061D5" w14:textId="77777777" w:rsidR="00C46666" w:rsidRPr="00217753" w:rsidRDefault="00C46666" w:rsidP="00C46666">
      <w:pPr>
        <w:autoSpaceDE w:val="0"/>
        <w:autoSpaceDN w:val="0"/>
        <w:adjustRightInd w:val="0"/>
        <w:spacing w:after="0"/>
        <w:rPr>
          <w:rFonts w:cs="Tahoma"/>
          <w:sz w:val="24"/>
          <w:lang w:val="el-GR"/>
        </w:rPr>
      </w:pPr>
    </w:p>
    <w:p w14:paraId="0E3061D6"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Η κατάλληλη και πλήρης </w:t>
      </w:r>
      <w:r w:rsidRPr="00217753">
        <w:rPr>
          <w:rFonts w:cs="Tahoma"/>
          <w:b/>
          <w:sz w:val="24"/>
          <w:lang w:val="el-GR"/>
        </w:rPr>
        <w:t>εκπαίδευση</w:t>
      </w:r>
      <w:r w:rsidRPr="00217753">
        <w:rPr>
          <w:rFonts w:cs="Tahoma"/>
          <w:sz w:val="24"/>
          <w:lang w:val="el-GR"/>
        </w:rPr>
        <w:t xml:space="preserve"> από τον ανάδοχο του προσωπικού των οργανικών μονάδων που θα κάνουν χρήση των υποσυστημάτων του </w:t>
      </w:r>
      <w:r>
        <w:rPr>
          <w:rFonts w:cs="Tahoma"/>
          <w:sz w:val="24"/>
        </w:rPr>
        <w:t>TRAFFIC</w:t>
      </w:r>
      <w:r w:rsidRPr="00217753">
        <w:rPr>
          <w:rFonts w:cs="Tahoma"/>
          <w:sz w:val="24"/>
          <w:lang w:val="el-GR"/>
        </w:rPr>
        <w:t xml:space="preserve"> όπως περιγράφεται στην παράγραφο 1.8.7.</w:t>
      </w:r>
    </w:p>
    <w:p w14:paraId="0E3061D7" w14:textId="77777777" w:rsidR="00C46666" w:rsidRPr="00217753" w:rsidRDefault="00C46666" w:rsidP="00C46666">
      <w:pPr>
        <w:autoSpaceDE w:val="0"/>
        <w:autoSpaceDN w:val="0"/>
        <w:adjustRightInd w:val="0"/>
        <w:spacing w:after="0"/>
        <w:rPr>
          <w:rFonts w:cs="Tahoma"/>
          <w:sz w:val="24"/>
          <w:lang w:val="el-GR"/>
        </w:rPr>
      </w:pPr>
    </w:p>
    <w:p w14:paraId="0E3061D8" w14:textId="43FADCF2"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Η ύπαρξη διαρκούς και καλής ποιότητας </w:t>
      </w:r>
      <w:r w:rsidRPr="00217753">
        <w:rPr>
          <w:rFonts w:cs="Tahoma"/>
          <w:b/>
          <w:sz w:val="24"/>
          <w:lang w:val="el-GR"/>
        </w:rPr>
        <w:t>τεχνικής υποστήριξης,</w:t>
      </w:r>
      <w:r w:rsidRPr="00217753">
        <w:rPr>
          <w:rFonts w:cs="Tahoma"/>
          <w:sz w:val="24"/>
          <w:lang w:val="el-GR"/>
        </w:rPr>
        <w:t xml:space="preserve"> τόσο κατά την υλοποίηση όσο και στα στάδια της πιλοτικής</w:t>
      </w:r>
      <w:r w:rsidR="00D13936">
        <w:rPr>
          <w:rFonts w:cs="Tahoma"/>
          <w:sz w:val="24"/>
          <w:lang w:val="el-GR"/>
        </w:rPr>
        <w:t xml:space="preserve">, </w:t>
      </w:r>
      <w:r w:rsidRPr="00217753">
        <w:rPr>
          <w:rFonts w:cs="Tahoma"/>
          <w:sz w:val="24"/>
          <w:lang w:val="el-GR"/>
        </w:rPr>
        <w:t>παραγωγικής</w:t>
      </w:r>
      <w:r w:rsidR="00D13936">
        <w:rPr>
          <w:rFonts w:cs="Tahoma"/>
          <w:sz w:val="24"/>
          <w:lang w:val="el-GR"/>
        </w:rPr>
        <w:t>, εγγυητικής</w:t>
      </w:r>
      <w:r w:rsidRPr="00217753">
        <w:rPr>
          <w:rFonts w:cs="Tahoma"/>
          <w:sz w:val="24"/>
          <w:lang w:val="el-GR"/>
        </w:rPr>
        <w:t xml:space="preserve"> λειτουργίας </w:t>
      </w:r>
      <w:r w:rsidR="00D13936">
        <w:rPr>
          <w:rFonts w:cs="Tahoma"/>
          <w:sz w:val="24"/>
          <w:lang w:val="el-GR"/>
        </w:rPr>
        <w:t xml:space="preserve">και περιόδου συντήρησης </w:t>
      </w:r>
      <w:r w:rsidRPr="00217753">
        <w:rPr>
          <w:rFonts w:cs="Tahoma"/>
          <w:sz w:val="24"/>
          <w:lang w:val="el-GR"/>
        </w:rPr>
        <w:t>του έργου.</w:t>
      </w:r>
    </w:p>
    <w:p w14:paraId="0E3061D9" w14:textId="77777777" w:rsidR="00C46666" w:rsidRPr="00217753" w:rsidRDefault="00C46666" w:rsidP="00C46666">
      <w:pPr>
        <w:autoSpaceDE w:val="0"/>
        <w:autoSpaceDN w:val="0"/>
        <w:adjustRightInd w:val="0"/>
        <w:spacing w:after="0"/>
        <w:rPr>
          <w:rFonts w:cs="Tahoma"/>
          <w:sz w:val="24"/>
          <w:lang w:val="el-GR"/>
        </w:rPr>
      </w:pPr>
    </w:p>
    <w:p w14:paraId="0E3061DA" w14:textId="75395A0E" w:rsidR="00C46666" w:rsidRPr="00217753" w:rsidRDefault="005E3FF5" w:rsidP="00C46666">
      <w:pPr>
        <w:autoSpaceDE w:val="0"/>
        <w:autoSpaceDN w:val="0"/>
        <w:adjustRightInd w:val="0"/>
        <w:spacing w:after="0"/>
        <w:rPr>
          <w:rFonts w:cs="Tahoma"/>
          <w:sz w:val="24"/>
          <w:lang w:val="el-GR"/>
        </w:rPr>
      </w:pPr>
      <w:r>
        <w:rPr>
          <w:rFonts w:cs="Tahoma"/>
          <w:sz w:val="24"/>
          <w:lang w:val="el-GR"/>
        </w:rPr>
        <w:t>Επιπλέον κ</w:t>
      </w:r>
      <w:r w:rsidR="00C46666" w:rsidRPr="00217753">
        <w:rPr>
          <w:rFonts w:cs="Tahoma"/>
          <w:sz w:val="24"/>
          <w:lang w:val="el-GR"/>
        </w:rPr>
        <w:t>ατά την υλοποίηση του έργου ο ανάδοχος θα φέρει την ευθύνη:</w:t>
      </w:r>
    </w:p>
    <w:p w14:paraId="0E3061DB" w14:textId="77777777" w:rsidR="00C46666" w:rsidRPr="00217753" w:rsidRDefault="00C46666" w:rsidP="00C46666">
      <w:pPr>
        <w:autoSpaceDE w:val="0"/>
        <w:autoSpaceDN w:val="0"/>
        <w:adjustRightInd w:val="0"/>
        <w:spacing w:after="0"/>
        <w:rPr>
          <w:rFonts w:cs="Tahoma"/>
          <w:sz w:val="24"/>
          <w:lang w:val="el-GR"/>
        </w:rPr>
      </w:pPr>
    </w:p>
    <w:p w14:paraId="0E3061DC" w14:textId="77777777" w:rsidR="00C46666" w:rsidRPr="004C13F7" w:rsidRDefault="00C46666" w:rsidP="00C46666">
      <w:pPr>
        <w:pStyle w:val="aff0"/>
        <w:numPr>
          <w:ilvl w:val="0"/>
          <w:numId w:val="21"/>
        </w:numPr>
        <w:autoSpaceDE w:val="0"/>
        <w:autoSpaceDN w:val="0"/>
        <w:adjustRightInd w:val="0"/>
        <w:jc w:val="both"/>
        <w:rPr>
          <w:rFonts w:asciiTheme="minorHAnsi" w:hAnsiTheme="minorHAnsi" w:cstheme="minorHAnsi"/>
          <w:sz w:val="24"/>
          <w:szCs w:val="24"/>
        </w:rPr>
      </w:pPr>
      <w:r w:rsidRPr="004C13F7">
        <w:rPr>
          <w:rFonts w:asciiTheme="minorHAnsi" w:hAnsiTheme="minorHAnsi" w:cstheme="minorHAnsi"/>
          <w:sz w:val="24"/>
          <w:szCs w:val="24"/>
        </w:rPr>
        <w:t>Της έγκαιρης εγκατάστασης λογισμικού</w:t>
      </w:r>
      <w:r>
        <w:rPr>
          <w:rFonts w:asciiTheme="minorHAnsi" w:hAnsiTheme="minorHAnsi" w:cstheme="minorHAnsi"/>
          <w:sz w:val="24"/>
          <w:szCs w:val="24"/>
          <w:lang w:val="el-GR"/>
        </w:rPr>
        <w:t>.</w:t>
      </w:r>
      <w:r w:rsidRPr="004C13F7">
        <w:rPr>
          <w:rFonts w:asciiTheme="minorHAnsi" w:hAnsiTheme="minorHAnsi" w:cstheme="minorHAnsi"/>
          <w:sz w:val="24"/>
          <w:szCs w:val="24"/>
        </w:rPr>
        <w:t xml:space="preserve"> </w:t>
      </w:r>
    </w:p>
    <w:p w14:paraId="0E3061DD" w14:textId="77777777" w:rsidR="00C46666" w:rsidRPr="004C13F7" w:rsidRDefault="00C46666" w:rsidP="00C46666">
      <w:pPr>
        <w:pStyle w:val="aff0"/>
        <w:numPr>
          <w:ilvl w:val="0"/>
          <w:numId w:val="21"/>
        </w:numPr>
        <w:autoSpaceDE w:val="0"/>
        <w:autoSpaceDN w:val="0"/>
        <w:adjustRightInd w:val="0"/>
        <w:jc w:val="both"/>
        <w:rPr>
          <w:rFonts w:asciiTheme="minorHAnsi" w:hAnsiTheme="minorHAnsi" w:cstheme="minorHAnsi"/>
          <w:sz w:val="24"/>
          <w:szCs w:val="24"/>
          <w:lang w:val="el-GR"/>
        </w:rPr>
      </w:pPr>
      <w:r w:rsidRPr="004C13F7">
        <w:rPr>
          <w:rFonts w:asciiTheme="minorHAnsi" w:hAnsiTheme="minorHAnsi" w:cstheme="minorHAnsi"/>
          <w:sz w:val="24"/>
          <w:szCs w:val="24"/>
          <w:lang w:val="el-GR"/>
        </w:rPr>
        <w:t>Της υλοποίησης ρυθμίσεων και παραμετροποιήσεων που απαιτούνται για την καλή λειτουργία του συστήματος, όπως αυτή προσδιορίζεται από τις προδιαγραφές και την τεχνική του πρόταση.</w:t>
      </w:r>
    </w:p>
    <w:p w14:paraId="0E3061DE" w14:textId="77777777" w:rsidR="00C46666" w:rsidRPr="004C13F7" w:rsidRDefault="00C46666" w:rsidP="00C46666">
      <w:pPr>
        <w:pStyle w:val="aff0"/>
        <w:numPr>
          <w:ilvl w:val="0"/>
          <w:numId w:val="21"/>
        </w:numPr>
        <w:autoSpaceDE w:val="0"/>
        <w:autoSpaceDN w:val="0"/>
        <w:adjustRightInd w:val="0"/>
        <w:jc w:val="both"/>
        <w:rPr>
          <w:rFonts w:asciiTheme="minorHAnsi" w:hAnsiTheme="minorHAnsi" w:cstheme="minorHAnsi"/>
          <w:sz w:val="24"/>
          <w:szCs w:val="24"/>
          <w:lang w:val="el-GR"/>
        </w:rPr>
      </w:pPr>
      <w:r w:rsidRPr="004C13F7">
        <w:rPr>
          <w:rFonts w:asciiTheme="minorHAnsi" w:hAnsiTheme="minorHAnsi" w:cstheme="minorHAnsi"/>
          <w:sz w:val="24"/>
          <w:szCs w:val="24"/>
          <w:lang w:val="el-GR"/>
        </w:rPr>
        <w:t>Της ενημέρωσης και εκπαίδευσης τεχνικών και χρηστών της ΕΡΤ.</w:t>
      </w:r>
    </w:p>
    <w:p w14:paraId="0E3061DF" w14:textId="77777777" w:rsidR="00C46666" w:rsidRPr="004C13F7" w:rsidRDefault="00C46666" w:rsidP="00C46666">
      <w:pPr>
        <w:pStyle w:val="aff0"/>
        <w:numPr>
          <w:ilvl w:val="0"/>
          <w:numId w:val="21"/>
        </w:numPr>
        <w:autoSpaceDE w:val="0"/>
        <w:autoSpaceDN w:val="0"/>
        <w:adjustRightInd w:val="0"/>
        <w:jc w:val="both"/>
        <w:rPr>
          <w:rFonts w:asciiTheme="minorHAnsi" w:hAnsiTheme="minorHAnsi" w:cstheme="minorHAnsi"/>
          <w:sz w:val="24"/>
          <w:szCs w:val="24"/>
          <w:lang w:val="el-GR"/>
        </w:rPr>
      </w:pPr>
      <w:r w:rsidRPr="004C13F7">
        <w:rPr>
          <w:rFonts w:asciiTheme="minorHAnsi" w:hAnsiTheme="minorHAnsi" w:cstheme="minorHAnsi"/>
          <w:sz w:val="24"/>
          <w:szCs w:val="24"/>
          <w:lang w:val="el-GR"/>
        </w:rPr>
        <w:t>Της ασφαλούς και χωρίς περιθώρια ρίσκου για την ΕΡΤ μετάπτωσης απαραίτητων δεδομένων στο νέο παραγωγικό σύστημα.</w:t>
      </w:r>
    </w:p>
    <w:p w14:paraId="0E3061E0" w14:textId="77777777" w:rsidR="00C46666" w:rsidRPr="004C13F7" w:rsidRDefault="00C46666" w:rsidP="00C46666">
      <w:pPr>
        <w:pStyle w:val="aff0"/>
        <w:numPr>
          <w:ilvl w:val="0"/>
          <w:numId w:val="21"/>
        </w:numPr>
        <w:autoSpaceDE w:val="0"/>
        <w:autoSpaceDN w:val="0"/>
        <w:adjustRightInd w:val="0"/>
        <w:jc w:val="both"/>
        <w:rPr>
          <w:rFonts w:asciiTheme="minorHAnsi" w:hAnsiTheme="minorHAnsi" w:cstheme="minorHAnsi"/>
          <w:sz w:val="24"/>
          <w:szCs w:val="24"/>
          <w:lang w:val="el-GR"/>
        </w:rPr>
      </w:pPr>
      <w:r w:rsidRPr="004C13F7">
        <w:rPr>
          <w:rFonts w:asciiTheme="minorHAnsi" w:hAnsiTheme="minorHAnsi" w:cstheme="minorHAnsi"/>
          <w:sz w:val="24"/>
          <w:szCs w:val="24"/>
          <w:lang w:val="el-GR"/>
        </w:rPr>
        <w:t>Της κατάρτισης και εκτέλεσης δοκιμών υψηλού φόρτου (</w:t>
      </w:r>
      <w:r w:rsidRPr="004C13F7">
        <w:rPr>
          <w:rFonts w:asciiTheme="minorHAnsi" w:hAnsiTheme="minorHAnsi" w:cstheme="minorHAnsi"/>
          <w:sz w:val="24"/>
          <w:szCs w:val="24"/>
        </w:rPr>
        <w:t>stress</w:t>
      </w:r>
      <w:r w:rsidRPr="004C13F7">
        <w:rPr>
          <w:rFonts w:asciiTheme="minorHAnsi" w:hAnsiTheme="minorHAnsi" w:cstheme="minorHAnsi"/>
          <w:sz w:val="24"/>
          <w:szCs w:val="24"/>
          <w:lang w:val="el-GR"/>
        </w:rPr>
        <w:t xml:space="preserve"> </w:t>
      </w:r>
      <w:r w:rsidRPr="004C13F7">
        <w:rPr>
          <w:rFonts w:asciiTheme="minorHAnsi" w:hAnsiTheme="minorHAnsi" w:cstheme="minorHAnsi"/>
          <w:sz w:val="24"/>
          <w:szCs w:val="24"/>
        </w:rPr>
        <w:t>tests</w:t>
      </w:r>
      <w:r w:rsidRPr="004C13F7">
        <w:rPr>
          <w:rFonts w:asciiTheme="minorHAnsi" w:hAnsiTheme="minorHAnsi" w:cstheme="minorHAnsi"/>
          <w:sz w:val="24"/>
          <w:szCs w:val="24"/>
          <w:lang w:val="el-GR"/>
        </w:rPr>
        <w:t xml:space="preserve">) για το σύνολο του συστήματος σε συνεργασία με τους εκπροσώπους και το τεχνικό προσωπικό της ΕΡΤ και των εξουσιοδοτημένων χρηστών. Ο διαγωνιζόμενος καλείται να περιγράψει στην πρότασή </w:t>
      </w:r>
      <w:r w:rsidRPr="004C13F7">
        <w:rPr>
          <w:rFonts w:asciiTheme="minorHAnsi" w:hAnsiTheme="minorHAnsi" w:cstheme="minorHAnsi"/>
          <w:sz w:val="24"/>
          <w:szCs w:val="24"/>
          <w:lang w:val="el-GR"/>
        </w:rPr>
        <w:lastRenderedPageBreak/>
        <w:t>του την μεθοδολογία που θα χρησιμοποιήσει για την προετοιμασία και εκτέλεση τέτοιων δοκιμών.</w:t>
      </w:r>
    </w:p>
    <w:p w14:paraId="0E3061E1" w14:textId="77777777" w:rsidR="00C46666" w:rsidRPr="004C13F7" w:rsidRDefault="00C46666" w:rsidP="00C46666">
      <w:pPr>
        <w:pStyle w:val="aff0"/>
        <w:numPr>
          <w:ilvl w:val="0"/>
          <w:numId w:val="21"/>
        </w:numPr>
        <w:autoSpaceDE w:val="0"/>
        <w:autoSpaceDN w:val="0"/>
        <w:adjustRightInd w:val="0"/>
        <w:jc w:val="both"/>
        <w:rPr>
          <w:rFonts w:asciiTheme="minorHAnsi" w:hAnsiTheme="minorHAnsi" w:cstheme="minorHAnsi"/>
          <w:sz w:val="24"/>
          <w:szCs w:val="24"/>
          <w:lang w:val="el-GR"/>
        </w:rPr>
      </w:pPr>
      <w:r w:rsidRPr="004C13F7">
        <w:rPr>
          <w:rFonts w:asciiTheme="minorHAnsi" w:hAnsiTheme="minorHAnsi" w:cstheme="minorHAnsi"/>
          <w:sz w:val="24"/>
          <w:szCs w:val="24"/>
          <w:lang w:val="el-GR"/>
        </w:rPr>
        <w:t xml:space="preserve">Της πιστοποίησης καλής λειτουργίας του λογισμικού και του εξοπλισμού που θα προσφερθεί από τον ανάδοχο. </w:t>
      </w:r>
    </w:p>
    <w:p w14:paraId="0E3061E2" w14:textId="77777777" w:rsidR="00C46666" w:rsidRPr="004C13F7" w:rsidRDefault="00C46666" w:rsidP="00C46666">
      <w:pPr>
        <w:pStyle w:val="aff0"/>
        <w:numPr>
          <w:ilvl w:val="0"/>
          <w:numId w:val="21"/>
        </w:numPr>
        <w:autoSpaceDE w:val="0"/>
        <w:autoSpaceDN w:val="0"/>
        <w:adjustRightInd w:val="0"/>
        <w:jc w:val="both"/>
        <w:rPr>
          <w:rFonts w:asciiTheme="minorHAnsi" w:hAnsiTheme="minorHAnsi" w:cstheme="minorHAnsi"/>
          <w:sz w:val="24"/>
          <w:szCs w:val="24"/>
          <w:lang w:val="el-GR"/>
        </w:rPr>
      </w:pPr>
      <w:r w:rsidRPr="004C13F7">
        <w:rPr>
          <w:rFonts w:asciiTheme="minorHAnsi" w:hAnsiTheme="minorHAnsi" w:cstheme="minorHAnsi"/>
          <w:sz w:val="24"/>
          <w:szCs w:val="24"/>
          <w:lang w:val="el-GR"/>
        </w:rPr>
        <w:t>Παροχής τεχνικής υποστήριξης σύμφωνα με το πλαίσιο που οροθετείται από τους Πίνακες Συμμόρφωσης και την πρότασή του.</w:t>
      </w:r>
    </w:p>
    <w:p w14:paraId="0E3061E3" w14:textId="77777777" w:rsidR="00C46666" w:rsidRPr="004C13F7" w:rsidRDefault="00C46666" w:rsidP="00C46666">
      <w:pPr>
        <w:pStyle w:val="aff0"/>
        <w:autoSpaceDE w:val="0"/>
        <w:autoSpaceDN w:val="0"/>
        <w:adjustRightInd w:val="0"/>
        <w:jc w:val="both"/>
        <w:rPr>
          <w:rFonts w:asciiTheme="minorHAnsi" w:hAnsiTheme="minorHAnsi" w:cstheme="minorHAnsi"/>
          <w:sz w:val="24"/>
          <w:szCs w:val="24"/>
          <w:lang w:val="el-GR"/>
        </w:rPr>
      </w:pPr>
    </w:p>
    <w:p w14:paraId="0E3061E4"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Οι διαστάσεις, η κρισιμότητα αλλά και οι εξειδικευμένες επιχειρησιακές απαιτήσεις που χαρακτηρίζουν την ΕΡΤ, υπαγορεύουν συγκεκριμένες κατευθύνσεις τόσο για τις ιδιότητες των επιμέρους τμημάτων του εξοπλισμού, όσο και για τον γενικότερο σχεδιασμό της λύσης που θα προτείνει ο διαγωνιζόμενος.</w:t>
      </w:r>
    </w:p>
    <w:p w14:paraId="0E3061E5" w14:textId="77777777" w:rsidR="00C46666" w:rsidRPr="00217753" w:rsidRDefault="00C46666" w:rsidP="00C46666">
      <w:pPr>
        <w:autoSpaceDE w:val="0"/>
        <w:autoSpaceDN w:val="0"/>
        <w:adjustRightInd w:val="0"/>
        <w:spacing w:after="0"/>
        <w:rPr>
          <w:rFonts w:cs="Tahoma-Bold"/>
          <w:b/>
          <w:bCs/>
          <w:sz w:val="24"/>
          <w:lang w:val="el-GR"/>
        </w:rPr>
      </w:pPr>
    </w:p>
    <w:p w14:paraId="0E3061E6" w14:textId="77777777" w:rsidR="00C46666" w:rsidRPr="00217753" w:rsidRDefault="00C46666" w:rsidP="00C46666">
      <w:pPr>
        <w:autoSpaceDE w:val="0"/>
        <w:autoSpaceDN w:val="0"/>
        <w:adjustRightInd w:val="0"/>
        <w:spacing w:after="0"/>
        <w:rPr>
          <w:rFonts w:cs="Tahoma-Bold"/>
          <w:b/>
          <w:bCs/>
          <w:sz w:val="24"/>
          <w:lang w:val="el-GR"/>
        </w:rPr>
      </w:pPr>
      <w:r w:rsidRPr="00217753">
        <w:rPr>
          <w:rFonts w:cs="Tahoma-Bold"/>
          <w:b/>
          <w:bCs/>
          <w:sz w:val="24"/>
          <w:lang w:val="el-GR"/>
        </w:rPr>
        <w:t>Συμβατότητα και ομαλή ολοκλήρωση.</w:t>
      </w:r>
    </w:p>
    <w:p w14:paraId="0E3061E7" w14:textId="77777777" w:rsidR="00C46666" w:rsidRPr="00217753" w:rsidRDefault="00C46666" w:rsidP="00C46666">
      <w:pPr>
        <w:autoSpaceDE w:val="0"/>
        <w:autoSpaceDN w:val="0"/>
        <w:adjustRightInd w:val="0"/>
        <w:spacing w:after="0"/>
        <w:rPr>
          <w:rFonts w:cs="Tahoma-Bold"/>
          <w:b/>
          <w:bCs/>
          <w:sz w:val="24"/>
          <w:lang w:val="el-GR"/>
        </w:rPr>
      </w:pPr>
    </w:p>
    <w:p w14:paraId="0E3061E8"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Η λύση που θα προταθεί θα πρέπει να λαμβάνει υπόψη την υφιστάμενη τεχνολογική υποδομή της ΕΡΤ Α.Ε., όπως και τους γενικότερους επιχειρησιακούς της στόχους που αφορούν ενοποίηση τεχνολογιών, υποδομών, εφαρμογών και δεδομένων (</w:t>
      </w:r>
      <w:r w:rsidRPr="00DF6A4D">
        <w:rPr>
          <w:rFonts w:cs="Tahoma"/>
          <w:sz w:val="24"/>
        </w:rPr>
        <w:t>enterprise</w:t>
      </w:r>
      <w:r w:rsidRPr="00217753">
        <w:rPr>
          <w:rFonts w:cs="Tahoma"/>
          <w:sz w:val="24"/>
          <w:lang w:val="el-GR"/>
        </w:rPr>
        <w:t xml:space="preserve"> </w:t>
      </w:r>
      <w:r w:rsidRPr="00DF6A4D">
        <w:rPr>
          <w:rFonts w:cs="Tahoma"/>
          <w:sz w:val="24"/>
        </w:rPr>
        <w:t>integration</w:t>
      </w:r>
      <w:r w:rsidRPr="00217753">
        <w:rPr>
          <w:rFonts w:cs="Tahoma"/>
          <w:sz w:val="24"/>
          <w:lang w:val="el-GR"/>
        </w:rPr>
        <w:t>).</w:t>
      </w:r>
    </w:p>
    <w:p w14:paraId="0E3061E9" w14:textId="77777777" w:rsidR="00C46666" w:rsidRPr="00217753" w:rsidRDefault="00C46666" w:rsidP="00C46666">
      <w:pPr>
        <w:autoSpaceDE w:val="0"/>
        <w:autoSpaceDN w:val="0"/>
        <w:adjustRightInd w:val="0"/>
        <w:spacing w:after="0"/>
        <w:rPr>
          <w:rFonts w:cs="Tahoma"/>
          <w:sz w:val="24"/>
          <w:lang w:val="el-GR"/>
        </w:rPr>
      </w:pPr>
    </w:p>
    <w:p w14:paraId="0E3061EA"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Συγκεκριμένα, ο κάθε διαγωνιζόμενος στην πρότασή του θα πρέπει να περιγράφει και να τεκμηριώνει: </w:t>
      </w:r>
    </w:p>
    <w:p w14:paraId="7EC74B46" w14:textId="0C1DF7D3" w:rsidR="00450F71" w:rsidRDefault="00D36A9A" w:rsidP="00C46666">
      <w:pPr>
        <w:pStyle w:val="aff0"/>
        <w:numPr>
          <w:ilvl w:val="0"/>
          <w:numId w:val="69"/>
        </w:numPr>
        <w:autoSpaceDE w:val="0"/>
        <w:autoSpaceDN w:val="0"/>
        <w:adjustRightInd w:val="0"/>
        <w:jc w:val="both"/>
        <w:rPr>
          <w:rFonts w:asciiTheme="minorHAnsi" w:hAnsiTheme="minorHAnsi" w:cstheme="minorHAnsi"/>
          <w:sz w:val="24"/>
          <w:szCs w:val="24"/>
          <w:lang w:val="el-GR"/>
        </w:rPr>
      </w:pPr>
      <w:r>
        <w:rPr>
          <w:rFonts w:asciiTheme="minorHAnsi" w:hAnsiTheme="minorHAnsi" w:cstheme="minorHAnsi"/>
          <w:sz w:val="24"/>
          <w:szCs w:val="24"/>
          <w:lang w:val="el-GR"/>
        </w:rPr>
        <w:t>Τον τρόπο προσέγγισης των κρίσιμων παραγόντων επιτυχίας του έργου.</w:t>
      </w:r>
    </w:p>
    <w:p w14:paraId="0E3061EB" w14:textId="228FB960" w:rsidR="00C46666" w:rsidRPr="00BF2AA0" w:rsidRDefault="00C46666" w:rsidP="00C46666">
      <w:pPr>
        <w:pStyle w:val="aff0"/>
        <w:numPr>
          <w:ilvl w:val="0"/>
          <w:numId w:val="69"/>
        </w:numPr>
        <w:autoSpaceDE w:val="0"/>
        <w:autoSpaceDN w:val="0"/>
        <w:adjustRightInd w:val="0"/>
        <w:jc w:val="both"/>
        <w:rPr>
          <w:rFonts w:asciiTheme="minorHAnsi" w:hAnsiTheme="minorHAnsi" w:cstheme="minorHAnsi"/>
          <w:sz w:val="24"/>
          <w:szCs w:val="24"/>
          <w:lang w:val="el-GR"/>
        </w:rPr>
      </w:pPr>
      <w:r w:rsidRPr="00BF2AA0">
        <w:rPr>
          <w:rFonts w:asciiTheme="minorHAnsi" w:hAnsiTheme="minorHAnsi" w:cstheme="minorHAnsi"/>
          <w:sz w:val="24"/>
          <w:szCs w:val="24"/>
          <w:lang w:val="el-GR"/>
        </w:rPr>
        <w:t>Τα χαρακτηριστικά του προτεινόμενου περιβάλλοντος που εξασφαλίζει τη δυνατότητα της ΕΡΤ να διασυνδέσει τρίτες εφαρμογές.</w:t>
      </w:r>
    </w:p>
    <w:p w14:paraId="0E3061EC" w14:textId="77777777" w:rsidR="00C46666" w:rsidRPr="00BF2AA0" w:rsidRDefault="00C46666" w:rsidP="00C46666">
      <w:pPr>
        <w:pStyle w:val="aff0"/>
        <w:numPr>
          <w:ilvl w:val="0"/>
          <w:numId w:val="69"/>
        </w:numPr>
        <w:autoSpaceDE w:val="0"/>
        <w:autoSpaceDN w:val="0"/>
        <w:adjustRightInd w:val="0"/>
        <w:jc w:val="both"/>
        <w:rPr>
          <w:rFonts w:asciiTheme="minorHAnsi" w:hAnsiTheme="minorHAnsi" w:cstheme="minorHAnsi"/>
          <w:sz w:val="24"/>
          <w:szCs w:val="24"/>
          <w:lang w:val="el-GR"/>
        </w:rPr>
      </w:pPr>
      <w:r w:rsidRPr="00BF2AA0">
        <w:rPr>
          <w:rFonts w:asciiTheme="minorHAnsi" w:hAnsiTheme="minorHAnsi" w:cstheme="minorHAnsi"/>
          <w:sz w:val="24"/>
          <w:szCs w:val="24"/>
          <w:lang w:val="el-GR"/>
        </w:rPr>
        <w:t>Τις ιδιαίτερες απαιτήσεις του λογισμικού που θα προσφέρει. Ο Ανάδοχος θα πρέπει να παραδώσει στην ΕΡΤ τις απαραίτητες άδειες χρήσης των λειτουργικών συστημάτων, των συστημάτων βάσεων δεδομένων, τις άδειες χρήσης του λογισμικού που προσφέρει, καθώς και τις άδειες χρήσης τρίτων προϊόντων, τα οποία ενδεχομένως απαιτεί η προσφερόμενη λύση.</w:t>
      </w:r>
    </w:p>
    <w:p w14:paraId="0E3061ED" w14:textId="77777777" w:rsidR="00C46666" w:rsidRPr="00217753" w:rsidRDefault="00C46666" w:rsidP="00C46666">
      <w:pPr>
        <w:pStyle w:val="aff0"/>
        <w:autoSpaceDE w:val="0"/>
        <w:autoSpaceDN w:val="0"/>
        <w:adjustRightInd w:val="0"/>
        <w:jc w:val="both"/>
        <w:rPr>
          <w:rFonts w:cs="Tahoma"/>
          <w:sz w:val="24"/>
          <w:szCs w:val="24"/>
          <w:lang w:val="el-GR"/>
        </w:rPr>
      </w:pPr>
    </w:p>
    <w:p w14:paraId="0E3061EE" w14:textId="77777777" w:rsidR="00C46666" w:rsidRPr="00217753" w:rsidRDefault="00C46666" w:rsidP="00C46666">
      <w:pPr>
        <w:autoSpaceDE w:val="0"/>
        <w:autoSpaceDN w:val="0"/>
        <w:adjustRightInd w:val="0"/>
        <w:spacing w:after="0"/>
        <w:rPr>
          <w:rFonts w:cs="Tahoma-Bold"/>
          <w:b/>
          <w:bCs/>
          <w:sz w:val="24"/>
          <w:lang w:val="el-GR"/>
        </w:rPr>
      </w:pPr>
      <w:r w:rsidRPr="00217753">
        <w:rPr>
          <w:rFonts w:cs="Tahoma-Bold"/>
          <w:b/>
          <w:bCs/>
          <w:sz w:val="24"/>
          <w:lang w:val="el-GR"/>
        </w:rPr>
        <w:t>Ο κάθε διαγωνιζόμενος θα πρέπει να περιγράψει και να τεκμηριώσει οποιαδήποτε σημεία της προτεινόμενης λύσης παρεκκλίνουν από τις παραπάνω κατευθύνσεις, όπως επίσης και τον τρόπο με τον οποίο δεσμεύεται να εξομαλύνει και να επιλύσει τα όποια σχετικά προβλήματα και παρενέργειες με την σε κάθε περίπτωση αποδοχή των αρμόδιων υπηρεσιών της ΕΡΤ .</w:t>
      </w:r>
    </w:p>
    <w:p w14:paraId="0E3061EF" w14:textId="77777777" w:rsidR="00C46666" w:rsidRPr="00217753" w:rsidRDefault="00C46666" w:rsidP="00C46666">
      <w:pPr>
        <w:pStyle w:val="2"/>
        <w:ind w:left="426"/>
        <w:rPr>
          <w:lang w:val="el-GR"/>
        </w:rPr>
      </w:pPr>
      <w:bookmarkStart w:id="173" w:name="_Toc99955661"/>
      <w:bookmarkStart w:id="174" w:name="_Toc102338686"/>
      <w:r w:rsidRPr="00217753">
        <w:rPr>
          <w:lang w:val="el-GR"/>
        </w:rPr>
        <w:t>1.6. ΣΧΕΔΙΑΣΜΟΣ ΑΡΧΙΤΕΚΤΟΝΙΚΗΣ ΛΥΣΗΣ.</w:t>
      </w:r>
      <w:bookmarkEnd w:id="173"/>
      <w:bookmarkEnd w:id="174"/>
    </w:p>
    <w:p w14:paraId="0E3061F0" w14:textId="77777777" w:rsidR="00C46666" w:rsidRPr="00217753" w:rsidRDefault="00C46666" w:rsidP="00C46666">
      <w:pPr>
        <w:autoSpaceDE w:val="0"/>
        <w:autoSpaceDN w:val="0"/>
        <w:adjustRightInd w:val="0"/>
        <w:spacing w:after="0"/>
        <w:rPr>
          <w:rFonts w:cs="Tahoma"/>
          <w:sz w:val="24"/>
          <w:lang w:val="el-GR"/>
        </w:rPr>
      </w:pPr>
    </w:p>
    <w:p w14:paraId="0E3061F1" w14:textId="77777777" w:rsidR="00C46666" w:rsidRPr="00217753" w:rsidRDefault="00C46666" w:rsidP="00C46666">
      <w:pPr>
        <w:autoSpaceDE w:val="0"/>
        <w:autoSpaceDN w:val="0"/>
        <w:adjustRightInd w:val="0"/>
        <w:spacing w:after="0"/>
        <w:rPr>
          <w:rFonts w:cs="Tahoma"/>
          <w:sz w:val="24"/>
          <w:lang w:val="el-GR"/>
        </w:rPr>
      </w:pPr>
      <w:r w:rsidRPr="00217753">
        <w:rPr>
          <w:rFonts w:cs="Tahoma"/>
          <w:b/>
          <w:sz w:val="24"/>
          <w:lang w:val="el-GR"/>
        </w:rPr>
        <w:t>Ο ανάδοχος πρέπει να σχεδιάσει τη μετάβαση στο νέο σύστημα λαμβάνοντας υπόψη, ότι το πληροφοριακό σύστημα θα λειτουργήσει αρχικά πιλοτικά</w:t>
      </w:r>
      <w:r w:rsidRPr="00217753">
        <w:rPr>
          <w:rFonts w:cs="Tahoma"/>
          <w:sz w:val="24"/>
          <w:lang w:val="el-GR"/>
        </w:rPr>
        <w:t>. Στο πλαίσιο της πιλοτικής λειτουργίας ο Ανάδοχος θα πρέπει να αναλάβει την καταχώριση δεδομένων (</w:t>
      </w:r>
      <w:r w:rsidRPr="00CE069C">
        <w:rPr>
          <w:rFonts w:cs="Tahoma"/>
          <w:sz w:val="24"/>
        </w:rPr>
        <w:t>data</w:t>
      </w:r>
      <w:r w:rsidRPr="00217753">
        <w:rPr>
          <w:rFonts w:cs="Tahoma"/>
          <w:sz w:val="24"/>
          <w:lang w:val="el-GR"/>
        </w:rPr>
        <w:t xml:space="preserve"> </w:t>
      </w:r>
      <w:r w:rsidRPr="00CE069C">
        <w:rPr>
          <w:rFonts w:cs="Tahoma"/>
          <w:sz w:val="24"/>
        </w:rPr>
        <w:t>entry</w:t>
      </w:r>
      <w:r w:rsidRPr="00217753">
        <w:rPr>
          <w:rFonts w:cs="Tahoma"/>
          <w:sz w:val="24"/>
          <w:lang w:val="el-GR"/>
        </w:rPr>
        <w:t>) στο σύστημα, για μέρος από τα τηρούμενα δεδομένα που διαθέτουν οι οργανικές μονάδες της ΕΡΤ που θα ενταχθούν στην πιλοτική λειτουργία.</w:t>
      </w:r>
      <w:r w:rsidRPr="00217753">
        <w:rPr>
          <w:rFonts w:cs="Tahoma"/>
          <w:b/>
          <w:sz w:val="24"/>
          <w:lang w:val="el-GR"/>
        </w:rPr>
        <w:t xml:space="preserve"> </w:t>
      </w:r>
    </w:p>
    <w:p w14:paraId="0E3061F2" w14:textId="77777777" w:rsidR="00C46666" w:rsidRPr="00217753" w:rsidRDefault="00C46666" w:rsidP="00C46666">
      <w:pPr>
        <w:autoSpaceDE w:val="0"/>
        <w:autoSpaceDN w:val="0"/>
        <w:adjustRightInd w:val="0"/>
        <w:spacing w:after="0"/>
        <w:rPr>
          <w:rFonts w:cs="Tahoma"/>
          <w:sz w:val="24"/>
          <w:lang w:val="el-GR"/>
        </w:rPr>
      </w:pPr>
    </w:p>
    <w:p w14:paraId="0E3061F3" w14:textId="77777777" w:rsidR="00C46666" w:rsidRPr="00217753" w:rsidRDefault="00C46666" w:rsidP="00C46666">
      <w:pPr>
        <w:autoSpaceDE w:val="0"/>
        <w:autoSpaceDN w:val="0"/>
        <w:adjustRightInd w:val="0"/>
        <w:spacing w:after="0"/>
        <w:rPr>
          <w:rFonts w:cs="Tahoma"/>
          <w:b/>
          <w:bCs/>
          <w:sz w:val="24"/>
          <w:lang w:val="el-GR"/>
        </w:rPr>
      </w:pPr>
      <w:r w:rsidRPr="00217753">
        <w:rPr>
          <w:rFonts w:cs="Tahoma"/>
          <w:b/>
          <w:bCs/>
          <w:sz w:val="24"/>
          <w:lang w:val="el-GR"/>
        </w:rPr>
        <w:t xml:space="preserve">Εφόσον αυτό απαιτηθεί και κατόπιν αιτήματος της Διεύθυνσης Πληροφορικής της ΕΡΤ, θα πρέπει να παραδοθούν τα κατάλληλα </w:t>
      </w:r>
      <w:r w:rsidRPr="00BB591F">
        <w:rPr>
          <w:rFonts w:cs="Tahoma"/>
          <w:b/>
          <w:bCs/>
          <w:sz w:val="24"/>
          <w:lang w:val="en-US"/>
        </w:rPr>
        <w:t>Web</w:t>
      </w:r>
      <w:r w:rsidRPr="00217753">
        <w:rPr>
          <w:rFonts w:cs="Tahoma"/>
          <w:b/>
          <w:bCs/>
          <w:sz w:val="24"/>
          <w:lang w:val="el-GR"/>
        </w:rPr>
        <w:t xml:space="preserve"> </w:t>
      </w:r>
      <w:r w:rsidRPr="00BB591F">
        <w:rPr>
          <w:rFonts w:cs="Tahoma"/>
          <w:b/>
          <w:bCs/>
          <w:sz w:val="24"/>
          <w:lang w:val="en-US"/>
        </w:rPr>
        <w:t>Services</w:t>
      </w:r>
      <w:r w:rsidRPr="00217753">
        <w:rPr>
          <w:rFonts w:cs="Tahoma"/>
          <w:b/>
          <w:bCs/>
          <w:sz w:val="24"/>
          <w:lang w:val="el-GR"/>
        </w:rPr>
        <w:t xml:space="preserve"> προκειμένου να υλοποιηθούν επιπλέον αναγκαίες επεκτάσεις του συστήματος μελλοντικά προς κάλυψη αναγκών της ΕΡΤ.</w:t>
      </w:r>
    </w:p>
    <w:p w14:paraId="0E3061F4" w14:textId="77777777" w:rsidR="00C46666" w:rsidRPr="00217753" w:rsidRDefault="00C46666" w:rsidP="00C46666">
      <w:pPr>
        <w:autoSpaceDE w:val="0"/>
        <w:autoSpaceDN w:val="0"/>
        <w:adjustRightInd w:val="0"/>
        <w:spacing w:after="0"/>
        <w:rPr>
          <w:rFonts w:cs="Tahoma"/>
          <w:sz w:val="24"/>
          <w:lang w:val="el-GR"/>
        </w:rPr>
      </w:pPr>
    </w:p>
    <w:p w14:paraId="0E3061F5" w14:textId="77777777" w:rsidR="00C46666" w:rsidRPr="00217753" w:rsidRDefault="00C46666" w:rsidP="00C46666">
      <w:pPr>
        <w:autoSpaceDE w:val="0"/>
        <w:autoSpaceDN w:val="0"/>
        <w:adjustRightInd w:val="0"/>
        <w:spacing w:after="0"/>
        <w:rPr>
          <w:rFonts w:cs="Tahoma"/>
          <w:b/>
          <w:bCs/>
          <w:sz w:val="24"/>
          <w:lang w:val="el-GR"/>
        </w:rPr>
      </w:pPr>
      <w:r w:rsidRPr="00217753">
        <w:rPr>
          <w:rFonts w:cs="Tahoma"/>
          <w:sz w:val="24"/>
          <w:lang w:val="el-GR"/>
        </w:rPr>
        <w:t xml:space="preserve">Οι διαφορετικές ομάδες χρηστών ξεχωριστά θα πρέπει να  διαθέτουν διαφορετικά δικαιώματα όσον αφορά στην πρόσβαση στις εφαρμογές και την πληροφορία. Η λύση που θα προτείνει ο διαγωνιζόμενος θα πρέπει να είναι πλήρως λειτουργική και συμβατή με τις προδιαγραφές που </w:t>
      </w:r>
      <w:r w:rsidRPr="00217753">
        <w:rPr>
          <w:rFonts w:cs="Tahoma"/>
          <w:sz w:val="24"/>
          <w:lang w:val="el-GR"/>
        </w:rPr>
        <w:lastRenderedPageBreak/>
        <w:t xml:space="preserve">έχουν τεθεί σε σχέση με το έργο. </w:t>
      </w:r>
      <w:r w:rsidRPr="00217753">
        <w:rPr>
          <w:rFonts w:cs="Tahoma"/>
          <w:b/>
          <w:bCs/>
          <w:sz w:val="24"/>
          <w:lang w:val="el-GR"/>
        </w:rPr>
        <w:t xml:space="preserve">Για το σκοπό αυτό η πρόταση θα πρέπει να περιλαμβάνει </w:t>
      </w:r>
      <w:r w:rsidRPr="003D58E2">
        <w:rPr>
          <w:rFonts w:cs="Tahoma"/>
          <w:b/>
          <w:bCs/>
          <w:sz w:val="24"/>
          <w:lang w:val="el-GR"/>
        </w:rPr>
        <w:t xml:space="preserve">αναλυτική αιτιολόγηση της συμβατότητας, η οποία ενισχύεται με τη, μεταξύ άλλων, εξασφάλιση διασυνδεσιμότητας μέσω της ύπαρξης </w:t>
      </w:r>
      <w:r w:rsidRPr="003D58E2">
        <w:rPr>
          <w:rFonts w:cs="Tahoma"/>
          <w:b/>
          <w:bCs/>
          <w:sz w:val="24"/>
        </w:rPr>
        <w:t>APIs</w:t>
      </w:r>
      <w:r w:rsidRPr="003D58E2">
        <w:rPr>
          <w:rFonts w:cs="Tahoma"/>
          <w:b/>
          <w:bCs/>
          <w:sz w:val="24"/>
          <w:lang w:val="el-GR"/>
        </w:rPr>
        <w:t xml:space="preserve"> καθώς και υποστήριξη διεθνών προτύπων (π.χ </w:t>
      </w:r>
      <w:r w:rsidRPr="003D58E2">
        <w:rPr>
          <w:rFonts w:cs="Tahoma"/>
          <w:b/>
          <w:bCs/>
          <w:sz w:val="24"/>
        </w:rPr>
        <w:t>XML</w:t>
      </w:r>
      <w:r w:rsidRPr="003D58E2">
        <w:rPr>
          <w:rFonts w:cs="Tahoma"/>
          <w:b/>
          <w:bCs/>
          <w:sz w:val="24"/>
          <w:lang w:val="el-GR"/>
        </w:rPr>
        <w:t xml:space="preserve"> ή </w:t>
      </w:r>
      <w:r w:rsidRPr="003D58E2">
        <w:rPr>
          <w:rFonts w:cs="Tahoma"/>
          <w:b/>
          <w:bCs/>
          <w:sz w:val="24"/>
          <w:lang w:val="en-US"/>
        </w:rPr>
        <w:t>JSON</w:t>
      </w:r>
      <w:r w:rsidRPr="003D58E2">
        <w:rPr>
          <w:rFonts w:cs="Tahoma"/>
          <w:b/>
          <w:bCs/>
          <w:sz w:val="24"/>
          <w:lang w:val="el-GR"/>
        </w:rPr>
        <w:t xml:space="preserve"> ή </w:t>
      </w:r>
      <w:r w:rsidRPr="003D58E2">
        <w:rPr>
          <w:rFonts w:cs="Tahoma"/>
          <w:b/>
          <w:bCs/>
          <w:sz w:val="24"/>
          <w:lang w:val="en-US"/>
        </w:rPr>
        <w:t>YAML</w:t>
      </w:r>
      <w:r w:rsidRPr="003D58E2">
        <w:rPr>
          <w:rFonts w:cs="Tahoma"/>
          <w:b/>
          <w:bCs/>
          <w:sz w:val="24"/>
          <w:lang w:val="el-GR"/>
        </w:rPr>
        <w:t>) για την ανταλλαγή της πληροφορίας.</w:t>
      </w:r>
    </w:p>
    <w:p w14:paraId="0E3061F6" w14:textId="77777777" w:rsidR="00C46666" w:rsidRPr="00217753" w:rsidRDefault="00C46666" w:rsidP="00C46666">
      <w:pPr>
        <w:autoSpaceDE w:val="0"/>
        <w:autoSpaceDN w:val="0"/>
        <w:adjustRightInd w:val="0"/>
        <w:spacing w:after="0"/>
        <w:rPr>
          <w:rFonts w:cs="Tahoma"/>
          <w:sz w:val="24"/>
          <w:lang w:val="el-GR"/>
        </w:rPr>
      </w:pPr>
    </w:p>
    <w:p w14:paraId="0E3061F7" w14:textId="77777777" w:rsidR="00C46666" w:rsidRPr="00217753" w:rsidRDefault="00C46666" w:rsidP="00C46666">
      <w:pPr>
        <w:pStyle w:val="2"/>
        <w:ind w:left="568"/>
        <w:rPr>
          <w:lang w:val="el-GR"/>
        </w:rPr>
      </w:pPr>
      <w:bookmarkStart w:id="175" w:name="_Toc99955662"/>
      <w:bookmarkStart w:id="176" w:name="_Toc102338687"/>
      <w:r w:rsidRPr="00217753">
        <w:rPr>
          <w:lang w:val="el-GR"/>
        </w:rPr>
        <w:t xml:space="preserve">1.7. ΠΕΡΙΓΡΑΦΗ ΤΟΥ </w:t>
      </w:r>
      <w:r>
        <w:t>TRAFFIC</w:t>
      </w:r>
      <w:bookmarkEnd w:id="175"/>
      <w:bookmarkEnd w:id="176"/>
    </w:p>
    <w:p w14:paraId="0E3061F8"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Το λογισμικό εφαρμογών του </w:t>
      </w:r>
      <w:r>
        <w:rPr>
          <w:rFonts w:cs="Tahoma"/>
          <w:sz w:val="24"/>
        </w:rPr>
        <w:t>TRAFFIC</w:t>
      </w:r>
      <w:r w:rsidRPr="00217753">
        <w:rPr>
          <w:rFonts w:cs="Tahoma"/>
          <w:sz w:val="24"/>
          <w:lang w:val="el-GR"/>
        </w:rPr>
        <w:t xml:space="preserve"> είναι ένα σύνολο από συσχετιζόμενες εφαρμογές λογισμικού, λογισμικό συστημάτων και βάσεις δεδομένων που λειτουργούν ως ένα ενιαίο ολοκληρωμένο πληροφοριακό σύστημα, με σκοπό την υποστήριξη των επιχειρησιακών λειτουργιών της ΕΡΤ Α.Ε. Ο Ανάδοχος θα παρέχει στην ΕΡΤ όλα τα υποσυστήματα που απαρτίζουν στο σύνολό του το </w:t>
      </w:r>
      <w:r>
        <w:rPr>
          <w:rFonts w:cs="Tahoma"/>
          <w:sz w:val="24"/>
        </w:rPr>
        <w:t>TRAFFIC</w:t>
      </w:r>
      <w:r w:rsidRPr="00217753">
        <w:rPr>
          <w:rFonts w:cs="Tahoma"/>
          <w:sz w:val="24"/>
          <w:lang w:val="el-GR"/>
        </w:rPr>
        <w:t>, τα οποία περιγράφονται αναλυτικά στους πίνακες συμμόρφωσης και τα οποία είναι:</w:t>
      </w:r>
    </w:p>
    <w:p w14:paraId="0E3061F9" w14:textId="77777777" w:rsidR="00C46666" w:rsidRPr="00217753" w:rsidRDefault="00C46666" w:rsidP="00C46666">
      <w:pPr>
        <w:autoSpaceDE w:val="0"/>
        <w:autoSpaceDN w:val="0"/>
        <w:adjustRightInd w:val="0"/>
        <w:spacing w:after="0"/>
        <w:rPr>
          <w:rFonts w:cs="Tahoma"/>
          <w:sz w:val="24"/>
          <w:lang w:val="el-GR"/>
        </w:rPr>
      </w:pPr>
    </w:p>
    <w:p w14:paraId="0E3061FA" w14:textId="2E641B89" w:rsidR="00C46666" w:rsidRPr="00143488"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143488">
        <w:rPr>
          <w:rFonts w:asciiTheme="minorHAnsi" w:hAnsiTheme="minorHAnsi" w:cstheme="minorHAnsi"/>
          <w:sz w:val="24"/>
          <w:szCs w:val="24"/>
          <w:lang w:val="el-GR"/>
        </w:rPr>
        <w:t>Διαχείριση Πληροφοριών Περιεχομένου Προγράμματος</w:t>
      </w:r>
      <w:r w:rsidR="00755BB6">
        <w:rPr>
          <w:rFonts w:asciiTheme="minorHAnsi" w:hAnsiTheme="minorHAnsi" w:cstheme="minorHAnsi"/>
          <w:sz w:val="24"/>
          <w:szCs w:val="24"/>
          <w:lang w:val="en-GB"/>
        </w:rPr>
        <w:t>.</w:t>
      </w:r>
    </w:p>
    <w:p w14:paraId="0E3061FB" w14:textId="3838EEC2" w:rsidR="00C46666" w:rsidRPr="00BD4BBC"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BD4BBC">
        <w:rPr>
          <w:rFonts w:asciiTheme="minorHAnsi" w:hAnsiTheme="minorHAnsi" w:cstheme="minorHAnsi"/>
          <w:sz w:val="24"/>
          <w:szCs w:val="24"/>
          <w:lang w:val="el-GR"/>
        </w:rPr>
        <w:t>Διαχείριση Συμβάσεων, δικαιωμάτων προβολής προγράμματος και πνευματικά δικαιώματα (</w:t>
      </w:r>
      <w:r w:rsidRPr="00BD4BBC">
        <w:rPr>
          <w:rFonts w:asciiTheme="minorHAnsi" w:hAnsiTheme="minorHAnsi" w:cstheme="minorHAnsi"/>
          <w:sz w:val="24"/>
          <w:szCs w:val="24"/>
        </w:rPr>
        <w:t>Rights</w:t>
      </w:r>
      <w:r w:rsidRPr="00BD4BBC">
        <w:rPr>
          <w:rFonts w:asciiTheme="minorHAnsi" w:hAnsiTheme="minorHAnsi" w:cstheme="minorHAnsi"/>
          <w:sz w:val="24"/>
          <w:szCs w:val="24"/>
          <w:lang w:val="el-GR"/>
        </w:rPr>
        <w:t xml:space="preserve"> </w:t>
      </w:r>
      <w:r w:rsidRPr="00BD4BBC">
        <w:rPr>
          <w:rFonts w:asciiTheme="minorHAnsi" w:hAnsiTheme="minorHAnsi" w:cstheme="minorHAnsi"/>
          <w:sz w:val="24"/>
          <w:szCs w:val="24"/>
        </w:rPr>
        <w:t>Management</w:t>
      </w:r>
      <w:r w:rsidRPr="00BD4BBC">
        <w:rPr>
          <w:rFonts w:asciiTheme="minorHAnsi" w:hAnsiTheme="minorHAnsi" w:cstheme="minorHAnsi"/>
          <w:sz w:val="24"/>
          <w:szCs w:val="24"/>
          <w:lang w:val="el-GR"/>
        </w:rPr>
        <w:t xml:space="preserve"> / </w:t>
      </w:r>
      <w:r w:rsidRPr="00BD4BBC">
        <w:rPr>
          <w:rFonts w:asciiTheme="minorHAnsi" w:hAnsiTheme="minorHAnsi" w:cstheme="minorHAnsi"/>
          <w:sz w:val="24"/>
          <w:szCs w:val="24"/>
        </w:rPr>
        <w:t>Intellectual</w:t>
      </w:r>
      <w:r w:rsidRPr="00BD4BBC">
        <w:rPr>
          <w:rFonts w:asciiTheme="minorHAnsi" w:hAnsiTheme="minorHAnsi" w:cstheme="minorHAnsi"/>
          <w:sz w:val="24"/>
          <w:szCs w:val="24"/>
          <w:lang w:val="el-GR"/>
        </w:rPr>
        <w:t xml:space="preserve"> </w:t>
      </w:r>
      <w:r w:rsidRPr="00BD4BBC">
        <w:rPr>
          <w:rFonts w:asciiTheme="minorHAnsi" w:hAnsiTheme="minorHAnsi" w:cstheme="minorHAnsi"/>
          <w:sz w:val="24"/>
          <w:szCs w:val="24"/>
        </w:rPr>
        <w:t>Properties</w:t>
      </w:r>
      <w:r w:rsidRPr="00BD4BBC">
        <w:rPr>
          <w:rFonts w:asciiTheme="minorHAnsi" w:hAnsiTheme="minorHAnsi" w:cstheme="minorHAnsi"/>
          <w:sz w:val="24"/>
          <w:szCs w:val="24"/>
          <w:lang w:val="el-GR"/>
        </w:rPr>
        <w:t>)</w:t>
      </w:r>
      <w:r w:rsidR="00317BD2" w:rsidRPr="00317BD2">
        <w:rPr>
          <w:rFonts w:asciiTheme="minorHAnsi" w:hAnsiTheme="minorHAnsi" w:cstheme="minorHAnsi"/>
          <w:sz w:val="24"/>
          <w:szCs w:val="24"/>
          <w:lang w:val="el-GR"/>
        </w:rPr>
        <w:t xml:space="preserve">, </w:t>
      </w:r>
      <w:r w:rsidR="00317BD2">
        <w:rPr>
          <w:rFonts w:asciiTheme="minorHAnsi" w:hAnsiTheme="minorHAnsi" w:cstheme="minorHAnsi"/>
          <w:sz w:val="24"/>
          <w:szCs w:val="24"/>
        </w:rPr>
        <w:t>Quality</w:t>
      </w:r>
      <w:r w:rsidR="00317BD2" w:rsidRPr="00143488">
        <w:rPr>
          <w:rFonts w:asciiTheme="minorHAnsi" w:hAnsiTheme="minorHAnsi" w:cstheme="minorHAnsi"/>
          <w:sz w:val="24"/>
          <w:szCs w:val="24"/>
          <w:lang w:val="el-GR"/>
        </w:rPr>
        <w:t xml:space="preserve"> </w:t>
      </w:r>
      <w:r w:rsidR="00317BD2">
        <w:rPr>
          <w:rFonts w:asciiTheme="minorHAnsi" w:hAnsiTheme="minorHAnsi" w:cstheme="minorHAnsi"/>
          <w:sz w:val="24"/>
          <w:szCs w:val="24"/>
        </w:rPr>
        <w:t>Control</w:t>
      </w:r>
      <w:r w:rsidR="00317BD2" w:rsidRPr="00143488">
        <w:rPr>
          <w:rFonts w:asciiTheme="minorHAnsi" w:hAnsiTheme="minorHAnsi" w:cstheme="minorHAnsi"/>
          <w:sz w:val="24"/>
          <w:szCs w:val="24"/>
          <w:lang w:val="el-GR"/>
        </w:rPr>
        <w:t>.</w:t>
      </w:r>
    </w:p>
    <w:p w14:paraId="0E3061FC" w14:textId="77777777" w:rsidR="00C46666" w:rsidRPr="00BD4BBC"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BD4BBC">
        <w:rPr>
          <w:rFonts w:asciiTheme="minorHAnsi" w:hAnsiTheme="minorHAnsi" w:cstheme="minorHAnsi"/>
          <w:sz w:val="24"/>
          <w:szCs w:val="24"/>
          <w:lang w:val="el-GR"/>
        </w:rPr>
        <w:t>Διαχείριση Μακροπρόθεσμου σχεδιασμού προγράμματος περιεχομένου (</w:t>
      </w:r>
      <w:r w:rsidRPr="00BD4BBC">
        <w:rPr>
          <w:rFonts w:asciiTheme="minorHAnsi" w:hAnsiTheme="minorHAnsi" w:cstheme="minorHAnsi"/>
          <w:sz w:val="24"/>
          <w:szCs w:val="24"/>
        </w:rPr>
        <w:t>Macro</w:t>
      </w:r>
      <w:r w:rsidRPr="00BD4BBC">
        <w:rPr>
          <w:rFonts w:asciiTheme="minorHAnsi" w:hAnsiTheme="minorHAnsi" w:cstheme="minorHAnsi"/>
          <w:sz w:val="24"/>
          <w:szCs w:val="24"/>
          <w:lang w:val="el-GR"/>
        </w:rPr>
        <w:t xml:space="preserve"> </w:t>
      </w:r>
      <w:r w:rsidRPr="00BD4BBC">
        <w:rPr>
          <w:rFonts w:asciiTheme="minorHAnsi" w:hAnsiTheme="minorHAnsi" w:cstheme="minorHAnsi"/>
          <w:sz w:val="24"/>
          <w:szCs w:val="24"/>
        </w:rPr>
        <w:t>Scheduling</w:t>
      </w:r>
      <w:r w:rsidRPr="00BD4BBC">
        <w:rPr>
          <w:rFonts w:asciiTheme="minorHAnsi" w:hAnsiTheme="minorHAnsi" w:cstheme="minorHAnsi"/>
          <w:sz w:val="24"/>
          <w:szCs w:val="24"/>
          <w:lang w:val="el-GR"/>
        </w:rPr>
        <w:t>)</w:t>
      </w:r>
    </w:p>
    <w:p w14:paraId="0E3061FD" w14:textId="77777777" w:rsidR="00C46666" w:rsidRPr="00BD4BBC"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BD4BBC">
        <w:rPr>
          <w:rFonts w:asciiTheme="minorHAnsi" w:hAnsiTheme="minorHAnsi" w:cstheme="minorHAnsi"/>
          <w:sz w:val="24"/>
          <w:szCs w:val="24"/>
          <w:lang w:val="el-GR"/>
        </w:rPr>
        <w:t>Διαχείριση Ημερήσιου προγραμματισμού περιεχομένου (</w:t>
      </w:r>
      <w:r w:rsidRPr="00BD4BBC">
        <w:rPr>
          <w:rFonts w:asciiTheme="minorHAnsi" w:hAnsiTheme="minorHAnsi" w:cstheme="minorHAnsi"/>
          <w:sz w:val="24"/>
          <w:szCs w:val="24"/>
        </w:rPr>
        <w:t>Micro</w:t>
      </w:r>
      <w:r w:rsidRPr="00BD4BBC">
        <w:rPr>
          <w:rFonts w:asciiTheme="minorHAnsi" w:hAnsiTheme="minorHAnsi" w:cstheme="minorHAnsi"/>
          <w:sz w:val="24"/>
          <w:szCs w:val="24"/>
          <w:lang w:val="el-GR"/>
        </w:rPr>
        <w:t xml:space="preserve"> </w:t>
      </w:r>
      <w:r w:rsidRPr="00BD4BBC">
        <w:rPr>
          <w:rFonts w:asciiTheme="minorHAnsi" w:hAnsiTheme="minorHAnsi" w:cstheme="minorHAnsi"/>
          <w:sz w:val="24"/>
          <w:szCs w:val="24"/>
        </w:rPr>
        <w:t>Scheduling</w:t>
      </w:r>
      <w:r w:rsidRPr="00BD4BBC">
        <w:rPr>
          <w:rFonts w:asciiTheme="minorHAnsi" w:hAnsiTheme="minorHAnsi" w:cstheme="minorHAnsi"/>
          <w:sz w:val="24"/>
          <w:szCs w:val="24"/>
          <w:lang w:val="el-GR"/>
        </w:rPr>
        <w:t>)</w:t>
      </w:r>
    </w:p>
    <w:p w14:paraId="0E3061FE" w14:textId="77777777" w:rsidR="00C46666" w:rsidRPr="00BD4BBC" w:rsidRDefault="00C46666" w:rsidP="00C46666">
      <w:pPr>
        <w:pStyle w:val="aff0"/>
        <w:numPr>
          <w:ilvl w:val="0"/>
          <w:numId w:val="78"/>
        </w:numPr>
        <w:autoSpaceDE w:val="0"/>
        <w:autoSpaceDN w:val="0"/>
        <w:adjustRightInd w:val="0"/>
        <w:jc w:val="both"/>
        <w:rPr>
          <w:rFonts w:asciiTheme="minorHAnsi" w:hAnsiTheme="minorHAnsi" w:cstheme="minorHAnsi"/>
          <w:sz w:val="24"/>
          <w:szCs w:val="24"/>
          <w:lang w:val="el-GR"/>
        </w:rPr>
      </w:pPr>
      <w:r w:rsidRPr="00BD4BBC">
        <w:rPr>
          <w:rFonts w:asciiTheme="minorHAnsi" w:hAnsiTheme="minorHAnsi" w:cstheme="minorHAnsi"/>
          <w:sz w:val="24"/>
          <w:szCs w:val="24"/>
          <w:lang w:val="el-GR"/>
        </w:rPr>
        <w:t>Διαχείριση Πωλήσεων &amp;  Διαφημίσεων (</w:t>
      </w:r>
      <w:r w:rsidRPr="00BD4BBC">
        <w:rPr>
          <w:rFonts w:asciiTheme="minorHAnsi" w:hAnsiTheme="minorHAnsi" w:cstheme="minorHAnsi"/>
          <w:sz w:val="24"/>
          <w:szCs w:val="24"/>
        </w:rPr>
        <w:t>Sales</w:t>
      </w:r>
      <w:r w:rsidRPr="00BD4BBC">
        <w:rPr>
          <w:rFonts w:asciiTheme="minorHAnsi" w:hAnsiTheme="minorHAnsi" w:cstheme="minorHAnsi"/>
          <w:sz w:val="24"/>
          <w:szCs w:val="24"/>
          <w:lang w:val="el-GR"/>
        </w:rPr>
        <w:t xml:space="preserve"> &amp; </w:t>
      </w:r>
      <w:r w:rsidRPr="00BD4BBC">
        <w:rPr>
          <w:rFonts w:asciiTheme="minorHAnsi" w:hAnsiTheme="minorHAnsi" w:cstheme="minorHAnsi"/>
          <w:sz w:val="24"/>
          <w:szCs w:val="24"/>
        </w:rPr>
        <w:t>Advertisements</w:t>
      </w:r>
      <w:r w:rsidRPr="00BD4BBC">
        <w:rPr>
          <w:rFonts w:asciiTheme="minorHAnsi" w:hAnsiTheme="minorHAnsi" w:cstheme="minorHAnsi"/>
          <w:sz w:val="24"/>
          <w:szCs w:val="24"/>
          <w:lang w:val="el-GR"/>
        </w:rPr>
        <w:t>)</w:t>
      </w:r>
    </w:p>
    <w:p w14:paraId="0E3061FF" w14:textId="77777777" w:rsidR="00C46666" w:rsidRPr="00217753" w:rsidRDefault="00C46666" w:rsidP="00C46666">
      <w:pPr>
        <w:autoSpaceDE w:val="0"/>
        <w:autoSpaceDN w:val="0"/>
        <w:adjustRightInd w:val="0"/>
        <w:spacing w:after="0"/>
        <w:rPr>
          <w:rFonts w:cs="Tahoma"/>
          <w:sz w:val="24"/>
          <w:lang w:val="el-GR"/>
        </w:rPr>
      </w:pPr>
    </w:p>
    <w:p w14:paraId="0E306200"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Ειδικότερα, τα παραπάνω υποσυστήματα, περιγράφονται συνοπτικά ως εξής:</w:t>
      </w:r>
    </w:p>
    <w:p w14:paraId="0E306201"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 </w:t>
      </w:r>
    </w:p>
    <w:p w14:paraId="0E306202" w14:textId="77777777" w:rsidR="00C46666" w:rsidRPr="00217753" w:rsidRDefault="00C46666" w:rsidP="00C46666">
      <w:pPr>
        <w:autoSpaceDE w:val="0"/>
        <w:autoSpaceDN w:val="0"/>
        <w:adjustRightInd w:val="0"/>
        <w:spacing w:after="0"/>
        <w:rPr>
          <w:rFonts w:cs="Tahoma"/>
          <w:b/>
          <w:sz w:val="24"/>
          <w:lang w:val="el-GR"/>
        </w:rPr>
      </w:pPr>
      <w:r w:rsidRPr="00217753">
        <w:rPr>
          <w:rFonts w:cs="Tahoma"/>
          <w:b/>
          <w:sz w:val="24"/>
          <w:lang w:val="el-GR"/>
        </w:rPr>
        <w:t>Διαχείριση – ενημέρωση Πληροφοριών περιεχομένου προγράμματος.</w:t>
      </w:r>
    </w:p>
    <w:p w14:paraId="0E306203" w14:textId="77777777" w:rsidR="00C46666" w:rsidRPr="00217753" w:rsidRDefault="00C46666" w:rsidP="00C46666">
      <w:pPr>
        <w:autoSpaceDE w:val="0"/>
        <w:autoSpaceDN w:val="0"/>
        <w:adjustRightInd w:val="0"/>
        <w:spacing w:after="0"/>
        <w:rPr>
          <w:rFonts w:cs="Tahoma"/>
          <w:bCs/>
          <w:sz w:val="24"/>
          <w:lang w:val="el-GR"/>
        </w:rPr>
      </w:pPr>
      <w:r w:rsidRPr="00217753">
        <w:rPr>
          <w:rFonts w:cs="Tahoma"/>
          <w:bCs/>
          <w:sz w:val="24"/>
          <w:lang w:val="el-GR"/>
        </w:rPr>
        <w:t>Το σύστημα θα παρέχει δυνατότητες διαχείρισης της διακίνησης στοιχείων (μεταδεδομένων) προγράμματος για όλα τα μέσα προβολής της ΕΡΤ.</w:t>
      </w:r>
    </w:p>
    <w:p w14:paraId="0E306204" w14:textId="77777777" w:rsidR="00C46666" w:rsidRPr="00217753" w:rsidRDefault="00C46666" w:rsidP="00C46666">
      <w:pPr>
        <w:autoSpaceDE w:val="0"/>
        <w:autoSpaceDN w:val="0"/>
        <w:adjustRightInd w:val="0"/>
        <w:spacing w:after="0"/>
        <w:rPr>
          <w:rFonts w:cs="Tahoma"/>
          <w:sz w:val="24"/>
          <w:lang w:val="el-GR"/>
        </w:rPr>
      </w:pPr>
    </w:p>
    <w:p w14:paraId="0E306205" w14:textId="6DEAED3F" w:rsidR="00C46666" w:rsidRPr="00615E1B" w:rsidRDefault="00C46666" w:rsidP="00C46666">
      <w:pPr>
        <w:autoSpaceDE w:val="0"/>
        <w:autoSpaceDN w:val="0"/>
        <w:adjustRightInd w:val="0"/>
        <w:spacing w:after="0"/>
        <w:rPr>
          <w:rFonts w:cs="Tahoma"/>
          <w:bCs/>
          <w:sz w:val="24"/>
          <w:lang w:val="el-GR"/>
        </w:rPr>
      </w:pPr>
      <w:r w:rsidRPr="00217753">
        <w:rPr>
          <w:rFonts w:cs="Tahoma"/>
          <w:b/>
          <w:sz w:val="24"/>
          <w:lang w:val="el-GR"/>
        </w:rPr>
        <w:t>Διαχείριση Συμβάσεων, δικαιωμάτων προβολής προγράμματος και πνευματικά δικαιώματα (</w:t>
      </w:r>
      <w:r w:rsidRPr="002414F5">
        <w:rPr>
          <w:rFonts w:cs="Tahoma"/>
          <w:b/>
          <w:sz w:val="24"/>
          <w:lang w:val="en-US"/>
        </w:rPr>
        <w:t>Rights</w:t>
      </w:r>
      <w:r w:rsidRPr="00217753">
        <w:rPr>
          <w:rFonts w:cs="Tahoma"/>
          <w:b/>
          <w:sz w:val="24"/>
          <w:lang w:val="el-GR"/>
        </w:rPr>
        <w:t xml:space="preserve"> </w:t>
      </w:r>
      <w:r w:rsidRPr="002414F5">
        <w:rPr>
          <w:rFonts w:cs="Tahoma"/>
          <w:b/>
          <w:sz w:val="24"/>
          <w:lang w:val="en-US"/>
        </w:rPr>
        <w:t>Management</w:t>
      </w:r>
      <w:r w:rsidRPr="00217753">
        <w:rPr>
          <w:rFonts w:cs="Tahoma"/>
          <w:b/>
          <w:sz w:val="24"/>
          <w:lang w:val="el-GR"/>
        </w:rPr>
        <w:t xml:space="preserve">, </w:t>
      </w:r>
      <w:r>
        <w:rPr>
          <w:rFonts w:cs="Tahoma"/>
          <w:b/>
          <w:sz w:val="24"/>
          <w:lang w:val="en-US"/>
        </w:rPr>
        <w:t>Intellectual</w:t>
      </w:r>
      <w:r w:rsidRPr="00217753">
        <w:rPr>
          <w:rFonts w:cs="Tahoma"/>
          <w:b/>
          <w:sz w:val="24"/>
          <w:lang w:val="el-GR"/>
        </w:rPr>
        <w:t xml:space="preserve"> </w:t>
      </w:r>
      <w:r>
        <w:rPr>
          <w:rFonts w:cs="Tahoma"/>
          <w:b/>
          <w:sz w:val="24"/>
          <w:lang w:val="en-US"/>
        </w:rPr>
        <w:t>properties</w:t>
      </w:r>
      <w:r w:rsidRPr="00217753">
        <w:rPr>
          <w:rFonts w:cs="Tahoma"/>
          <w:b/>
          <w:sz w:val="24"/>
          <w:lang w:val="el-GR"/>
        </w:rPr>
        <w:t xml:space="preserve">) : </w:t>
      </w:r>
      <w:r w:rsidRPr="00217753">
        <w:rPr>
          <w:rFonts w:cs="Tahoma"/>
          <w:bCs/>
          <w:sz w:val="24"/>
          <w:lang w:val="el-GR"/>
        </w:rPr>
        <w:t xml:space="preserve">Η εφαρμογή θα είναι σε θέση να προβάλει </w:t>
      </w:r>
      <w:r w:rsidR="006D22ED">
        <w:rPr>
          <w:rFonts w:cs="Tahoma"/>
          <w:bCs/>
          <w:sz w:val="24"/>
          <w:lang w:val="el-GR"/>
        </w:rPr>
        <w:t>αναλυτικά</w:t>
      </w:r>
      <w:r w:rsidRPr="00217753">
        <w:rPr>
          <w:rFonts w:cs="Tahoma"/>
          <w:bCs/>
          <w:sz w:val="24"/>
          <w:lang w:val="el-GR"/>
        </w:rPr>
        <w:t xml:space="preserve"> στοιχεία των δικαιωμάτων προβολής καθώς και των πνευματικών δικαιωμάτων των προγραμμάτων για όλα τα κανάλια της ΕΡΤ και την πλατφόρμα </w:t>
      </w:r>
      <w:r w:rsidRPr="00BB591F">
        <w:rPr>
          <w:rFonts w:cs="Tahoma"/>
          <w:bCs/>
          <w:sz w:val="24"/>
          <w:lang w:val="en-US"/>
        </w:rPr>
        <w:t>OTT</w:t>
      </w:r>
      <w:r w:rsidR="00615E1B">
        <w:rPr>
          <w:rFonts w:cs="Tahoma"/>
          <w:bCs/>
          <w:sz w:val="24"/>
          <w:lang w:val="el-GR"/>
        </w:rPr>
        <w:t xml:space="preserve">. Παράλληλα </w:t>
      </w:r>
      <w:r w:rsidR="006A6599">
        <w:rPr>
          <w:rFonts w:cs="Tahoma"/>
          <w:bCs/>
          <w:sz w:val="24"/>
          <w:lang w:val="el-GR"/>
        </w:rPr>
        <w:t xml:space="preserve">θα δίνεται δυνατότητα παροχής πληροφορικών σχετικών με το </w:t>
      </w:r>
      <w:r w:rsidR="00615E1B">
        <w:rPr>
          <w:rFonts w:cs="Tahoma"/>
          <w:bCs/>
          <w:sz w:val="24"/>
        </w:rPr>
        <w:t>Quality</w:t>
      </w:r>
      <w:r w:rsidR="00615E1B" w:rsidRPr="00615E1B">
        <w:rPr>
          <w:rFonts w:cs="Tahoma"/>
          <w:bCs/>
          <w:sz w:val="24"/>
          <w:lang w:val="el-GR"/>
        </w:rPr>
        <w:t xml:space="preserve"> </w:t>
      </w:r>
      <w:r w:rsidR="00615E1B">
        <w:rPr>
          <w:rFonts w:cs="Tahoma"/>
          <w:bCs/>
          <w:sz w:val="24"/>
        </w:rPr>
        <w:t>Control</w:t>
      </w:r>
      <w:r w:rsidR="006A6599">
        <w:rPr>
          <w:rFonts w:cs="Tahoma"/>
          <w:bCs/>
          <w:sz w:val="24"/>
          <w:lang w:val="el-GR"/>
        </w:rPr>
        <w:t xml:space="preserve"> </w:t>
      </w:r>
      <w:r w:rsidR="006D22ED">
        <w:rPr>
          <w:rFonts w:cs="Tahoma"/>
          <w:bCs/>
          <w:sz w:val="24"/>
          <w:lang w:val="el-GR"/>
        </w:rPr>
        <w:t>του υλικού τα μεταδεδομένα του οποίου διαχειρίζεται</w:t>
      </w:r>
      <w:r w:rsidR="00615E1B" w:rsidRPr="00615E1B">
        <w:rPr>
          <w:rFonts w:cs="Tahoma"/>
          <w:bCs/>
          <w:sz w:val="24"/>
          <w:lang w:val="el-GR"/>
        </w:rPr>
        <w:t xml:space="preserve">. </w:t>
      </w:r>
    </w:p>
    <w:p w14:paraId="0E306206" w14:textId="77777777" w:rsidR="00C46666" w:rsidRPr="00217753" w:rsidRDefault="00C46666" w:rsidP="00C46666">
      <w:pPr>
        <w:autoSpaceDE w:val="0"/>
        <w:autoSpaceDN w:val="0"/>
        <w:adjustRightInd w:val="0"/>
        <w:spacing w:after="0"/>
        <w:rPr>
          <w:rFonts w:cs="Tahoma"/>
          <w:b/>
          <w:sz w:val="24"/>
          <w:lang w:val="el-GR"/>
        </w:rPr>
      </w:pPr>
    </w:p>
    <w:p w14:paraId="0E306207" w14:textId="77777777" w:rsidR="00C46666" w:rsidRPr="00217753" w:rsidRDefault="00C46666" w:rsidP="00C46666">
      <w:pPr>
        <w:autoSpaceDE w:val="0"/>
        <w:autoSpaceDN w:val="0"/>
        <w:adjustRightInd w:val="0"/>
        <w:spacing w:after="0"/>
        <w:rPr>
          <w:rFonts w:cs="Tahoma"/>
          <w:b/>
          <w:sz w:val="24"/>
          <w:lang w:val="el-GR"/>
        </w:rPr>
      </w:pPr>
      <w:r w:rsidRPr="00217753">
        <w:rPr>
          <w:rFonts w:cs="Tahoma"/>
          <w:b/>
          <w:sz w:val="24"/>
          <w:lang w:val="el-GR"/>
        </w:rPr>
        <w:t>Διαχείριση Μακροπρόθεσμου σχεδιασμού προγράμματος περιεχομένου (</w:t>
      </w:r>
      <w:r w:rsidRPr="002414F5">
        <w:rPr>
          <w:rFonts w:cs="Tahoma"/>
          <w:b/>
          <w:sz w:val="24"/>
          <w:lang w:val="en-US"/>
        </w:rPr>
        <w:t>Macro</w:t>
      </w:r>
      <w:r w:rsidRPr="00217753">
        <w:rPr>
          <w:rFonts w:cs="Tahoma"/>
          <w:b/>
          <w:sz w:val="24"/>
          <w:lang w:val="el-GR"/>
        </w:rPr>
        <w:t xml:space="preserve"> </w:t>
      </w:r>
      <w:r w:rsidRPr="002414F5">
        <w:rPr>
          <w:rFonts w:cs="Tahoma"/>
          <w:b/>
          <w:sz w:val="24"/>
          <w:lang w:val="en-US"/>
        </w:rPr>
        <w:t>Scheduling</w:t>
      </w:r>
      <w:r w:rsidRPr="00217753">
        <w:rPr>
          <w:rFonts w:cs="Tahoma"/>
          <w:b/>
          <w:sz w:val="24"/>
          <w:lang w:val="el-GR"/>
        </w:rPr>
        <w:t xml:space="preserve">): </w:t>
      </w:r>
      <w:r w:rsidRPr="00217753">
        <w:rPr>
          <w:rFonts w:cs="Tahoma"/>
          <w:bCs/>
          <w:sz w:val="24"/>
          <w:lang w:val="el-GR"/>
        </w:rPr>
        <w:t xml:space="preserve">Στο υποσύστημα αυτό θα πραγματοποιείται </w:t>
      </w:r>
      <w:r>
        <w:rPr>
          <w:rFonts w:cs="Tahoma"/>
          <w:bCs/>
          <w:sz w:val="24"/>
          <w:lang w:val="el-GR"/>
        </w:rPr>
        <w:t xml:space="preserve">η διαμόρφωση </w:t>
      </w:r>
      <w:r w:rsidRPr="00217753">
        <w:rPr>
          <w:rFonts w:cs="Tahoma"/>
          <w:bCs/>
          <w:sz w:val="24"/>
          <w:lang w:val="el-GR"/>
        </w:rPr>
        <w:t xml:space="preserve">του μακροπρόθεσμου σχεδιασμού των καναλιών της ΕΡΤ συμπεριλαμβανομένης της πλατφόρμας </w:t>
      </w:r>
      <w:r w:rsidRPr="00BB591F">
        <w:rPr>
          <w:rFonts w:cs="Tahoma"/>
          <w:bCs/>
          <w:sz w:val="24"/>
          <w:lang w:val="en-US"/>
        </w:rPr>
        <w:t>OTT</w:t>
      </w:r>
      <w:r w:rsidRPr="00217753">
        <w:rPr>
          <w:rFonts w:cs="Tahoma"/>
          <w:bCs/>
          <w:sz w:val="24"/>
          <w:lang w:val="el-GR"/>
        </w:rPr>
        <w:t xml:space="preserve">. </w:t>
      </w:r>
    </w:p>
    <w:p w14:paraId="0E306208" w14:textId="77777777" w:rsidR="00C46666" w:rsidRPr="00217753" w:rsidRDefault="00C46666" w:rsidP="00C46666">
      <w:pPr>
        <w:autoSpaceDE w:val="0"/>
        <w:autoSpaceDN w:val="0"/>
        <w:adjustRightInd w:val="0"/>
        <w:spacing w:after="0"/>
        <w:rPr>
          <w:rFonts w:cs="Tahoma"/>
          <w:b/>
          <w:sz w:val="24"/>
          <w:lang w:val="el-GR"/>
        </w:rPr>
      </w:pPr>
    </w:p>
    <w:p w14:paraId="0E306209" w14:textId="77777777" w:rsidR="00C46666" w:rsidRPr="00217753" w:rsidRDefault="00C46666" w:rsidP="00C46666">
      <w:pPr>
        <w:autoSpaceDE w:val="0"/>
        <w:autoSpaceDN w:val="0"/>
        <w:adjustRightInd w:val="0"/>
        <w:spacing w:after="0"/>
        <w:rPr>
          <w:rFonts w:cs="Tahoma"/>
          <w:b/>
          <w:sz w:val="24"/>
          <w:lang w:val="el-GR"/>
        </w:rPr>
      </w:pPr>
      <w:r w:rsidRPr="00217753">
        <w:rPr>
          <w:rFonts w:cs="Tahoma"/>
          <w:b/>
          <w:sz w:val="24"/>
          <w:lang w:val="el-GR"/>
        </w:rPr>
        <w:t>Διαχείριση Ημερήσιου προγραμματισμού περιεχομένου (</w:t>
      </w:r>
      <w:r w:rsidRPr="001B3B1A">
        <w:rPr>
          <w:rFonts w:cs="Tahoma"/>
          <w:b/>
          <w:sz w:val="24"/>
          <w:lang w:val="en-US"/>
        </w:rPr>
        <w:t>Micro</w:t>
      </w:r>
      <w:r w:rsidRPr="00217753">
        <w:rPr>
          <w:rFonts w:cs="Tahoma"/>
          <w:b/>
          <w:sz w:val="24"/>
          <w:lang w:val="el-GR"/>
        </w:rPr>
        <w:t xml:space="preserve"> </w:t>
      </w:r>
      <w:r w:rsidRPr="001B3B1A">
        <w:rPr>
          <w:rFonts w:cs="Tahoma"/>
          <w:b/>
          <w:sz w:val="24"/>
          <w:lang w:val="en-US"/>
        </w:rPr>
        <w:t>Scheduling</w:t>
      </w:r>
      <w:r w:rsidRPr="00217753">
        <w:rPr>
          <w:rFonts w:cs="Tahoma"/>
          <w:b/>
          <w:sz w:val="24"/>
          <w:lang w:val="el-GR"/>
        </w:rPr>
        <w:t xml:space="preserve">): </w:t>
      </w:r>
      <w:r w:rsidRPr="00217753">
        <w:rPr>
          <w:rFonts w:cs="Tahoma"/>
          <w:bCs/>
          <w:sz w:val="24"/>
          <w:lang w:val="el-GR"/>
        </w:rPr>
        <w:t xml:space="preserve">Στο υποσύστημα αυτό θα πραγματοποιείται </w:t>
      </w:r>
      <w:r>
        <w:rPr>
          <w:rFonts w:cs="Tahoma"/>
          <w:bCs/>
          <w:sz w:val="24"/>
          <w:lang w:val="el-GR"/>
        </w:rPr>
        <w:t>η ημερήσια διαμόρφωση</w:t>
      </w:r>
      <w:r w:rsidRPr="00217753">
        <w:rPr>
          <w:rFonts w:cs="Tahoma"/>
          <w:bCs/>
          <w:sz w:val="24"/>
          <w:lang w:val="el-GR"/>
        </w:rPr>
        <w:t xml:space="preserve"> του προγράμματος των καναλιών της ΕΡΤ. </w:t>
      </w:r>
    </w:p>
    <w:p w14:paraId="0E30620A" w14:textId="77777777" w:rsidR="00C46666" w:rsidRPr="00217753" w:rsidRDefault="00C46666" w:rsidP="00C46666">
      <w:pPr>
        <w:autoSpaceDE w:val="0"/>
        <w:autoSpaceDN w:val="0"/>
        <w:adjustRightInd w:val="0"/>
        <w:spacing w:after="0"/>
        <w:rPr>
          <w:rFonts w:cs="Tahoma"/>
          <w:sz w:val="24"/>
          <w:lang w:val="el-GR"/>
        </w:rPr>
      </w:pPr>
    </w:p>
    <w:p w14:paraId="0E30620B" w14:textId="3DF2BB1D" w:rsidR="00C46666" w:rsidRPr="00F6058B" w:rsidRDefault="00C46666" w:rsidP="00C46666">
      <w:pPr>
        <w:autoSpaceDE w:val="0"/>
        <w:autoSpaceDN w:val="0"/>
        <w:adjustRightInd w:val="0"/>
        <w:spacing w:after="0"/>
        <w:rPr>
          <w:rFonts w:cs="Tahoma"/>
          <w:b/>
          <w:sz w:val="24"/>
          <w:lang w:val="el-GR"/>
        </w:rPr>
      </w:pPr>
      <w:r w:rsidRPr="00217753">
        <w:rPr>
          <w:rFonts w:cs="Tahoma"/>
          <w:b/>
          <w:sz w:val="24"/>
          <w:lang w:val="el-GR"/>
        </w:rPr>
        <w:t>Διαχείριση Πωλήσεων &amp;  Διαφημίσεων (</w:t>
      </w:r>
      <w:r w:rsidRPr="00887782">
        <w:rPr>
          <w:rFonts w:cs="Tahoma"/>
          <w:b/>
          <w:sz w:val="24"/>
          <w:lang w:val="en-US"/>
        </w:rPr>
        <w:t>Sales</w:t>
      </w:r>
      <w:r w:rsidRPr="00217753">
        <w:rPr>
          <w:rFonts w:cs="Tahoma"/>
          <w:b/>
          <w:sz w:val="24"/>
          <w:lang w:val="el-GR"/>
        </w:rPr>
        <w:t xml:space="preserve"> &amp; </w:t>
      </w:r>
      <w:r w:rsidRPr="00887782">
        <w:rPr>
          <w:rFonts w:cs="Tahoma"/>
          <w:b/>
          <w:sz w:val="24"/>
          <w:lang w:val="en-US"/>
        </w:rPr>
        <w:t>Advertisements</w:t>
      </w:r>
      <w:r w:rsidRPr="00217753">
        <w:rPr>
          <w:rFonts w:cs="Tahoma"/>
          <w:b/>
          <w:sz w:val="24"/>
          <w:lang w:val="el-GR"/>
        </w:rPr>
        <w:t xml:space="preserve">): </w:t>
      </w:r>
      <w:r w:rsidRPr="00217753">
        <w:rPr>
          <w:rFonts w:cs="Tahoma"/>
          <w:sz w:val="24"/>
          <w:lang w:val="el-GR"/>
        </w:rPr>
        <w:t xml:space="preserve">Η εφαρμογή «Διαχείριση Διαφημίσεων - Πωλήσεων» αφορά στην διαχείριση και πώληση διαφημιστικού χρόνου (ραδιόφωνο – τηλεόραση – </w:t>
      </w:r>
      <w:r w:rsidRPr="00BB591F">
        <w:rPr>
          <w:rFonts w:cs="Tahoma"/>
          <w:sz w:val="24"/>
          <w:lang w:val="en-US"/>
        </w:rPr>
        <w:t>internet</w:t>
      </w:r>
      <w:r w:rsidRPr="00217753">
        <w:rPr>
          <w:rFonts w:cs="Tahoma"/>
          <w:sz w:val="24"/>
          <w:lang w:val="el-GR"/>
        </w:rPr>
        <w:t>, ΟΤΤ), στις προωθητικές ενέργειες,  τη δημιουργία και διαχείριση προσφορών και την προώθησή τους στους ενδιαφερόμενους</w:t>
      </w:r>
      <w:r w:rsidR="00F6058B">
        <w:rPr>
          <w:rFonts w:cs="Tahoma"/>
          <w:sz w:val="24"/>
          <w:lang w:val="el-GR"/>
        </w:rPr>
        <w:t xml:space="preserve"> και την επικοινωνία με τα συστήματα των </w:t>
      </w:r>
      <w:r w:rsidR="00F6058B">
        <w:rPr>
          <w:rFonts w:cs="Tahoma"/>
          <w:sz w:val="24"/>
        </w:rPr>
        <w:t>media</w:t>
      </w:r>
      <w:r w:rsidR="00F6058B" w:rsidRPr="00F6058B">
        <w:rPr>
          <w:rFonts w:cs="Tahoma"/>
          <w:sz w:val="24"/>
          <w:lang w:val="el-GR"/>
        </w:rPr>
        <w:t xml:space="preserve"> </w:t>
      </w:r>
      <w:r w:rsidR="00F6058B">
        <w:rPr>
          <w:rFonts w:cs="Tahoma"/>
          <w:sz w:val="24"/>
        </w:rPr>
        <w:t>shops</w:t>
      </w:r>
      <w:r w:rsidR="00F6058B" w:rsidRPr="00F6058B">
        <w:rPr>
          <w:rFonts w:cs="Tahoma"/>
          <w:sz w:val="24"/>
          <w:lang w:val="el-GR"/>
        </w:rPr>
        <w:t xml:space="preserve"> </w:t>
      </w:r>
      <w:r w:rsidR="00F6058B">
        <w:rPr>
          <w:rFonts w:cs="Tahoma"/>
          <w:sz w:val="24"/>
          <w:lang w:val="el-GR"/>
        </w:rPr>
        <w:t xml:space="preserve">και </w:t>
      </w:r>
      <w:r w:rsidR="00F6058B">
        <w:rPr>
          <w:rFonts w:cs="Tahoma"/>
          <w:sz w:val="24"/>
        </w:rPr>
        <w:t>media</w:t>
      </w:r>
      <w:r w:rsidR="00F6058B" w:rsidRPr="00F6058B">
        <w:rPr>
          <w:rFonts w:cs="Tahoma"/>
          <w:sz w:val="24"/>
          <w:lang w:val="el-GR"/>
        </w:rPr>
        <w:t xml:space="preserve"> </w:t>
      </w:r>
      <w:r w:rsidR="00F6058B">
        <w:rPr>
          <w:rFonts w:cs="Tahoma"/>
          <w:sz w:val="24"/>
        </w:rPr>
        <w:t>agencies</w:t>
      </w:r>
      <w:r w:rsidR="00F6058B" w:rsidRPr="00F6058B">
        <w:rPr>
          <w:rFonts w:cs="Tahoma"/>
          <w:sz w:val="24"/>
          <w:lang w:val="el-GR"/>
        </w:rPr>
        <w:t xml:space="preserve"> </w:t>
      </w:r>
      <w:r w:rsidR="00F6058B">
        <w:rPr>
          <w:rFonts w:cs="Tahoma"/>
          <w:sz w:val="24"/>
          <w:lang w:val="el-GR"/>
        </w:rPr>
        <w:t>μέσω κατάλληλης γραμμογράφησης.</w:t>
      </w:r>
    </w:p>
    <w:p w14:paraId="0E30620C" w14:textId="77777777" w:rsidR="00C46666" w:rsidRPr="00217753" w:rsidRDefault="00C46666" w:rsidP="00C46666">
      <w:pPr>
        <w:autoSpaceDE w:val="0"/>
        <w:autoSpaceDN w:val="0"/>
        <w:adjustRightInd w:val="0"/>
        <w:spacing w:after="0"/>
        <w:rPr>
          <w:rFonts w:cs="Tahoma"/>
          <w:sz w:val="24"/>
          <w:lang w:val="el-GR"/>
        </w:rPr>
      </w:pPr>
    </w:p>
    <w:p w14:paraId="0E30620D" w14:textId="77777777" w:rsidR="00C46666" w:rsidRDefault="00C46666" w:rsidP="00C46666">
      <w:pPr>
        <w:pStyle w:val="2"/>
        <w:keepLines/>
        <w:numPr>
          <w:ilvl w:val="1"/>
          <w:numId w:val="87"/>
        </w:numPr>
        <w:pBdr>
          <w:bottom w:val="none" w:sz="0" w:space="0" w:color="auto"/>
        </w:pBdr>
        <w:tabs>
          <w:tab w:val="clear" w:pos="567"/>
        </w:tabs>
        <w:suppressAutoHyphens w:val="0"/>
        <w:spacing w:before="200" w:after="0" w:line="276" w:lineRule="auto"/>
      </w:pPr>
      <w:bookmarkStart w:id="177" w:name="_Toc99955663"/>
      <w:bookmarkStart w:id="178" w:name="_Toc102338688"/>
      <w:r>
        <w:lastRenderedPageBreak/>
        <w:t>ΣΤΑΔΙΑ ΥΛΟΠΟΙΗΣΗΣ ΕΡΓΟΥ</w:t>
      </w:r>
      <w:bookmarkEnd w:id="177"/>
      <w:bookmarkEnd w:id="178"/>
    </w:p>
    <w:p w14:paraId="0E30620E" w14:textId="77777777" w:rsidR="00C46666" w:rsidRPr="00AC538B" w:rsidRDefault="00C46666" w:rsidP="00C46666">
      <w:pPr>
        <w:pStyle w:val="4"/>
        <w:ind w:left="720"/>
      </w:pPr>
      <w:bookmarkStart w:id="179" w:name="_Toc102338689"/>
      <w:bookmarkStart w:id="180" w:name="_Hlk530250736"/>
      <w:r>
        <w:t xml:space="preserve">1.8.1. </w:t>
      </w:r>
      <w:r w:rsidRPr="00AC538B">
        <w:t>Μελέτη εφαρμογής</w:t>
      </w:r>
      <w:bookmarkEnd w:id="179"/>
    </w:p>
    <w:bookmarkEnd w:id="180"/>
    <w:p w14:paraId="0E30620F"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Ο ανάδοχος μετά τον έλεγχο την καταγραφή και αποτύπωση των υπαρχουσών  διαδικασιών θα συντάξει τη Μελέτη Εφαρμογής του έργου, στην οποία θα εξειδικεύονται τουλάχιστον τα εξής:</w:t>
      </w:r>
    </w:p>
    <w:p w14:paraId="0E306210" w14:textId="77777777" w:rsidR="00C46666" w:rsidRPr="007D7123" w:rsidRDefault="00C46666" w:rsidP="00C46666">
      <w:pPr>
        <w:pStyle w:val="aff0"/>
        <w:numPr>
          <w:ilvl w:val="0"/>
          <w:numId w:val="22"/>
        </w:numPr>
        <w:autoSpaceDE w:val="0"/>
        <w:autoSpaceDN w:val="0"/>
        <w:adjustRightInd w:val="0"/>
        <w:ind w:left="709" w:hanging="283"/>
        <w:jc w:val="both"/>
        <w:rPr>
          <w:rFonts w:asciiTheme="minorHAnsi" w:hAnsiTheme="minorHAnsi" w:cstheme="minorHAnsi"/>
          <w:sz w:val="24"/>
          <w:szCs w:val="24"/>
          <w:lang w:val="el-GR"/>
        </w:rPr>
      </w:pPr>
      <w:r w:rsidRPr="007D7123">
        <w:rPr>
          <w:rFonts w:asciiTheme="minorHAnsi" w:hAnsiTheme="minorHAnsi" w:cstheme="minorHAnsi"/>
          <w:sz w:val="24"/>
          <w:szCs w:val="24"/>
          <w:lang w:val="el-GR"/>
        </w:rPr>
        <w:t>Οριστικοποιημένη μεθοδολογία υλοποίησης του έργου που θα ακολουθήσει ο Ανάδοχος, σε τεχνικό και διοικητικό επίπεδο.</w:t>
      </w:r>
    </w:p>
    <w:p w14:paraId="0E306211" w14:textId="77777777" w:rsidR="00C46666" w:rsidRPr="007D7123" w:rsidRDefault="00C46666" w:rsidP="00C46666">
      <w:pPr>
        <w:pStyle w:val="aff0"/>
        <w:numPr>
          <w:ilvl w:val="0"/>
          <w:numId w:val="22"/>
        </w:numPr>
        <w:autoSpaceDE w:val="0"/>
        <w:autoSpaceDN w:val="0"/>
        <w:adjustRightInd w:val="0"/>
        <w:ind w:left="709" w:hanging="283"/>
        <w:jc w:val="both"/>
        <w:rPr>
          <w:rFonts w:asciiTheme="minorHAnsi" w:hAnsiTheme="minorHAnsi" w:cstheme="minorHAnsi"/>
          <w:sz w:val="24"/>
          <w:szCs w:val="24"/>
        </w:rPr>
      </w:pPr>
      <w:r w:rsidRPr="007D7123">
        <w:rPr>
          <w:rFonts w:asciiTheme="minorHAnsi" w:hAnsiTheme="minorHAnsi" w:cstheme="minorHAnsi"/>
          <w:sz w:val="24"/>
          <w:szCs w:val="24"/>
        </w:rPr>
        <w:t>Περιβάλλον του έργου:</w:t>
      </w:r>
    </w:p>
    <w:p w14:paraId="0E306212" w14:textId="77777777" w:rsidR="00C46666" w:rsidRPr="007D7123" w:rsidRDefault="00C46666" w:rsidP="00C46666">
      <w:pPr>
        <w:pStyle w:val="aff0"/>
        <w:numPr>
          <w:ilvl w:val="0"/>
          <w:numId w:val="53"/>
        </w:numPr>
        <w:autoSpaceDE w:val="0"/>
        <w:autoSpaceDN w:val="0"/>
        <w:adjustRightInd w:val="0"/>
        <w:ind w:left="1276" w:hanging="360"/>
        <w:jc w:val="both"/>
        <w:rPr>
          <w:rFonts w:asciiTheme="minorHAnsi" w:hAnsiTheme="minorHAnsi" w:cstheme="minorHAnsi"/>
          <w:sz w:val="24"/>
          <w:szCs w:val="24"/>
          <w:lang w:val="el-GR"/>
        </w:rPr>
      </w:pPr>
      <w:r w:rsidRPr="007D7123">
        <w:rPr>
          <w:rFonts w:asciiTheme="minorHAnsi" w:hAnsiTheme="minorHAnsi" w:cstheme="minorHAnsi"/>
          <w:sz w:val="24"/>
          <w:szCs w:val="24"/>
          <w:lang w:val="el-GR"/>
        </w:rPr>
        <w:t>Αποτύπωση σε συνεργασία με αρμόδιο προσωπικό της ΕΡΤ της υφιστάμενης κατάστασης αναφορικά με τις υπάρχουσες εφαρμογές.</w:t>
      </w:r>
    </w:p>
    <w:p w14:paraId="0E306213" w14:textId="77777777" w:rsidR="00C46666" w:rsidRPr="007D7123" w:rsidRDefault="00C46666" w:rsidP="00C46666">
      <w:pPr>
        <w:pStyle w:val="aff0"/>
        <w:numPr>
          <w:ilvl w:val="0"/>
          <w:numId w:val="53"/>
        </w:numPr>
        <w:autoSpaceDE w:val="0"/>
        <w:autoSpaceDN w:val="0"/>
        <w:adjustRightInd w:val="0"/>
        <w:ind w:left="1276" w:hanging="360"/>
        <w:jc w:val="both"/>
        <w:rPr>
          <w:rFonts w:asciiTheme="minorHAnsi" w:hAnsiTheme="minorHAnsi" w:cstheme="minorHAnsi"/>
          <w:sz w:val="24"/>
          <w:szCs w:val="24"/>
          <w:lang w:val="el-GR"/>
        </w:rPr>
      </w:pPr>
      <w:r w:rsidRPr="007D7123">
        <w:rPr>
          <w:rFonts w:asciiTheme="minorHAnsi" w:hAnsiTheme="minorHAnsi" w:cstheme="minorHAnsi"/>
          <w:sz w:val="24"/>
          <w:szCs w:val="24"/>
          <w:lang w:val="el-GR"/>
        </w:rPr>
        <w:t>Προσαρμογή του συστήματος στις ιδιαιτερότητες της ΕΡΤ.</w:t>
      </w:r>
    </w:p>
    <w:p w14:paraId="0E306214" w14:textId="77777777" w:rsidR="00C46666" w:rsidRPr="00BF0C5C" w:rsidRDefault="00C46666" w:rsidP="00C46666">
      <w:pPr>
        <w:pStyle w:val="aff0"/>
        <w:numPr>
          <w:ilvl w:val="0"/>
          <w:numId w:val="22"/>
        </w:numPr>
        <w:autoSpaceDE w:val="0"/>
        <w:autoSpaceDN w:val="0"/>
        <w:adjustRightInd w:val="0"/>
        <w:ind w:left="709" w:hanging="283"/>
        <w:jc w:val="both"/>
        <w:rPr>
          <w:rFonts w:asciiTheme="minorHAnsi" w:hAnsiTheme="minorHAnsi" w:cstheme="minorHAnsi"/>
          <w:sz w:val="24"/>
          <w:szCs w:val="24"/>
        </w:rPr>
      </w:pPr>
      <w:r w:rsidRPr="00BF0C5C">
        <w:rPr>
          <w:rFonts w:asciiTheme="minorHAnsi" w:hAnsiTheme="minorHAnsi" w:cstheme="minorHAnsi"/>
          <w:sz w:val="24"/>
          <w:szCs w:val="24"/>
        </w:rPr>
        <w:t>Προγραμματισμός υλοποίησης.</w:t>
      </w:r>
    </w:p>
    <w:p w14:paraId="0E306215" w14:textId="77777777" w:rsidR="00C46666" w:rsidRPr="00BF0C5C" w:rsidRDefault="00C46666" w:rsidP="00C46666">
      <w:pPr>
        <w:pStyle w:val="aff0"/>
        <w:numPr>
          <w:ilvl w:val="0"/>
          <w:numId w:val="22"/>
        </w:numPr>
        <w:autoSpaceDE w:val="0"/>
        <w:autoSpaceDN w:val="0"/>
        <w:adjustRightInd w:val="0"/>
        <w:ind w:left="709" w:hanging="283"/>
        <w:jc w:val="both"/>
        <w:rPr>
          <w:rFonts w:asciiTheme="minorHAnsi" w:hAnsiTheme="minorHAnsi" w:cstheme="minorHAnsi"/>
          <w:sz w:val="24"/>
          <w:szCs w:val="24"/>
          <w:lang w:val="el-GR"/>
        </w:rPr>
      </w:pPr>
      <w:r w:rsidRPr="00BF0C5C">
        <w:rPr>
          <w:rFonts w:asciiTheme="minorHAnsi" w:hAnsiTheme="minorHAnsi" w:cstheme="minorHAnsi"/>
          <w:sz w:val="24"/>
          <w:szCs w:val="24"/>
          <w:lang w:val="el-GR"/>
        </w:rPr>
        <w:t>Ανάλυση και πλήρης σχεδιασμός της αρχιτεκτονικής του συστήματος.</w:t>
      </w:r>
    </w:p>
    <w:p w14:paraId="0E306216" w14:textId="77777777" w:rsidR="00C46666" w:rsidRPr="00BF0C5C" w:rsidRDefault="00C46666" w:rsidP="00C46666">
      <w:pPr>
        <w:pStyle w:val="aff0"/>
        <w:numPr>
          <w:ilvl w:val="0"/>
          <w:numId w:val="22"/>
        </w:numPr>
        <w:autoSpaceDE w:val="0"/>
        <w:autoSpaceDN w:val="0"/>
        <w:adjustRightInd w:val="0"/>
        <w:ind w:left="709" w:hanging="283"/>
        <w:jc w:val="both"/>
        <w:rPr>
          <w:rFonts w:asciiTheme="minorHAnsi" w:hAnsiTheme="minorHAnsi" w:cstheme="minorHAnsi"/>
          <w:sz w:val="24"/>
          <w:szCs w:val="24"/>
          <w:lang w:val="el-GR"/>
        </w:rPr>
      </w:pPr>
      <w:r w:rsidRPr="00BF0C5C">
        <w:rPr>
          <w:rFonts w:asciiTheme="minorHAnsi" w:hAnsiTheme="minorHAnsi" w:cstheme="minorHAnsi"/>
          <w:sz w:val="24"/>
          <w:szCs w:val="24"/>
          <w:lang w:val="el-GR"/>
        </w:rPr>
        <w:t>Μεθοδολογία και τα αρχικά σενάρια ελέγχου αποδοχής και καθορισμός μ</w:t>
      </w:r>
      <w:r>
        <w:rPr>
          <w:rFonts w:asciiTheme="minorHAnsi" w:hAnsiTheme="minorHAnsi" w:cstheme="minorHAnsi"/>
          <w:sz w:val="24"/>
          <w:szCs w:val="24"/>
          <w:lang w:val="el-GR"/>
        </w:rPr>
        <w:t>εθόδου</w:t>
      </w:r>
      <w:r w:rsidRPr="00BF0C5C">
        <w:rPr>
          <w:rFonts w:asciiTheme="minorHAnsi" w:hAnsiTheme="minorHAnsi" w:cstheme="minorHAnsi"/>
          <w:sz w:val="24"/>
          <w:szCs w:val="24"/>
          <w:lang w:val="el-GR"/>
        </w:rPr>
        <w:t xml:space="preserve"> δεικτών απόδοσης της εφαρμογής.</w:t>
      </w:r>
    </w:p>
    <w:p w14:paraId="0E306217" w14:textId="77777777" w:rsidR="00C46666" w:rsidRPr="00BF0C5C" w:rsidRDefault="00C46666" w:rsidP="00C46666">
      <w:pPr>
        <w:pStyle w:val="aff0"/>
        <w:numPr>
          <w:ilvl w:val="0"/>
          <w:numId w:val="22"/>
        </w:numPr>
        <w:autoSpaceDE w:val="0"/>
        <w:autoSpaceDN w:val="0"/>
        <w:adjustRightInd w:val="0"/>
        <w:ind w:left="709" w:hanging="283"/>
        <w:jc w:val="both"/>
        <w:rPr>
          <w:rFonts w:asciiTheme="minorHAnsi" w:hAnsiTheme="minorHAnsi" w:cstheme="minorHAnsi"/>
          <w:sz w:val="24"/>
          <w:szCs w:val="24"/>
          <w:lang w:val="el-GR"/>
        </w:rPr>
      </w:pPr>
      <w:r w:rsidRPr="00BF0C5C">
        <w:rPr>
          <w:rFonts w:asciiTheme="minorHAnsi" w:hAnsiTheme="minorHAnsi" w:cstheme="minorHAnsi"/>
          <w:sz w:val="24"/>
          <w:szCs w:val="24"/>
          <w:lang w:val="el-GR"/>
        </w:rPr>
        <w:t>Η μεθοδολογία, το πρόγραμμα και το υλικό της εκπαίδευσης των χρηστών αφού εξετάσει το επίπεδό τους και το προσαρμόσει ανάλογα.</w:t>
      </w:r>
    </w:p>
    <w:p w14:paraId="0E306218" w14:textId="77777777" w:rsidR="00C46666" w:rsidRPr="00BF0C5C" w:rsidRDefault="00C46666" w:rsidP="00C46666">
      <w:pPr>
        <w:pStyle w:val="aff0"/>
        <w:numPr>
          <w:ilvl w:val="0"/>
          <w:numId w:val="22"/>
        </w:numPr>
        <w:autoSpaceDE w:val="0"/>
        <w:autoSpaceDN w:val="0"/>
        <w:adjustRightInd w:val="0"/>
        <w:ind w:left="709" w:hanging="283"/>
        <w:jc w:val="both"/>
        <w:rPr>
          <w:rFonts w:asciiTheme="minorHAnsi" w:hAnsiTheme="minorHAnsi" w:cstheme="minorHAnsi"/>
          <w:sz w:val="24"/>
          <w:szCs w:val="24"/>
          <w:lang w:val="el-GR"/>
        </w:rPr>
      </w:pPr>
      <w:r w:rsidRPr="00BF0C5C">
        <w:rPr>
          <w:rFonts w:asciiTheme="minorHAnsi" w:hAnsiTheme="minorHAnsi" w:cstheme="minorHAnsi"/>
          <w:sz w:val="24"/>
          <w:szCs w:val="24"/>
          <w:lang w:val="el-GR"/>
        </w:rPr>
        <w:t>Μεθοδολογία και προγραμματισμός μετάπτωσης στα νέα συστήματα.</w:t>
      </w:r>
    </w:p>
    <w:p w14:paraId="0E306219" w14:textId="77777777" w:rsidR="00C46666" w:rsidRPr="00BF0C5C" w:rsidRDefault="00C46666" w:rsidP="00C46666">
      <w:pPr>
        <w:pStyle w:val="aff0"/>
        <w:numPr>
          <w:ilvl w:val="0"/>
          <w:numId w:val="22"/>
        </w:numPr>
        <w:autoSpaceDE w:val="0"/>
        <w:autoSpaceDN w:val="0"/>
        <w:adjustRightInd w:val="0"/>
        <w:ind w:left="709" w:hanging="283"/>
        <w:jc w:val="both"/>
        <w:rPr>
          <w:rFonts w:asciiTheme="minorHAnsi" w:hAnsiTheme="minorHAnsi" w:cstheme="minorHAnsi"/>
          <w:sz w:val="24"/>
          <w:szCs w:val="24"/>
          <w:lang w:val="el-GR"/>
        </w:rPr>
      </w:pPr>
      <w:r w:rsidRPr="00BF0C5C">
        <w:rPr>
          <w:rFonts w:asciiTheme="minorHAnsi" w:hAnsiTheme="minorHAnsi" w:cstheme="minorHAnsi"/>
          <w:sz w:val="24"/>
          <w:szCs w:val="24"/>
          <w:lang w:val="el-GR"/>
        </w:rPr>
        <w:t>Καταγραφή των πιθανών κινδύνων του έργου καθώς και υποβολή σχεδίου αντιμετώπισης αυτών.</w:t>
      </w:r>
    </w:p>
    <w:p w14:paraId="0E30621A" w14:textId="77777777" w:rsidR="00C46666" w:rsidRPr="00217753" w:rsidRDefault="00C46666" w:rsidP="00C46666">
      <w:pPr>
        <w:autoSpaceDE w:val="0"/>
        <w:autoSpaceDN w:val="0"/>
        <w:adjustRightInd w:val="0"/>
        <w:spacing w:after="0"/>
        <w:rPr>
          <w:rFonts w:cs="Tahoma"/>
          <w:sz w:val="24"/>
          <w:lang w:val="el-GR"/>
        </w:rPr>
      </w:pPr>
    </w:p>
    <w:p w14:paraId="0E30621B"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Η Μελέτη Εφαρμογής θα παραδοθεί στην ΕΡΤ και θα εγκριθεί από αυτή, ώστε να αποτελέσει τον αναλυτικό οδηγό υλοποίησης του νέου </w:t>
      </w:r>
      <w:r>
        <w:rPr>
          <w:rFonts w:cs="Tahoma"/>
          <w:sz w:val="24"/>
        </w:rPr>
        <w:t>TRAFFIC</w:t>
      </w:r>
      <w:r w:rsidRPr="00217753">
        <w:rPr>
          <w:rFonts w:cs="Tahoma"/>
          <w:sz w:val="24"/>
          <w:lang w:val="el-GR"/>
        </w:rPr>
        <w:t>.</w:t>
      </w:r>
    </w:p>
    <w:p w14:paraId="0E30621C" w14:textId="77777777" w:rsidR="00C46666" w:rsidRPr="00217753" w:rsidRDefault="00C46666" w:rsidP="00C46666">
      <w:pPr>
        <w:autoSpaceDE w:val="0"/>
        <w:autoSpaceDN w:val="0"/>
        <w:adjustRightInd w:val="0"/>
        <w:spacing w:after="0"/>
        <w:rPr>
          <w:rFonts w:cs="Tahoma"/>
          <w:sz w:val="24"/>
          <w:lang w:val="el-GR"/>
        </w:rPr>
      </w:pPr>
    </w:p>
    <w:p w14:paraId="0E30621D" w14:textId="77777777" w:rsidR="00C46666" w:rsidRPr="00217753" w:rsidRDefault="00C46666" w:rsidP="00C46666">
      <w:pPr>
        <w:autoSpaceDE w:val="0"/>
        <w:autoSpaceDN w:val="0"/>
        <w:adjustRightInd w:val="0"/>
        <w:spacing w:after="0"/>
        <w:rPr>
          <w:sz w:val="24"/>
          <w:lang w:val="el-GR"/>
        </w:rPr>
      </w:pPr>
      <w:r w:rsidRPr="00767F3C">
        <w:rPr>
          <w:rFonts w:cs="Tahoma"/>
          <w:b/>
          <w:bCs/>
          <w:sz w:val="24"/>
          <w:lang w:val="el-GR"/>
        </w:rPr>
        <w:t>Στην Τεχνική του Προσφορά ο Υποψήφιος Ανάδοχος θα πρέπει να αναφέρει σαφώς το πλήθος των υπηρεσιών καθώς και το σχέδιο παροχής / υλοποίησης.</w:t>
      </w:r>
      <w:r w:rsidRPr="00217753">
        <w:rPr>
          <w:rFonts w:cs="Tahoma"/>
          <w:sz w:val="24"/>
          <w:lang w:val="el-GR"/>
        </w:rPr>
        <w:t xml:space="preserve"> Πρέπει επίσης να αναφερθούν και στοιχεία που τεκμηριώνουν τη δυνατότητα παροχής των υπηρεσιών αυτών.</w:t>
      </w:r>
      <w:r w:rsidRPr="00217753">
        <w:rPr>
          <w:sz w:val="24"/>
          <w:lang w:val="el-GR"/>
        </w:rPr>
        <w:t xml:space="preserve"> </w:t>
      </w:r>
    </w:p>
    <w:p w14:paraId="0E30621E" w14:textId="77777777" w:rsidR="00C46666" w:rsidRPr="00217753" w:rsidRDefault="00C46666" w:rsidP="00C46666">
      <w:pPr>
        <w:autoSpaceDE w:val="0"/>
        <w:autoSpaceDN w:val="0"/>
        <w:adjustRightInd w:val="0"/>
        <w:spacing w:after="0"/>
        <w:rPr>
          <w:sz w:val="24"/>
          <w:lang w:val="el-GR"/>
        </w:rPr>
      </w:pPr>
    </w:p>
    <w:p w14:paraId="0E30621F" w14:textId="77777777" w:rsidR="00C46666" w:rsidRPr="00217753" w:rsidRDefault="00C46666" w:rsidP="00C46666">
      <w:pPr>
        <w:autoSpaceDE w:val="0"/>
        <w:autoSpaceDN w:val="0"/>
        <w:adjustRightInd w:val="0"/>
        <w:spacing w:after="0"/>
        <w:rPr>
          <w:b/>
          <w:sz w:val="24"/>
          <w:lang w:val="el-GR"/>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C46666" w:rsidRPr="00463B3A" w14:paraId="0E306222" w14:textId="77777777" w:rsidTr="006C6A4F">
        <w:tc>
          <w:tcPr>
            <w:tcW w:w="4819" w:type="dxa"/>
            <w:shd w:val="clear" w:color="auto" w:fill="ACB9CA"/>
          </w:tcPr>
          <w:p w14:paraId="0E306220" w14:textId="77777777" w:rsidR="00C46666" w:rsidRPr="0081486B" w:rsidRDefault="00C46666" w:rsidP="006C6A4F">
            <w:pPr>
              <w:autoSpaceDE w:val="0"/>
              <w:autoSpaceDN w:val="0"/>
              <w:adjustRightInd w:val="0"/>
              <w:rPr>
                <w:rFonts w:eastAsia="Calibri"/>
                <w:b/>
                <w:sz w:val="16"/>
                <w:szCs w:val="16"/>
              </w:rPr>
            </w:pPr>
            <w:r w:rsidRPr="0081486B">
              <w:rPr>
                <w:rFonts w:eastAsia="Calibri"/>
                <w:b/>
                <w:sz w:val="16"/>
                <w:szCs w:val="16"/>
              </w:rPr>
              <w:t xml:space="preserve">Μελέτη Εφαρμογής </w:t>
            </w:r>
          </w:p>
          <w:p w14:paraId="0E306221" w14:textId="77777777" w:rsidR="00C46666" w:rsidRPr="0081486B" w:rsidRDefault="00C46666" w:rsidP="006C6A4F">
            <w:pPr>
              <w:autoSpaceDE w:val="0"/>
              <w:autoSpaceDN w:val="0"/>
              <w:adjustRightInd w:val="0"/>
              <w:rPr>
                <w:rFonts w:eastAsia="Calibri" w:cs="Tahoma"/>
                <w:b/>
                <w:sz w:val="16"/>
                <w:szCs w:val="16"/>
              </w:rPr>
            </w:pPr>
            <w:r w:rsidRPr="0081486B">
              <w:rPr>
                <w:rFonts w:eastAsia="Calibri"/>
                <w:b/>
                <w:sz w:val="16"/>
                <w:szCs w:val="16"/>
              </w:rPr>
              <w:t xml:space="preserve">Παραδοτέα (ελάχιστα) </w:t>
            </w:r>
          </w:p>
        </w:tc>
      </w:tr>
      <w:tr w:rsidR="00C46666" w:rsidRPr="00463B3A" w14:paraId="0E306224" w14:textId="77777777" w:rsidTr="006C6A4F">
        <w:tc>
          <w:tcPr>
            <w:tcW w:w="4819" w:type="dxa"/>
            <w:shd w:val="clear" w:color="auto" w:fill="auto"/>
          </w:tcPr>
          <w:p w14:paraId="0E306223" w14:textId="77777777" w:rsidR="00C46666" w:rsidRPr="0081486B" w:rsidRDefault="00C46666" w:rsidP="006C6A4F">
            <w:pPr>
              <w:pStyle w:val="aff0"/>
              <w:numPr>
                <w:ilvl w:val="0"/>
                <w:numId w:val="54"/>
              </w:numPr>
              <w:autoSpaceDE w:val="0"/>
              <w:autoSpaceDN w:val="0"/>
              <w:adjustRightInd w:val="0"/>
              <w:jc w:val="both"/>
              <w:rPr>
                <w:rFonts w:eastAsia="Calibri" w:cs="Tahoma"/>
                <w:sz w:val="16"/>
                <w:szCs w:val="16"/>
              </w:rPr>
            </w:pPr>
            <w:r w:rsidRPr="0081486B">
              <w:rPr>
                <w:rFonts w:eastAsia="Calibri" w:cs="Tahoma"/>
                <w:sz w:val="16"/>
                <w:szCs w:val="16"/>
              </w:rPr>
              <w:t>Σχεδιασμός και απλοποίηση διαδικασιών</w:t>
            </w:r>
            <w:r>
              <w:rPr>
                <w:rFonts w:eastAsia="Calibri" w:cs="Tahoma"/>
                <w:sz w:val="16"/>
                <w:szCs w:val="16"/>
                <w:lang w:val="el-GR"/>
              </w:rPr>
              <w:t>.</w:t>
            </w:r>
          </w:p>
        </w:tc>
      </w:tr>
      <w:tr w:rsidR="00C46666" w:rsidRPr="00011DBE" w14:paraId="0E306226" w14:textId="77777777" w:rsidTr="006C6A4F">
        <w:tc>
          <w:tcPr>
            <w:tcW w:w="4819" w:type="dxa"/>
            <w:shd w:val="clear" w:color="auto" w:fill="auto"/>
          </w:tcPr>
          <w:p w14:paraId="0E306225" w14:textId="77777777" w:rsidR="00C46666" w:rsidRPr="0081486B" w:rsidRDefault="00C46666" w:rsidP="006C6A4F">
            <w:pPr>
              <w:pStyle w:val="aff0"/>
              <w:numPr>
                <w:ilvl w:val="0"/>
                <w:numId w:val="54"/>
              </w:numPr>
              <w:autoSpaceDE w:val="0"/>
              <w:autoSpaceDN w:val="0"/>
              <w:adjustRightInd w:val="0"/>
              <w:jc w:val="both"/>
              <w:rPr>
                <w:rFonts w:eastAsia="Calibri" w:cs="Tahoma"/>
                <w:sz w:val="16"/>
                <w:szCs w:val="16"/>
                <w:lang w:val="el-GR"/>
              </w:rPr>
            </w:pPr>
            <w:r w:rsidRPr="0081486B">
              <w:rPr>
                <w:rFonts w:eastAsia="Calibri" w:cs="Tahoma"/>
                <w:sz w:val="16"/>
                <w:szCs w:val="16"/>
                <w:lang w:val="el-GR"/>
              </w:rPr>
              <w:t>Ανάλυση και σχεδιασμός υποσυστημάτων τ</w:t>
            </w:r>
            <w:r w:rsidRPr="0081486B">
              <w:rPr>
                <w:rFonts w:eastAsia="Calibri" w:cs="Tahoma"/>
                <w:sz w:val="16"/>
                <w:szCs w:val="16"/>
              </w:rPr>
              <w:t>o</w:t>
            </w:r>
            <w:r w:rsidRPr="0081486B">
              <w:rPr>
                <w:rFonts w:eastAsia="Calibri" w:cs="Tahoma"/>
                <w:sz w:val="16"/>
                <w:szCs w:val="16"/>
                <w:lang w:val="el-GR"/>
              </w:rPr>
              <w:t xml:space="preserve">υ </w:t>
            </w:r>
            <w:r w:rsidRPr="0081486B">
              <w:rPr>
                <w:rFonts w:eastAsia="Calibri" w:cs="Tahoma"/>
                <w:sz w:val="16"/>
                <w:szCs w:val="16"/>
              </w:rPr>
              <w:t>TRAFFIC</w:t>
            </w:r>
            <w:r w:rsidRPr="0081486B">
              <w:rPr>
                <w:rFonts w:eastAsia="Calibri" w:cs="Tahoma"/>
                <w:sz w:val="16"/>
                <w:szCs w:val="16"/>
                <w:lang w:val="el-GR"/>
              </w:rPr>
              <w:t xml:space="preserve"> (Τεύχη Λειτουργικών &amp; Αναλυτικών Προδιαγραφών)</w:t>
            </w:r>
          </w:p>
        </w:tc>
      </w:tr>
      <w:tr w:rsidR="00C46666" w:rsidRPr="00011DBE" w14:paraId="0E306228" w14:textId="77777777" w:rsidTr="006C6A4F">
        <w:tc>
          <w:tcPr>
            <w:tcW w:w="4819" w:type="dxa"/>
            <w:shd w:val="clear" w:color="auto" w:fill="auto"/>
          </w:tcPr>
          <w:p w14:paraId="0E306227" w14:textId="77777777" w:rsidR="00C46666" w:rsidRPr="0081486B" w:rsidRDefault="00C46666" w:rsidP="006C6A4F">
            <w:pPr>
              <w:pStyle w:val="aff0"/>
              <w:numPr>
                <w:ilvl w:val="0"/>
                <w:numId w:val="54"/>
              </w:numPr>
              <w:autoSpaceDE w:val="0"/>
              <w:autoSpaceDN w:val="0"/>
              <w:adjustRightInd w:val="0"/>
              <w:jc w:val="both"/>
              <w:rPr>
                <w:rFonts w:eastAsia="Calibri" w:cs="Tahoma"/>
                <w:sz w:val="16"/>
                <w:szCs w:val="16"/>
                <w:lang w:val="el-GR"/>
              </w:rPr>
            </w:pPr>
            <w:r w:rsidRPr="0081486B">
              <w:rPr>
                <w:rFonts w:eastAsia="Calibri" w:cs="Tahoma"/>
                <w:sz w:val="16"/>
                <w:szCs w:val="16"/>
                <w:lang w:val="el-GR"/>
              </w:rPr>
              <w:t>Οριστικοποιημένη μεθοδολογία υλοποίησης (ανάπτυξης λογισμικού, ελέγχου, εκπαίδευσης, πιλοτικής λειτουργίας κλπ.)</w:t>
            </w:r>
          </w:p>
        </w:tc>
      </w:tr>
      <w:tr w:rsidR="00C46666" w:rsidRPr="00011DBE" w14:paraId="0E30622A" w14:textId="77777777" w:rsidTr="006C6A4F">
        <w:tc>
          <w:tcPr>
            <w:tcW w:w="4819" w:type="dxa"/>
            <w:shd w:val="clear" w:color="auto" w:fill="auto"/>
          </w:tcPr>
          <w:p w14:paraId="0E306229" w14:textId="77777777" w:rsidR="00C46666" w:rsidRPr="00767F3C" w:rsidRDefault="00C46666" w:rsidP="006C6A4F">
            <w:pPr>
              <w:pStyle w:val="aff0"/>
              <w:numPr>
                <w:ilvl w:val="0"/>
                <w:numId w:val="54"/>
              </w:numPr>
              <w:autoSpaceDE w:val="0"/>
              <w:autoSpaceDN w:val="0"/>
              <w:adjustRightInd w:val="0"/>
              <w:jc w:val="both"/>
              <w:rPr>
                <w:rFonts w:eastAsia="Calibri" w:cs="Tahoma"/>
                <w:sz w:val="16"/>
                <w:szCs w:val="16"/>
                <w:lang w:val="el-GR"/>
              </w:rPr>
            </w:pPr>
            <w:r w:rsidRPr="00767F3C">
              <w:rPr>
                <w:rFonts w:eastAsia="Calibri" w:cs="Tahoma"/>
                <w:sz w:val="16"/>
                <w:szCs w:val="16"/>
                <w:lang w:val="el-GR"/>
              </w:rPr>
              <w:t>Διαδικασίες λειτουργίας συστήματος</w:t>
            </w:r>
            <w:r>
              <w:rPr>
                <w:rFonts w:eastAsia="Calibri" w:cs="Tahoma"/>
                <w:sz w:val="16"/>
                <w:szCs w:val="16"/>
                <w:lang w:val="el-GR"/>
              </w:rPr>
              <w:t xml:space="preserve"> λαμβάνοντας υπόψη τα υφιστάμενα συστήματα της ΕΡΤ όπως αυτά αναφέρονται στο παρόν.</w:t>
            </w:r>
          </w:p>
        </w:tc>
      </w:tr>
      <w:tr w:rsidR="00C46666" w:rsidRPr="00011DBE" w14:paraId="0E30622C" w14:textId="77777777" w:rsidTr="006C6A4F">
        <w:tc>
          <w:tcPr>
            <w:tcW w:w="4819" w:type="dxa"/>
            <w:shd w:val="clear" w:color="auto" w:fill="auto"/>
          </w:tcPr>
          <w:p w14:paraId="0E30622B" w14:textId="77777777" w:rsidR="00C46666" w:rsidRPr="0081486B" w:rsidRDefault="00C46666" w:rsidP="006C6A4F">
            <w:pPr>
              <w:pStyle w:val="aff0"/>
              <w:numPr>
                <w:ilvl w:val="0"/>
                <w:numId w:val="54"/>
              </w:numPr>
              <w:autoSpaceDE w:val="0"/>
              <w:autoSpaceDN w:val="0"/>
              <w:adjustRightInd w:val="0"/>
              <w:jc w:val="both"/>
              <w:rPr>
                <w:rFonts w:eastAsia="Calibri" w:cs="Tahoma"/>
                <w:sz w:val="16"/>
                <w:szCs w:val="16"/>
                <w:lang w:val="el-GR"/>
              </w:rPr>
            </w:pPr>
            <w:r w:rsidRPr="0081486B">
              <w:rPr>
                <w:rFonts w:eastAsia="Calibri" w:cs="Tahoma"/>
                <w:sz w:val="16"/>
                <w:szCs w:val="16"/>
                <w:lang w:val="el-GR"/>
              </w:rPr>
              <w:t>Προγραμματισμός και αρχικά σενάρια ελέγχου</w:t>
            </w:r>
            <w:r>
              <w:rPr>
                <w:rFonts w:eastAsia="Calibri" w:cs="Tahoma"/>
                <w:sz w:val="16"/>
                <w:szCs w:val="16"/>
                <w:lang w:val="el-GR"/>
              </w:rPr>
              <w:t>.</w:t>
            </w:r>
          </w:p>
        </w:tc>
      </w:tr>
      <w:tr w:rsidR="00C46666" w:rsidRPr="00463B3A" w14:paraId="0E30622E" w14:textId="77777777" w:rsidTr="006C6A4F">
        <w:tc>
          <w:tcPr>
            <w:tcW w:w="4819" w:type="dxa"/>
            <w:shd w:val="clear" w:color="auto" w:fill="auto"/>
          </w:tcPr>
          <w:p w14:paraId="0E30622D" w14:textId="77777777" w:rsidR="00C46666" w:rsidRPr="0081486B" w:rsidRDefault="00C46666" w:rsidP="006C6A4F">
            <w:pPr>
              <w:pStyle w:val="aff0"/>
              <w:numPr>
                <w:ilvl w:val="0"/>
                <w:numId w:val="54"/>
              </w:numPr>
              <w:autoSpaceDE w:val="0"/>
              <w:autoSpaceDN w:val="0"/>
              <w:adjustRightInd w:val="0"/>
              <w:jc w:val="both"/>
              <w:rPr>
                <w:rFonts w:eastAsia="Calibri" w:cs="Tahoma"/>
                <w:sz w:val="16"/>
                <w:szCs w:val="16"/>
              </w:rPr>
            </w:pPr>
            <w:r w:rsidRPr="0081486B">
              <w:rPr>
                <w:rFonts w:eastAsia="Calibri" w:cs="Tahoma"/>
                <w:sz w:val="16"/>
                <w:szCs w:val="16"/>
              </w:rPr>
              <w:t>Σχέδιο μετάπτωσης (migration plan)</w:t>
            </w:r>
            <w:r>
              <w:rPr>
                <w:rFonts w:eastAsia="Calibri" w:cs="Tahoma"/>
                <w:sz w:val="16"/>
                <w:szCs w:val="16"/>
                <w:lang w:val="el-GR"/>
              </w:rPr>
              <w:t>.</w:t>
            </w:r>
          </w:p>
        </w:tc>
      </w:tr>
      <w:tr w:rsidR="00C46666" w:rsidRPr="00463B3A" w14:paraId="0E306230" w14:textId="77777777" w:rsidTr="006C6A4F">
        <w:tc>
          <w:tcPr>
            <w:tcW w:w="4819" w:type="dxa"/>
            <w:shd w:val="clear" w:color="auto" w:fill="auto"/>
          </w:tcPr>
          <w:p w14:paraId="0E30622F" w14:textId="77777777" w:rsidR="00C46666" w:rsidRPr="0081486B" w:rsidRDefault="00C46666" w:rsidP="006C6A4F">
            <w:pPr>
              <w:pStyle w:val="aff0"/>
              <w:numPr>
                <w:ilvl w:val="0"/>
                <w:numId w:val="54"/>
              </w:numPr>
              <w:autoSpaceDE w:val="0"/>
              <w:autoSpaceDN w:val="0"/>
              <w:adjustRightInd w:val="0"/>
              <w:jc w:val="both"/>
              <w:rPr>
                <w:rFonts w:eastAsia="Calibri" w:cs="Tahoma"/>
                <w:sz w:val="16"/>
                <w:szCs w:val="16"/>
              </w:rPr>
            </w:pPr>
            <w:r w:rsidRPr="0081486B">
              <w:rPr>
                <w:rFonts w:eastAsia="Calibri" w:cs="Tahoma"/>
                <w:sz w:val="16"/>
                <w:szCs w:val="16"/>
              </w:rPr>
              <w:t>Σύστημα διασφάλισης ποιότητας</w:t>
            </w:r>
            <w:r>
              <w:rPr>
                <w:rFonts w:eastAsia="Calibri" w:cs="Tahoma"/>
                <w:sz w:val="16"/>
                <w:szCs w:val="16"/>
                <w:lang w:val="el-GR"/>
              </w:rPr>
              <w:t>.</w:t>
            </w:r>
          </w:p>
        </w:tc>
      </w:tr>
    </w:tbl>
    <w:p w14:paraId="0E306231" w14:textId="77777777" w:rsidR="00C46666" w:rsidRPr="001A24B2" w:rsidRDefault="00C46666" w:rsidP="00C46666">
      <w:pPr>
        <w:pStyle w:val="4"/>
        <w:keepLines/>
        <w:numPr>
          <w:ilvl w:val="2"/>
          <w:numId w:val="88"/>
        </w:numPr>
        <w:suppressAutoHyphens w:val="0"/>
        <w:spacing w:before="200" w:after="0" w:line="276" w:lineRule="auto"/>
      </w:pPr>
      <w:bookmarkStart w:id="181" w:name="_Toc102338690"/>
      <w:r>
        <w:t>Εξοπλισμός</w:t>
      </w:r>
      <w:bookmarkEnd w:id="181"/>
    </w:p>
    <w:p w14:paraId="0E306232" w14:textId="77777777" w:rsidR="00C46666" w:rsidRPr="00217753" w:rsidRDefault="00C46666" w:rsidP="00C46666">
      <w:pPr>
        <w:spacing w:after="0"/>
        <w:rPr>
          <w:rFonts w:cs="Tahoma"/>
          <w:color w:val="000000"/>
          <w:sz w:val="24"/>
          <w:lang w:val="el-GR"/>
        </w:rPr>
      </w:pPr>
      <w:r w:rsidRPr="00217753">
        <w:rPr>
          <w:rFonts w:cs="Tahoma"/>
          <w:color w:val="000000"/>
          <w:sz w:val="24"/>
          <w:lang w:val="el-GR"/>
        </w:rPr>
        <w:t xml:space="preserve">Η ΕΡΤ διατηρεί στο κεντρικό της </w:t>
      </w:r>
      <w:r>
        <w:rPr>
          <w:rFonts w:cs="Tahoma"/>
          <w:color w:val="000000"/>
          <w:sz w:val="24"/>
          <w:lang w:val="en-US"/>
        </w:rPr>
        <w:t>Data</w:t>
      </w:r>
      <w:r w:rsidRPr="00217753">
        <w:rPr>
          <w:rFonts w:cs="Tahoma"/>
          <w:color w:val="000000"/>
          <w:sz w:val="24"/>
          <w:lang w:val="el-GR"/>
        </w:rPr>
        <w:t xml:space="preserve"> </w:t>
      </w:r>
      <w:r>
        <w:rPr>
          <w:rFonts w:cs="Tahoma"/>
          <w:color w:val="000000"/>
          <w:sz w:val="24"/>
          <w:lang w:val="en-US"/>
        </w:rPr>
        <w:t>Center</w:t>
      </w:r>
      <w:r w:rsidRPr="00217753">
        <w:rPr>
          <w:rFonts w:cs="Tahoma"/>
          <w:color w:val="000000"/>
          <w:sz w:val="24"/>
          <w:lang w:val="el-GR"/>
        </w:rPr>
        <w:t xml:space="preserve"> κατάλληλες υποδομές οι οποίες είναι σε θέση να φιλοξενήσουν την εγκατάσταση και ανάπτυξη του συστήματος </w:t>
      </w:r>
      <w:r>
        <w:rPr>
          <w:rFonts w:cs="Tahoma"/>
          <w:color w:val="000000"/>
          <w:sz w:val="24"/>
          <w:lang w:val="en-US"/>
        </w:rPr>
        <w:t>Traffic</w:t>
      </w:r>
      <w:r w:rsidRPr="00217753">
        <w:rPr>
          <w:rFonts w:cs="Tahoma"/>
          <w:color w:val="000000"/>
          <w:sz w:val="24"/>
          <w:lang w:val="el-GR"/>
        </w:rPr>
        <w:t>. Αναλυτικότερα η Διεύθυνση Πληροφορικής υποστηρίζει, συντηρεί και λειτουργεί τις εξής υποδομές:</w:t>
      </w:r>
    </w:p>
    <w:p w14:paraId="0E306233" w14:textId="77777777" w:rsidR="00C46666" w:rsidRPr="00217753" w:rsidRDefault="00C46666" w:rsidP="00C46666">
      <w:pPr>
        <w:spacing w:after="0"/>
        <w:rPr>
          <w:rFonts w:cs="Tahoma"/>
          <w:color w:val="000000"/>
          <w:sz w:val="24"/>
          <w:lang w:val="el-GR"/>
        </w:rPr>
      </w:pPr>
    </w:p>
    <w:p w14:paraId="0E306234" w14:textId="77777777" w:rsidR="00C46666" w:rsidRPr="00EF28A6" w:rsidRDefault="00C46666" w:rsidP="00C46666">
      <w:pPr>
        <w:spacing w:after="0"/>
        <w:rPr>
          <w:rFonts w:cs="Tahoma"/>
          <w:color w:val="000000"/>
          <w:sz w:val="24"/>
          <w:lang w:val="en-US"/>
        </w:rPr>
      </w:pPr>
      <w:r w:rsidRPr="00EF28A6">
        <w:rPr>
          <w:rFonts w:cs="Tahoma"/>
          <w:color w:val="000000"/>
          <w:sz w:val="24"/>
          <w:lang w:val="en-US"/>
        </w:rPr>
        <w:t xml:space="preserve">-  </w:t>
      </w:r>
      <w:r w:rsidRPr="000E1C9B">
        <w:rPr>
          <w:rFonts w:cs="Tahoma"/>
          <w:color w:val="000000"/>
          <w:sz w:val="24"/>
          <w:lang w:val="el-GR"/>
        </w:rPr>
        <w:t>Υποδομή</w:t>
      </w:r>
      <w:r w:rsidRPr="00EF28A6">
        <w:rPr>
          <w:rFonts w:cs="Tahoma"/>
          <w:color w:val="000000"/>
          <w:sz w:val="24"/>
          <w:lang w:val="en-US"/>
        </w:rPr>
        <w:t xml:space="preserve"> </w:t>
      </w:r>
      <w:r>
        <w:rPr>
          <w:rFonts w:cs="Tahoma"/>
          <w:color w:val="000000"/>
          <w:sz w:val="24"/>
          <w:lang w:val="en-US"/>
        </w:rPr>
        <w:t>Private</w:t>
      </w:r>
      <w:r w:rsidRPr="00EF28A6">
        <w:rPr>
          <w:rFonts w:cs="Tahoma"/>
          <w:color w:val="000000"/>
          <w:sz w:val="24"/>
          <w:lang w:val="en-US"/>
        </w:rPr>
        <w:t xml:space="preserve"> </w:t>
      </w:r>
      <w:r>
        <w:rPr>
          <w:rFonts w:cs="Tahoma"/>
          <w:color w:val="000000"/>
          <w:sz w:val="24"/>
          <w:lang w:val="en-US"/>
        </w:rPr>
        <w:t>Cloud</w:t>
      </w:r>
      <w:r w:rsidRPr="00EF28A6">
        <w:rPr>
          <w:rFonts w:cs="Tahoma"/>
          <w:color w:val="000000"/>
          <w:sz w:val="24"/>
          <w:lang w:val="en-US"/>
        </w:rPr>
        <w:t xml:space="preserve"> </w:t>
      </w:r>
      <w:r>
        <w:rPr>
          <w:rFonts w:cs="Tahoma"/>
          <w:color w:val="000000"/>
          <w:sz w:val="24"/>
          <w:lang w:val="en-US"/>
        </w:rPr>
        <w:t>Microsoft</w:t>
      </w:r>
      <w:r w:rsidRPr="00EF28A6">
        <w:rPr>
          <w:rFonts w:cs="Tahoma"/>
          <w:color w:val="000000"/>
          <w:sz w:val="24"/>
          <w:lang w:val="en-US"/>
        </w:rPr>
        <w:t xml:space="preserve"> </w:t>
      </w:r>
      <w:r>
        <w:rPr>
          <w:rFonts w:cs="Tahoma"/>
          <w:color w:val="000000"/>
          <w:sz w:val="24"/>
          <w:lang w:val="en-US"/>
        </w:rPr>
        <w:t>Hyper</w:t>
      </w:r>
      <w:r w:rsidRPr="00EF28A6">
        <w:rPr>
          <w:rFonts w:cs="Tahoma"/>
          <w:color w:val="000000"/>
          <w:sz w:val="24"/>
          <w:lang w:val="en-US"/>
        </w:rPr>
        <w:t>-</w:t>
      </w:r>
      <w:r>
        <w:rPr>
          <w:rFonts w:cs="Tahoma"/>
          <w:color w:val="000000"/>
          <w:sz w:val="24"/>
          <w:lang w:val="en-US"/>
        </w:rPr>
        <w:t>V</w:t>
      </w:r>
      <w:r w:rsidRPr="00EF28A6">
        <w:rPr>
          <w:rFonts w:cs="Tahoma"/>
          <w:color w:val="000000"/>
          <w:sz w:val="24"/>
          <w:lang w:val="en-US"/>
        </w:rPr>
        <w:t xml:space="preserve"> 2019</w:t>
      </w:r>
    </w:p>
    <w:p w14:paraId="0E306235" w14:textId="77777777" w:rsidR="00C46666" w:rsidRPr="00217753" w:rsidRDefault="00C46666" w:rsidP="00C46666">
      <w:pPr>
        <w:spacing w:after="0"/>
        <w:rPr>
          <w:rFonts w:cs="Tahoma"/>
          <w:color w:val="000000"/>
          <w:sz w:val="24"/>
          <w:lang w:val="el-GR"/>
        </w:rPr>
      </w:pPr>
      <w:r w:rsidRPr="00217753">
        <w:rPr>
          <w:rFonts w:cs="Tahoma"/>
          <w:color w:val="000000"/>
          <w:sz w:val="24"/>
          <w:lang w:val="el-GR"/>
        </w:rPr>
        <w:t xml:space="preserve">-  Υποδομή Υποστήριξης Εφαρμογών και βάσεων δεδομένων </w:t>
      </w:r>
      <w:r>
        <w:rPr>
          <w:rFonts w:cs="Tahoma"/>
          <w:color w:val="000000"/>
          <w:sz w:val="24"/>
          <w:lang w:val="en-US"/>
        </w:rPr>
        <w:t>Oracle</w:t>
      </w:r>
      <w:r w:rsidRPr="00217753">
        <w:rPr>
          <w:rFonts w:cs="Tahoma"/>
          <w:color w:val="000000"/>
          <w:sz w:val="24"/>
          <w:lang w:val="el-GR"/>
        </w:rPr>
        <w:t>.</w:t>
      </w:r>
    </w:p>
    <w:p w14:paraId="0E306236" w14:textId="77777777" w:rsidR="00C46666" w:rsidRDefault="00C46666" w:rsidP="00C46666">
      <w:pPr>
        <w:spacing w:after="0"/>
        <w:rPr>
          <w:rFonts w:cs="Tahoma"/>
          <w:color w:val="000000"/>
          <w:sz w:val="24"/>
          <w:lang w:val="el-GR"/>
        </w:rPr>
      </w:pPr>
    </w:p>
    <w:p w14:paraId="0E306237" w14:textId="77777777" w:rsidR="00C46666" w:rsidRDefault="00C46666" w:rsidP="00C46666">
      <w:pPr>
        <w:spacing w:after="0"/>
        <w:rPr>
          <w:rFonts w:cs="Tahoma"/>
          <w:color w:val="000000"/>
          <w:sz w:val="24"/>
          <w:lang w:val="el-GR"/>
        </w:rPr>
      </w:pPr>
      <w:r>
        <w:rPr>
          <w:rFonts w:cs="Tahoma"/>
          <w:color w:val="000000"/>
          <w:sz w:val="24"/>
          <w:lang w:val="el-GR"/>
        </w:rPr>
        <w:lastRenderedPageBreak/>
        <w:t xml:space="preserve">Σε περίπτωση που καμία από τις δύο παρακάτω υποδομές δεν καλύπτει πλήρως τις ανάγκες του διαγωνιζόμενου για την ανάπτυξη των συστημάτων που περιγράφονται στο πλαίσιο του έργου,  τότε ο ανάδοχος θα πρέπει να προσφέρει και τον απαραίτητο εξοπλισμό στο σύνολό του ή μέρος αυτού (εκμεταλλευόμενος και μέρος της υπάρχουσας υποδομής), για την υλοποίηση του έργου λαμβάνοντας υπόψη </w:t>
      </w:r>
      <w:r w:rsidRPr="00680D50">
        <w:rPr>
          <w:rFonts w:cs="Tahoma"/>
          <w:b/>
          <w:bCs/>
          <w:color w:val="000000"/>
          <w:sz w:val="24"/>
          <w:lang w:val="el-GR"/>
        </w:rPr>
        <w:t xml:space="preserve">τεχνικές </w:t>
      </w:r>
      <w:r>
        <w:rPr>
          <w:rFonts w:cs="Tahoma"/>
          <w:b/>
          <w:bCs/>
          <w:color w:val="000000"/>
          <w:sz w:val="24"/>
          <w:lang w:val="el-GR"/>
        </w:rPr>
        <w:t xml:space="preserve">και υλοποίηση </w:t>
      </w:r>
      <w:r w:rsidRPr="00680D50">
        <w:rPr>
          <w:rFonts w:cs="Tahoma"/>
          <w:b/>
          <w:bCs/>
          <w:color w:val="000000"/>
          <w:sz w:val="24"/>
          <w:lang w:val="el-GR"/>
        </w:rPr>
        <w:t>υψηλής διαθεσιμότητας</w:t>
      </w:r>
      <w:r>
        <w:rPr>
          <w:rFonts w:cs="Tahoma"/>
          <w:b/>
          <w:bCs/>
          <w:color w:val="000000"/>
          <w:sz w:val="24"/>
          <w:lang w:val="el-GR"/>
        </w:rPr>
        <w:t xml:space="preserve"> αναλύοντας στην τεχνική του προσφορά το πως αυτή επιτυγχάνεται</w:t>
      </w:r>
      <w:r>
        <w:rPr>
          <w:rFonts w:cs="Tahoma"/>
          <w:color w:val="000000"/>
          <w:sz w:val="24"/>
          <w:lang w:val="el-GR"/>
        </w:rPr>
        <w:t xml:space="preserve">. </w:t>
      </w:r>
    </w:p>
    <w:p w14:paraId="0E306238" w14:textId="77777777" w:rsidR="00C46666" w:rsidRPr="00217753" w:rsidRDefault="00C46666" w:rsidP="00C46666">
      <w:pPr>
        <w:spacing w:after="0"/>
        <w:rPr>
          <w:rFonts w:cs="Tahoma"/>
          <w:color w:val="000000"/>
          <w:sz w:val="24"/>
          <w:lang w:val="el-GR"/>
        </w:rPr>
      </w:pPr>
    </w:p>
    <w:p w14:paraId="0E306239" w14:textId="77777777" w:rsidR="00C46666" w:rsidRPr="00EF28A6" w:rsidRDefault="00C46666" w:rsidP="00C46666">
      <w:pPr>
        <w:spacing w:after="0"/>
        <w:rPr>
          <w:rFonts w:cs="Tahoma"/>
          <w:b/>
          <w:bCs/>
          <w:color w:val="000000"/>
          <w:sz w:val="24"/>
          <w:lang w:val="en-US"/>
        </w:rPr>
      </w:pPr>
      <w:r w:rsidRPr="000E1C9B">
        <w:rPr>
          <w:rFonts w:cs="Tahoma"/>
          <w:b/>
          <w:bCs/>
          <w:color w:val="000000"/>
          <w:sz w:val="24"/>
          <w:lang w:val="el-GR"/>
        </w:rPr>
        <w:t>Α</w:t>
      </w:r>
      <w:r w:rsidRPr="00EF28A6">
        <w:rPr>
          <w:rFonts w:cs="Tahoma"/>
          <w:b/>
          <w:bCs/>
          <w:color w:val="000000"/>
          <w:sz w:val="24"/>
          <w:lang w:val="en-US"/>
        </w:rPr>
        <w:t xml:space="preserve">. </w:t>
      </w:r>
      <w:r w:rsidRPr="000E1C9B">
        <w:rPr>
          <w:rFonts w:cs="Tahoma"/>
          <w:b/>
          <w:bCs/>
          <w:color w:val="000000"/>
          <w:sz w:val="24"/>
          <w:lang w:val="el-GR"/>
        </w:rPr>
        <w:t>ΥΠΟΔΟΜΗ</w:t>
      </w:r>
      <w:r w:rsidRPr="00EF28A6">
        <w:rPr>
          <w:rFonts w:cs="Tahoma"/>
          <w:b/>
          <w:bCs/>
          <w:color w:val="000000"/>
          <w:sz w:val="24"/>
          <w:lang w:val="en-US"/>
        </w:rPr>
        <w:t xml:space="preserve"> </w:t>
      </w:r>
      <w:r w:rsidRPr="000E1C9B">
        <w:rPr>
          <w:rFonts w:cs="Tahoma"/>
          <w:b/>
          <w:bCs/>
          <w:color w:val="000000"/>
          <w:sz w:val="24"/>
          <w:lang w:val="el-GR"/>
        </w:rPr>
        <w:t>ΕΡΤ</w:t>
      </w:r>
      <w:r w:rsidRPr="00EF28A6">
        <w:rPr>
          <w:rFonts w:cs="Tahoma"/>
          <w:b/>
          <w:bCs/>
          <w:color w:val="000000"/>
          <w:sz w:val="24"/>
          <w:lang w:val="en-US"/>
        </w:rPr>
        <w:t xml:space="preserve"> </w:t>
      </w:r>
      <w:r w:rsidRPr="003A0D2F">
        <w:rPr>
          <w:rFonts w:cs="Tahoma"/>
          <w:b/>
          <w:bCs/>
          <w:color w:val="000000"/>
          <w:sz w:val="24"/>
          <w:lang w:val="en-US"/>
        </w:rPr>
        <w:t>Private</w:t>
      </w:r>
      <w:r w:rsidRPr="00EF28A6">
        <w:rPr>
          <w:rFonts w:cs="Tahoma"/>
          <w:b/>
          <w:bCs/>
          <w:color w:val="000000"/>
          <w:sz w:val="24"/>
          <w:lang w:val="en-US"/>
        </w:rPr>
        <w:t xml:space="preserve"> </w:t>
      </w:r>
      <w:r w:rsidRPr="003A0D2F">
        <w:rPr>
          <w:rFonts w:cs="Tahoma"/>
          <w:b/>
          <w:bCs/>
          <w:color w:val="000000"/>
          <w:sz w:val="24"/>
          <w:lang w:val="en-US"/>
        </w:rPr>
        <w:t>Cloud</w:t>
      </w:r>
      <w:r w:rsidRPr="00EF28A6">
        <w:rPr>
          <w:rFonts w:cs="Tahoma"/>
          <w:b/>
          <w:bCs/>
          <w:color w:val="000000"/>
          <w:sz w:val="24"/>
          <w:lang w:val="en-US"/>
        </w:rPr>
        <w:t xml:space="preserve"> </w:t>
      </w:r>
      <w:r w:rsidRPr="003A0D2F">
        <w:rPr>
          <w:rFonts w:cs="Tahoma"/>
          <w:b/>
          <w:bCs/>
          <w:color w:val="000000"/>
          <w:sz w:val="24"/>
          <w:lang w:val="en-US"/>
        </w:rPr>
        <w:t>HYPER</w:t>
      </w:r>
      <w:r w:rsidRPr="00EF28A6">
        <w:rPr>
          <w:rFonts w:cs="Tahoma"/>
          <w:b/>
          <w:bCs/>
          <w:color w:val="000000"/>
          <w:sz w:val="24"/>
          <w:lang w:val="en-US"/>
        </w:rPr>
        <w:t xml:space="preserve"> – </w:t>
      </w:r>
      <w:r w:rsidRPr="003A0D2F">
        <w:rPr>
          <w:rFonts w:cs="Tahoma"/>
          <w:b/>
          <w:bCs/>
          <w:color w:val="000000"/>
          <w:sz w:val="24"/>
          <w:lang w:val="en-US"/>
        </w:rPr>
        <w:t>V</w:t>
      </w:r>
      <w:r w:rsidRPr="00EF28A6">
        <w:rPr>
          <w:rFonts w:cs="Tahoma"/>
          <w:b/>
          <w:bCs/>
          <w:color w:val="000000"/>
          <w:sz w:val="24"/>
          <w:lang w:val="en-US"/>
        </w:rPr>
        <w:t>.</w:t>
      </w:r>
    </w:p>
    <w:p w14:paraId="0E30623A" w14:textId="77777777" w:rsidR="00C46666" w:rsidRPr="00217753" w:rsidRDefault="00C46666" w:rsidP="00C46666">
      <w:pPr>
        <w:spacing w:after="0"/>
        <w:rPr>
          <w:rFonts w:cs="Tahoma"/>
          <w:color w:val="000000"/>
          <w:sz w:val="24"/>
          <w:lang w:val="el-GR"/>
        </w:rPr>
      </w:pPr>
      <w:r w:rsidRPr="000E1C9B">
        <w:rPr>
          <w:rFonts w:cs="Tahoma"/>
          <w:color w:val="000000"/>
          <w:sz w:val="24"/>
          <w:lang w:val="el-GR"/>
        </w:rPr>
        <w:t>Η</w:t>
      </w:r>
      <w:r w:rsidRPr="00EF28A6">
        <w:rPr>
          <w:rFonts w:cs="Tahoma"/>
          <w:color w:val="000000"/>
          <w:sz w:val="24"/>
          <w:lang w:val="en-US"/>
        </w:rPr>
        <w:t xml:space="preserve"> </w:t>
      </w:r>
      <w:r w:rsidRPr="000E1C9B">
        <w:rPr>
          <w:rFonts w:cs="Tahoma"/>
          <w:color w:val="000000"/>
          <w:sz w:val="24"/>
          <w:lang w:val="el-GR"/>
        </w:rPr>
        <w:t>ΕΡΤ</w:t>
      </w:r>
      <w:r w:rsidRPr="00EF28A6">
        <w:rPr>
          <w:rFonts w:cs="Tahoma"/>
          <w:color w:val="000000"/>
          <w:sz w:val="24"/>
          <w:lang w:val="en-US"/>
        </w:rPr>
        <w:t xml:space="preserve"> </w:t>
      </w:r>
      <w:r w:rsidRPr="000E1C9B">
        <w:rPr>
          <w:rFonts w:cs="Tahoma"/>
          <w:color w:val="000000"/>
          <w:sz w:val="24"/>
          <w:lang w:val="el-GR"/>
        </w:rPr>
        <w:t>λειτουργεί</w:t>
      </w:r>
      <w:r w:rsidRPr="00EF28A6">
        <w:rPr>
          <w:rFonts w:cs="Tahoma"/>
          <w:color w:val="000000"/>
          <w:sz w:val="24"/>
          <w:lang w:val="en-US"/>
        </w:rPr>
        <w:t xml:space="preserve"> </w:t>
      </w:r>
      <w:r w:rsidRPr="000E1C9B">
        <w:rPr>
          <w:rFonts w:cs="Tahoma"/>
          <w:color w:val="000000"/>
          <w:sz w:val="24"/>
          <w:lang w:val="el-GR"/>
        </w:rPr>
        <w:t>εξοπλισμό</w:t>
      </w:r>
      <w:r w:rsidRPr="00EF28A6">
        <w:rPr>
          <w:rFonts w:cs="Tahoma"/>
          <w:color w:val="000000"/>
          <w:sz w:val="24"/>
          <w:lang w:val="en-US"/>
        </w:rPr>
        <w:t xml:space="preserve"> </w:t>
      </w:r>
      <w:r w:rsidRPr="000E1C9B">
        <w:rPr>
          <w:rFonts w:cs="Tahoma"/>
          <w:color w:val="000000"/>
          <w:sz w:val="24"/>
          <w:lang w:val="el-GR"/>
        </w:rPr>
        <w:t>εικονικού</w:t>
      </w:r>
      <w:r w:rsidRPr="00EF28A6">
        <w:rPr>
          <w:rFonts w:cs="Tahoma"/>
          <w:color w:val="000000"/>
          <w:sz w:val="24"/>
          <w:lang w:val="en-US"/>
        </w:rPr>
        <w:t xml:space="preserve"> </w:t>
      </w:r>
      <w:r w:rsidRPr="000E1C9B">
        <w:rPr>
          <w:rFonts w:cs="Tahoma"/>
          <w:color w:val="000000"/>
          <w:sz w:val="24"/>
          <w:lang w:val="el-GR"/>
        </w:rPr>
        <w:t>περιβάλλοντος</w:t>
      </w:r>
      <w:r w:rsidRPr="00EF28A6">
        <w:rPr>
          <w:rFonts w:cs="Tahoma"/>
          <w:color w:val="000000"/>
          <w:sz w:val="24"/>
          <w:lang w:val="en-US"/>
        </w:rPr>
        <w:t xml:space="preserve"> (</w:t>
      </w:r>
      <w:r w:rsidRPr="007A614D">
        <w:rPr>
          <w:rFonts w:cs="Tahoma"/>
          <w:color w:val="000000"/>
          <w:sz w:val="24"/>
          <w:lang w:val="en-US"/>
        </w:rPr>
        <w:t>server</w:t>
      </w:r>
      <w:r w:rsidRPr="00EF28A6">
        <w:rPr>
          <w:rFonts w:cs="Tahoma"/>
          <w:color w:val="000000"/>
          <w:sz w:val="24"/>
          <w:lang w:val="en-US"/>
        </w:rPr>
        <w:t xml:space="preserve"> </w:t>
      </w:r>
      <w:r w:rsidRPr="007A614D">
        <w:rPr>
          <w:rFonts w:cs="Tahoma"/>
          <w:color w:val="000000"/>
          <w:sz w:val="24"/>
          <w:lang w:val="en-US"/>
        </w:rPr>
        <w:t>consolidation</w:t>
      </w:r>
      <w:r w:rsidRPr="00EF28A6">
        <w:rPr>
          <w:rFonts w:cs="Tahoma"/>
          <w:color w:val="000000"/>
          <w:sz w:val="24"/>
          <w:lang w:val="en-US"/>
        </w:rPr>
        <w:t xml:space="preserve"> </w:t>
      </w:r>
      <w:r>
        <w:rPr>
          <w:rFonts w:cs="Tahoma"/>
          <w:color w:val="000000"/>
          <w:sz w:val="24"/>
          <w:lang w:val="en-US"/>
        </w:rPr>
        <w:t>cluster</w:t>
      </w:r>
      <w:r w:rsidRPr="00EF28A6">
        <w:rPr>
          <w:rFonts w:cs="Tahoma"/>
          <w:color w:val="000000"/>
          <w:sz w:val="24"/>
          <w:lang w:val="en-US"/>
        </w:rPr>
        <w:t xml:space="preserve">) </w:t>
      </w:r>
      <w:r>
        <w:rPr>
          <w:rFonts w:cs="Tahoma"/>
          <w:color w:val="000000"/>
          <w:sz w:val="24"/>
          <w:lang w:val="en-US"/>
        </w:rPr>
        <w:t>Microsoft</w:t>
      </w:r>
      <w:r w:rsidRPr="00EF28A6">
        <w:rPr>
          <w:rFonts w:cs="Tahoma"/>
          <w:color w:val="000000"/>
          <w:sz w:val="24"/>
          <w:lang w:val="en-US"/>
        </w:rPr>
        <w:t xml:space="preserve"> </w:t>
      </w:r>
      <w:r>
        <w:rPr>
          <w:rFonts w:cs="Tahoma"/>
          <w:color w:val="000000"/>
          <w:sz w:val="24"/>
          <w:lang w:val="en-US"/>
        </w:rPr>
        <w:t>HYPER</w:t>
      </w:r>
      <w:r w:rsidRPr="00EF28A6">
        <w:rPr>
          <w:rFonts w:cs="Tahoma"/>
          <w:color w:val="000000"/>
          <w:sz w:val="24"/>
          <w:lang w:val="en-US"/>
        </w:rPr>
        <w:t>-</w:t>
      </w:r>
      <w:r>
        <w:rPr>
          <w:rFonts w:cs="Tahoma"/>
          <w:color w:val="000000"/>
          <w:sz w:val="24"/>
          <w:lang w:val="en-US"/>
        </w:rPr>
        <w:t>V</w:t>
      </w:r>
      <w:r w:rsidRPr="00EF28A6">
        <w:rPr>
          <w:rFonts w:cs="Tahoma"/>
          <w:color w:val="000000"/>
          <w:sz w:val="24"/>
          <w:lang w:val="en-US"/>
        </w:rPr>
        <w:t xml:space="preserve"> </w:t>
      </w:r>
      <w:r>
        <w:rPr>
          <w:rFonts w:cs="Tahoma"/>
          <w:color w:val="000000"/>
          <w:sz w:val="24"/>
          <w:lang w:val="en-US"/>
        </w:rPr>
        <w:t>Datacenter</w:t>
      </w:r>
      <w:r w:rsidRPr="00EF28A6">
        <w:rPr>
          <w:rFonts w:cs="Tahoma"/>
          <w:color w:val="000000"/>
          <w:sz w:val="24"/>
          <w:lang w:val="en-US"/>
        </w:rPr>
        <w:t xml:space="preserve"> </w:t>
      </w:r>
      <w:r>
        <w:rPr>
          <w:rFonts w:cs="Tahoma"/>
          <w:color w:val="000000"/>
          <w:sz w:val="24"/>
          <w:lang w:val="en-US"/>
        </w:rPr>
        <w:t>Edition</w:t>
      </w:r>
      <w:r w:rsidRPr="00EF28A6">
        <w:rPr>
          <w:rFonts w:cs="Tahoma"/>
          <w:color w:val="000000"/>
          <w:sz w:val="24"/>
          <w:lang w:val="en-US"/>
        </w:rPr>
        <w:t xml:space="preserve"> 2019. </w:t>
      </w:r>
      <w:r w:rsidRPr="00217753">
        <w:rPr>
          <w:rFonts w:cs="Tahoma"/>
          <w:color w:val="000000"/>
          <w:sz w:val="24"/>
          <w:lang w:val="el-GR"/>
        </w:rPr>
        <w:t>Μέχρι σήμερα βρίσκονται σε παραγωγή περίπου 60 εικονικοί εξυπηρετητές. Το εν λόγω εικονικό περιβάλλον είχε σχεδιαστεί κατά τέτοιο τρόπο ώστε να είναι δυνατόν να φιλοξενήσει σε συνδυασμό με το αποθηκευτικό σύστημα που το υποστηρίζει, περί τις 150 εικονικές μηχανές, ενώ είναι σε θέση να διπλασιάσει την απόδοσή του με τις κατάλληλες προσθήκες.</w:t>
      </w:r>
    </w:p>
    <w:p w14:paraId="0E30623B" w14:textId="77777777" w:rsidR="00C46666" w:rsidRPr="00217753" w:rsidRDefault="00C46666" w:rsidP="00C46666">
      <w:pPr>
        <w:spacing w:after="0"/>
        <w:rPr>
          <w:rFonts w:cs="Tahoma"/>
          <w:color w:val="000000"/>
          <w:sz w:val="24"/>
          <w:lang w:val="el-GR"/>
        </w:rPr>
      </w:pPr>
    </w:p>
    <w:p w14:paraId="0E30623C" w14:textId="77777777" w:rsidR="00C46666" w:rsidRPr="0002167E" w:rsidRDefault="00C46666" w:rsidP="00C46666">
      <w:pPr>
        <w:spacing w:after="0"/>
        <w:rPr>
          <w:rFonts w:cs="Tahoma"/>
          <w:color w:val="000000"/>
          <w:sz w:val="24"/>
          <w:lang w:val="el-GR"/>
        </w:rPr>
      </w:pPr>
      <w:r w:rsidRPr="00217753">
        <w:rPr>
          <w:rFonts w:cs="Tahoma"/>
          <w:color w:val="000000"/>
          <w:sz w:val="24"/>
          <w:lang w:val="el-GR"/>
        </w:rPr>
        <w:t>Η υπάρχουσα αρχιτεκτονική θα χρησιμοποιηθεί προκειμένου να διατεθούν όσες εικονικές μηχανές (</w:t>
      </w:r>
      <w:r>
        <w:rPr>
          <w:rFonts w:cs="Tahoma"/>
          <w:color w:val="000000"/>
          <w:sz w:val="24"/>
          <w:lang w:val="en-US"/>
        </w:rPr>
        <w:t>virtual</w:t>
      </w:r>
      <w:r w:rsidRPr="00217753">
        <w:rPr>
          <w:rFonts w:cs="Tahoma"/>
          <w:color w:val="000000"/>
          <w:sz w:val="24"/>
          <w:lang w:val="el-GR"/>
        </w:rPr>
        <w:t xml:space="preserve"> </w:t>
      </w:r>
      <w:r>
        <w:rPr>
          <w:rFonts w:cs="Tahoma"/>
          <w:color w:val="000000"/>
          <w:sz w:val="24"/>
          <w:lang w:val="en-US"/>
        </w:rPr>
        <w:t>machines</w:t>
      </w:r>
      <w:r w:rsidRPr="00217753">
        <w:rPr>
          <w:rFonts w:cs="Tahoma"/>
          <w:color w:val="000000"/>
          <w:sz w:val="24"/>
          <w:lang w:val="el-GR"/>
        </w:rPr>
        <w:t>) χρειαστεί ο Ανάδοχος για να αναπτύξει το σύστημα με τα ζητούμενα υποσυστήματα. Στο σχέδιο  που ακολουθεί, περιγράφεται η αρχιτεκτονική του συστήματος το οποίο μπορεί να υποστηρίξει την ανάπτυξη των υπό προμήθεια συστημάτων.</w:t>
      </w:r>
    </w:p>
    <w:p w14:paraId="0E30623D" w14:textId="77777777" w:rsidR="00C46666" w:rsidRPr="00217753" w:rsidRDefault="00C46666" w:rsidP="00C46666">
      <w:pPr>
        <w:spacing w:after="0"/>
        <w:rPr>
          <w:rFonts w:cs="Tahoma"/>
          <w:color w:val="000000"/>
          <w:sz w:val="24"/>
          <w:lang w:val="el-GR"/>
        </w:rPr>
      </w:pPr>
    </w:p>
    <w:p w14:paraId="0E30623E" w14:textId="77777777" w:rsidR="00C46666" w:rsidRPr="007A614D" w:rsidRDefault="00C46666" w:rsidP="00C46666">
      <w:pPr>
        <w:rPr>
          <w:rFonts w:cs="Tahoma"/>
          <w:b/>
          <w:sz w:val="24"/>
          <w:u w:val="single"/>
        </w:rPr>
      </w:pPr>
      <w:r w:rsidRPr="007A614D">
        <w:rPr>
          <w:rFonts w:cs="Tahoma"/>
          <w:b/>
          <w:sz w:val="24"/>
          <w:u w:val="single"/>
        </w:rPr>
        <w:t>ΠΕΡΙΓΡΑΦΗ ΤΟΠΟΛΟΓΙΑΣ</w:t>
      </w:r>
    </w:p>
    <w:p w14:paraId="0E30623F" w14:textId="77777777" w:rsidR="00C46666" w:rsidRPr="007A614D" w:rsidRDefault="00C46666" w:rsidP="00C46666">
      <w:pPr>
        <w:rPr>
          <w:rFonts w:cs="Tahoma"/>
          <w:sz w:val="24"/>
        </w:rPr>
      </w:pPr>
      <w:r w:rsidRPr="00217753">
        <w:rPr>
          <w:rFonts w:cs="Tahoma"/>
          <w:noProof/>
          <w:sz w:val="24"/>
          <w:lang w:val="el-GR" w:eastAsia="el-GR"/>
        </w:rPr>
        <w:drawing>
          <wp:inline distT="0" distB="0" distL="0" distR="0" wp14:anchorId="0E306BE2" wp14:editId="0E306BE3">
            <wp:extent cx="4200525" cy="29527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00525" cy="2952750"/>
                    </a:xfrm>
                    <a:prstGeom prst="rect">
                      <a:avLst/>
                    </a:prstGeom>
                    <a:noFill/>
                    <a:ln>
                      <a:noFill/>
                    </a:ln>
                  </pic:spPr>
                </pic:pic>
              </a:graphicData>
            </a:graphic>
          </wp:inline>
        </w:drawing>
      </w:r>
    </w:p>
    <w:p w14:paraId="0E306240" w14:textId="77777777" w:rsidR="00C46666" w:rsidRPr="00217753" w:rsidRDefault="00C46666" w:rsidP="00C46666">
      <w:pPr>
        <w:pStyle w:val="17"/>
        <w:spacing w:after="0"/>
        <w:ind w:left="0"/>
        <w:rPr>
          <w:rFonts w:cs="Tahoma"/>
          <w:sz w:val="24"/>
        </w:rPr>
      </w:pPr>
    </w:p>
    <w:p w14:paraId="0E306241" w14:textId="77777777" w:rsidR="00C46666" w:rsidRPr="00217753" w:rsidRDefault="00C46666" w:rsidP="00C46666">
      <w:pPr>
        <w:pStyle w:val="17"/>
        <w:spacing w:after="0"/>
        <w:ind w:left="0"/>
        <w:rPr>
          <w:rFonts w:cs="Tahoma"/>
          <w:b/>
          <w:sz w:val="24"/>
          <w:u w:val="single"/>
        </w:rPr>
      </w:pPr>
      <w:r w:rsidRPr="00217753">
        <w:rPr>
          <w:rFonts w:cs="Tahoma"/>
          <w:b/>
          <w:sz w:val="24"/>
          <w:u w:val="single"/>
        </w:rPr>
        <w:t>ΕΠΕΞΗΓΗΣΗ</w:t>
      </w:r>
    </w:p>
    <w:p w14:paraId="0E306242" w14:textId="77777777" w:rsidR="00C46666" w:rsidRPr="00217753" w:rsidRDefault="00C46666" w:rsidP="00C46666">
      <w:pPr>
        <w:pStyle w:val="17"/>
        <w:spacing w:after="0"/>
        <w:rPr>
          <w:rFonts w:cs="Tahoma"/>
          <w:sz w:val="24"/>
        </w:rPr>
      </w:pPr>
    </w:p>
    <w:p w14:paraId="0E306243" w14:textId="77777777" w:rsidR="00C46666" w:rsidRPr="00217753" w:rsidRDefault="00C46666" w:rsidP="00C46666">
      <w:pPr>
        <w:pStyle w:val="17"/>
        <w:numPr>
          <w:ilvl w:val="0"/>
          <w:numId w:val="92"/>
        </w:numPr>
        <w:suppressAutoHyphens w:val="0"/>
        <w:spacing w:after="0"/>
        <w:contextualSpacing/>
        <w:rPr>
          <w:rFonts w:cs="Tahoma"/>
          <w:sz w:val="24"/>
          <w:lang w:val="el-GR"/>
        </w:rPr>
      </w:pPr>
      <w:r w:rsidRPr="00217753">
        <w:rPr>
          <w:rFonts w:cs="Tahoma"/>
          <w:sz w:val="24"/>
          <w:lang w:val="el-GR"/>
        </w:rPr>
        <w:t xml:space="preserve">Το </w:t>
      </w:r>
      <w:r w:rsidRPr="00217753">
        <w:rPr>
          <w:rFonts w:cs="Tahoma"/>
          <w:sz w:val="24"/>
          <w:lang w:val="en-US"/>
        </w:rPr>
        <w:t>DELL</w:t>
      </w:r>
      <w:r w:rsidRPr="00217753">
        <w:rPr>
          <w:rFonts w:cs="Tahoma"/>
          <w:sz w:val="24"/>
          <w:lang w:val="el-GR"/>
        </w:rPr>
        <w:t xml:space="preserve"> </w:t>
      </w:r>
      <w:r w:rsidRPr="00217753">
        <w:rPr>
          <w:rFonts w:cs="Tahoma"/>
          <w:sz w:val="24"/>
          <w:lang w:val="en-US"/>
        </w:rPr>
        <w:t>SC</w:t>
      </w:r>
      <w:r w:rsidRPr="00217753">
        <w:rPr>
          <w:rFonts w:cs="Tahoma"/>
          <w:sz w:val="24"/>
          <w:lang w:val="el-GR"/>
        </w:rPr>
        <w:t xml:space="preserve">3020 είναι το σύστημα αποθήκευσης, ικανότητας ωφέλιμης αποθήκευσης 25ΤΒ με δυνατότητα επέκτασης και </w:t>
      </w:r>
      <w:r w:rsidRPr="00217753">
        <w:rPr>
          <w:rFonts w:cs="Tahoma"/>
          <w:sz w:val="24"/>
          <w:lang w:val="en-US"/>
        </w:rPr>
        <w:t>Tiering</w:t>
      </w:r>
      <w:r w:rsidRPr="00217753">
        <w:rPr>
          <w:rFonts w:cs="Tahoma"/>
          <w:sz w:val="24"/>
          <w:lang w:val="el-GR"/>
        </w:rPr>
        <w:t xml:space="preserve"> αρχιτεκτονική με χρήση 3 δίσκων </w:t>
      </w:r>
      <w:r w:rsidRPr="00217753">
        <w:rPr>
          <w:rFonts w:cs="Tahoma"/>
          <w:sz w:val="24"/>
          <w:lang w:val="en-US"/>
        </w:rPr>
        <w:t>SSD</w:t>
      </w:r>
      <w:r w:rsidRPr="00217753">
        <w:rPr>
          <w:rFonts w:cs="Tahoma"/>
          <w:sz w:val="24"/>
          <w:lang w:val="el-GR"/>
        </w:rPr>
        <w:t>, για την καταχώρηση των δεδομένων των εικονικών εξυπηρετητών (</w:t>
      </w:r>
      <w:r w:rsidRPr="00217753">
        <w:rPr>
          <w:rFonts w:cs="Tahoma"/>
          <w:sz w:val="24"/>
          <w:lang w:val="en-US"/>
        </w:rPr>
        <w:t>virtual</w:t>
      </w:r>
      <w:r w:rsidRPr="00217753">
        <w:rPr>
          <w:rFonts w:cs="Tahoma"/>
          <w:sz w:val="24"/>
          <w:lang w:val="el-GR"/>
        </w:rPr>
        <w:t xml:space="preserve"> </w:t>
      </w:r>
      <w:r w:rsidRPr="00217753">
        <w:rPr>
          <w:rFonts w:cs="Tahoma"/>
          <w:sz w:val="24"/>
          <w:lang w:val="en-US"/>
        </w:rPr>
        <w:t>servers</w:t>
      </w:r>
      <w:r w:rsidRPr="00217753">
        <w:rPr>
          <w:rFonts w:cs="Tahoma"/>
          <w:sz w:val="24"/>
          <w:lang w:val="el-GR"/>
        </w:rPr>
        <w:t xml:space="preserve">) που δύναται να υλοποιηθούν για την ανάπτυξη του </w:t>
      </w:r>
      <w:r w:rsidRPr="00217753">
        <w:rPr>
          <w:rFonts w:cs="Tahoma"/>
          <w:sz w:val="24"/>
          <w:lang w:val="en-US"/>
        </w:rPr>
        <w:t>Traffic</w:t>
      </w:r>
      <w:r w:rsidRPr="00217753">
        <w:rPr>
          <w:rFonts w:cs="Tahoma"/>
          <w:sz w:val="24"/>
          <w:lang w:val="el-GR"/>
        </w:rPr>
        <w:t>.</w:t>
      </w:r>
    </w:p>
    <w:p w14:paraId="0E306244" w14:textId="77777777" w:rsidR="00C46666" w:rsidRPr="00217753" w:rsidRDefault="00C46666" w:rsidP="00C46666">
      <w:pPr>
        <w:pStyle w:val="17"/>
        <w:numPr>
          <w:ilvl w:val="0"/>
          <w:numId w:val="92"/>
        </w:numPr>
        <w:suppressAutoHyphens w:val="0"/>
        <w:spacing w:after="0"/>
        <w:contextualSpacing/>
        <w:rPr>
          <w:rFonts w:cs="Tahoma"/>
          <w:sz w:val="24"/>
          <w:lang w:val="el-GR"/>
        </w:rPr>
      </w:pPr>
      <w:r w:rsidRPr="00217753">
        <w:rPr>
          <w:rFonts w:cs="Tahoma"/>
          <w:sz w:val="24"/>
          <w:lang w:val="el-GR"/>
        </w:rPr>
        <w:t xml:space="preserve">Οι τρεις φυσικοί εξυπηρετητές </w:t>
      </w:r>
      <w:r w:rsidRPr="00217753">
        <w:rPr>
          <w:rFonts w:cs="Tahoma"/>
          <w:sz w:val="24"/>
          <w:lang w:val="en-US"/>
        </w:rPr>
        <w:t>DELL</w:t>
      </w:r>
      <w:r w:rsidRPr="00217753">
        <w:rPr>
          <w:rFonts w:cs="Tahoma"/>
          <w:sz w:val="24"/>
          <w:lang w:val="el-GR"/>
        </w:rPr>
        <w:t xml:space="preserve"> </w:t>
      </w:r>
      <w:r w:rsidRPr="00217753">
        <w:rPr>
          <w:rFonts w:cs="Tahoma"/>
          <w:sz w:val="24"/>
          <w:lang w:val="en-US"/>
        </w:rPr>
        <w:t>poweredge</w:t>
      </w:r>
      <w:r w:rsidRPr="00217753">
        <w:rPr>
          <w:rFonts w:cs="Tahoma"/>
          <w:sz w:val="24"/>
          <w:lang w:val="el-GR"/>
        </w:rPr>
        <w:t xml:space="preserve"> </w:t>
      </w:r>
      <w:r w:rsidRPr="00217753">
        <w:rPr>
          <w:rFonts w:cs="Tahoma"/>
          <w:sz w:val="24"/>
          <w:lang w:val="en-US"/>
        </w:rPr>
        <w:t>R</w:t>
      </w:r>
      <w:r w:rsidRPr="00217753">
        <w:rPr>
          <w:rFonts w:cs="Tahoma"/>
          <w:sz w:val="24"/>
          <w:lang w:val="el-GR"/>
        </w:rPr>
        <w:t>740 (</w:t>
      </w:r>
      <w:r w:rsidRPr="00217753">
        <w:rPr>
          <w:rFonts w:cs="Tahoma"/>
          <w:sz w:val="24"/>
          <w:lang w:val="en-US"/>
        </w:rPr>
        <w:t>HV</w:t>
      </w:r>
      <w:r w:rsidRPr="00217753">
        <w:rPr>
          <w:rFonts w:cs="Tahoma"/>
          <w:sz w:val="24"/>
          <w:lang w:val="el-GR"/>
        </w:rPr>
        <w:t>1,</w:t>
      </w:r>
      <w:r w:rsidRPr="00217753">
        <w:rPr>
          <w:rFonts w:cs="Tahoma"/>
          <w:sz w:val="24"/>
          <w:lang w:val="en-US"/>
        </w:rPr>
        <w:t>HV</w:t>
      </w:r>
      <w:r w:rsidRPr="00217753">
        <w:rPr>
          <w:rFonts w:cs="Tahoma"/>
          <w:sz w:val="24"/>
          <w:lang w:val="el-GR"/>
        </w:rPr>
        <w:t>2,</w:t>
      </w:r>
      <w:r w:rsidRPr="00217753">
        <w:rPr>
          <w:rFonts w:cs="Tahoma"/>
          <w:sz w:val="24"/>
          <w:lang w:val="en-US"/>
        </w:rPr>
        <w:t>HV</w:t>
      </w:r>
      <w:r w:rsidRPr="00217753">
        <w:rPr>
          <w:rFonts w:cs="Tahoma"/>
          <w:sz w:val="24"/>
          <w:lang w:val="el-GR"/>
        </w:rPr>
        <w:t xml:space="preserve">3) είναι αυτοί που δημιουργούν το εικονικό περιβάλλον στο οποίο και φιλοξενούνται οι </w:t>
      </w:r>
      <w:r w:rsidRPr="00217753">
        <w:rPr>
          <w:rFonts w:cs="Tahoma"/>
          <w:sz w:val="24"/>
          <w:lang w:val="en-US"/>
        </w:rPr>
        <w:t>virtual</w:t>
      </w:r>
      <w:r w:rsidRPr="00217753">
        <w:rPr>
          <w:rFonts w:cs="Tahoma"/>
          <w:sz w:val="24"/>
          <w:lang w:val="el-GR"/>
        </w:rPr>
        <w:t xml:space="preserve"> </w:t>
      </w:r>
      <w:r w:rsidRPr="00217753">
        <w:rPr>
          <w:rFonts w:cs="Tahoma"/>
          <w:sz w:val="24"/>
          <w:lang w:val="en-US"/>
        </w:rPr>
        <w:t>servers</w:t>
      </w:r>
      <w:r w:rsidRPr="00217753">
        <w:rPr>
          <w:rFonts w:cs="Tahoma"/>
          <w:sz w:val="24"/>
          <w:lang w:val="el-GR"/>
        </w:rPr>
        <w:t xml:space="preserve">. Οι </w:t>
      </w:r>
      <w:r w:rsidRPr="00217753">
        <w:rPr>
          <w:rFonts w:cs="Tahoma"/>
          <w:sz w:val="24"/>
          <w:lang w:val="en-US"/>
        </w:rPr>
        <w:t>servers</w:t>
      </w:r>
      <w:r w:rsidRPr="00217753">
        <w:rPr>
          <w:rFonts w:cs="Tahoma"/>
          <w:sz w:val="24"/>
          <w:lang w:val="el-GR"/>
        </w:rPr>
        <w:t xml:space="preserve"> λειτουργούν σε τοπολογία υψηλής διαθεσιμότητας (</w:t>
      </w:r>
      <w:r w:rsidRPr="00217753">
        <w:rPr>
          <w:rFonts w:cs="Tahoma"/>
          <w:sz w:val="24"/>
          <w:lang w:val="en-US"/>
        </w:rPr>
        <w:t>cluster</w:t>
      </w:r>
      <w:r w:rsidRPr="00217753">
        <w:rPr>
          <w:rFonts w:cs="Tahoma"/>
          <w:sz w:val="24"/>
          <w:lang w:val="el-GR"/>
        </w:rPr>
        <w:t xml:space="preserve">) και εκτελείται σε κάθε έναν από αυτούς </w:t>
      </w:r>
      <w:r w:rsidRPr="00217753">
        <w:rPr>
          <w:rFonts w:cs="Tahoma"/>
          <w:sz w:val="24"/>
          <w:lang w:val="en-US"/>
        </w:rPr>
        <w:t>Baremetal</w:t>
      </w:r>
      <w:r w:rsidRPr="00217753">
        <w:rPr>
          <w:rFonts w:cs="Tahoma"/>
          <w:sz w:val="24"/>
          <w:lang w:val="el-GR"/>
        </w:rPr>
        <w:t xml:space="preserve"> </w:t>
      </w:r>
      <w:r w:rsidRPr="00217753">
        <w:rPr>
          <w:rFonts w:cs="Tahoma"/>
          <w:sz w:val="24"/>
          <w:lang w:val="en-US"/>
        </w:rPr>
        <w:t>Hypervisor</w:t>
      </w:r>
      <w:r w:rsidRPr="00217753">
        <w:rPr>
          <w:rFonts w:cs="Tahoma"/>
          <w:sz w:val="24"/>
          <w:lang w:val="el-GR"/>
        </w:rPr>
        <w:t xml:space="preserve"> (</w:t>
      </w:r>
      <w:r w:rsidRPr="00217753">
        <w:rPr>
          <w:rFonts w:cs="Tahoma"/>
          <w:sz w:val="24"/>
          <w:lang w:val="en-US"/>
        </w:rPr>
        <w:t>Microsoft</w:t>
      </w:r>
      <w:r w:rsidRPr="00217753">
        <w:rPr>
          <w:rFonts w:cs="Tahoma"/>
          <w:sz w:val="24"/>
          <w:lang w:val="el-GR"/>
        </w:rPr>
        <w:t xml:space="preserve"> </w:t>
      </w:r>
      <w:r w:rsidRPr="00217753">
        <w:rPr>
          <w:rFonts w:cs="Tahoma"/>
          <w:sz w:val="24"/>
          <w:lang w:val="en-US"/>
        </w:rPr>
        <w:t>HyperV</w:t>
      </w:r>
      <w:r w:rsidRPr="00217753">
        <w:rPr>
          <w:rFonts w:cs="Tahoma"/>
          <w:sz w:val="24"/>
          <w:lang w:val="el-GR"/>
        </w:rPr>
        <w:t xml:space="preserve"> 2019). Έκαστος διαθέτει 2 </w:t>
      </w:r>
      <w:r w:rsidRPr="00217753">
        <w:rPr>
          <w:rFonts w:cs="Tahoma"/>
          <w:sz w:val="24"/>
          <w:lang w:val="en-US"/>
        </w:rPr>
        <w:t>CPUs</w:t>
      </w:r>
      <w:r w:rsidRPr="00217753">
        <w:rPr>
          <w:rFonts w:cs="Tahoma"/>
          <w:i/>
          <w:sz w:val="24"/>
          <w:lang w:val="el-GR"/>
        </w:rPr>
        <w:t xml:space="preserve"> </w:t>
      </w:r>
      <w:r w:rsidRPr="00217753">
        <w:rPr>
          <w:rFonts w:cs="Tahoma"/>
          <w:i/>
          <w:sz w:val="24"/>
          <w:lang w:val="en-US"/>
        </w:rPr>
        <w:t>Intel</w:t>
      </w:r>
      <w:r w:rsidRPr="00217753">
        <w:rPr>
          <w:rFonts w:cs="Tahoma"/>
          <w:i/>
          <w:sz w:val="24"/>
          <w:lang w:val="el-GR"/>
        </w:rPr>
        <w:t>(</w:t>
      </w:r>
      <w:r w:rsidRPr="00217753">
        <w:rPr>
          <w:rFonts w:cs="Tahoma"/>
          <w:i/>
          <w:sz w:val="24"/>
          <w:lang w:val="en-US"/>
        </w:rPr>
        <w:t>R</w:t>
      </w:r>
      <w:r w:rsidRPr="00217753">
        <w:rPr>
          <w:rFonts w:cs="Tahoma"/>
          <w:i/>
          <w:sz w:val="24"/>
          <w:lang w:val="el-GR"/>
        </w:rPr>
        <w:t xml:space="preserve">) </w:t>
      </w:r>
      <w:r w:rsidRPr="00217753">
        <w:rPr>
          <w:rFonts w:cs="Tahoma"/>
          <w:i/>
          <w:sz w:val="24"/>
          <w:lang w:val="en-US"/>
        </w:rPr>
        <w:lastRenderedPageBreak/>
        <w:t>Xeon</w:t>
      </w:r>
      <w:r w:rsidRPr="00217753">
        <w:rPr>
          <w:rFonts w:cs="Tahoma"/>
          <w:i/>
          <w:sz w:val="24"/>
          <w:lang w:val="el-GR"/>
        </w:rPr>
        <w:t>(</w:t>
      </w:r>
      <w:r w:rsidRPr="00217753">
        <w:rPr>
          <w:rFonts w:cs="Tahoma"/>
          <w:i/>
          <w:sz w:val="24"/>
          <w:lang w:val="en-US"/>
        </w:rPr>
        <w:t>R</w:t>
      </w:r>
      <w:r w:rsidRPr="00217753">
        <w:rPr>
          <w:rFonts w:cs="Tahoma"/>
          <w:i/>
          <w:sz w:val="24"/>
          <w:lang w:val="el-GR"/>
        </w:rPr>
        <w:t xml:space="preserve">) </w:t>
      </w:r>
      <w:r w:rsidRPr="00217753">
        <w:rPr>
          <w:rFonts w:cs="Tahoma"/>
          <w:i/>
          <w:sz w:val="24"/>
          <w:lang w:val="en-US"/>
        </w:rPr>
        <w:t>Gold</w:t>
      </w:r>
      <w:r w:rsidRPr="00217753">
        <w:rPr>
          <w:rFonts w:cs="Tahoma"/>
          <w:i/>
          <w:sz w:val="24"/>
          <w:lang w:val="el-GR"/>
        </w:rPr>
        <w:t xml:space="preserve"> 6230</w:t>
      </w:r>
      <w:r w:rsidRPr="00217753">
        <w:rPr>
          <w:rFonts w:cs="Tahoma"/>
          <w:sz w:val="24"/>
          <w:lang w:val="el-GR"/>
        </w:rPr>
        <w:t xml:space="preserve"> 20 </w:t>
      </w:r>
      <w:r w:rsidRPr="00217753">
        <w:rPr>
          <w:rFonts w:cs="Tahoma"/>
          <w:sz w:val="24"/>
          <w:lang w:val="en-US"/>
        </w:rPr>
        <w:t>PhysicalCores</w:t>
      </w:r>
      <w:r w:rsidRPr="00217753">
        <w:rPr>
          <w:rFonts w:cs="Tahoma"/>
          <w:sz w:val="24"/>
          <w:lang w:val="el-GR"/>
        </w:rPr>
        <w:t>/</w:t>
      </w:r>
      <w:r w:rsidRPr="00217753">
        <w:rPr>
          <w:rFonts w:cs="Tahoma"/>
          <w:sz w:val="24"/>
          <w:lang w:val="en-US"/>
        </w:rPr>
        <w:t>cpu</w:t>
      </w:r>
      <w:r w:rsidRPr="00217753">
        <w:rPr>
          <w:rFonts w:cs="Tahoma"/>
          <w:sz w:val="24"/>
          <w:lang w:val="el-GR"/>
        </w:rPr>
        <w:t>, για το σύνολο των 40</w:t>
      </w:r>
      <w:r w:rsidRPr="00217753">
        <w:rPr>
          <w:rFonts w:cs="Tahoma"/>
          <w:sz w:val="24"/>
        </w:rPr>
        <w:t>Physical</w:t>
      </w:r>
      <w:r w:rsidRPr="00217753">
        <w:rPr>
          <w:rFonts w:cs="Tahoma"/>
          <w:sz w:val="24"/>
          <w:lang w:val="en-US"/>
        </w:rPr>
        <w:t>Cores</w:t>
      </w:r>
      <w:r w:rsidRPr="00217753">
        <w:rPr>
          <w:rFonts w:cs="Tahoma"/>
          <w:sz w:val="24"/>
          <w:lang w:val="el-GR"/>
        </w:rPr>
        <w:t>/</w:t>
      </w:r>
      <w:r w:rsidRPr="00217753">
        <w:rPr>
          <w:rFonts w:cs="Tahoma"/>
          <w:sz w:val="24"/>
          <w:lang w:val="en-US"/>
        </w:rPr>
        <w:t>server</w:t>
      </w:r>
      <w:r w:rsidRPr="00217753">
        <w:rPr>
          <w:rFonts w:cs="Tahoma"/>
          <w:sz w:val="24"/>
          <w:lang w:val="el-GR"/>
        </w:rPr>
        <w:t xml:space="preserve"> (80</w:t>
      </w:r>
      <w:r w:rsidRPr="00217753">
        <w:rPr>
          <w:rFonts w:cs="Tahoma"/>
          <w:sz w:val="24"/>
          <w:lang w:val="en-US"/>
        </w:rPr>
        <w:t>threads</w:t>
      </w:r>
      <w:r w:rsidRPr="00217753">
        <w:rPr>
          <w:rFonts w:cs="Tahoma"/>
          <w:sz w:val="24"/>
          <w:lang w:val="el-GR"/>
        </w:rPr>
        <w:t>/</w:t>
      </w:r>
      <w:r w:rsidRPr="00217753">
        <w:rPr>
          <w:rFonts w:cs="Tahoma"/>
          <w:sz w:val="24"/>
          <w:lang w:val="en-US"/>
        </w:rPr>
        <w:t>Server</w:t>
      </w:r>
      <w:r w:rsidRPr="00217753">
        <w:rPr>
          <w:rFonts w:cs="Tahoma"/>
          <w:sz w:val="24"/>
          <w:lang w:val="el-GR"/>
        </w:rPr>
        <w:t>)  και 512</w:t>
      </w:r>
      <w:r w:rsidRPr="00217753">
        <w:rPr>
          <w:rFonts w:cs="Tahoma"/>
          <w:sz w:val="24"/>
          <w:lang w:val="en-US"/>
        </w:rPr>
        <w:t>GB</w:t>
      </w:r>
      <w:r w:rsidRPr="00217753">
        <w:rPr>
          <w:rFonts w:cs="Tahoma"/>
          <w:sz w:val="24"/>
          <w:lang w:val="el-GR"/>
        </w:rPr>
        <w:t>/</w:t>
      </w:r>
      <w:r w:rsidRPr="00217753">
        <w:rPr>
          <w:rFonts w:cs="Tahoma"/>
          <w:sz w:val="24"/>
          <w:lang w:val="en-US"/>
        </w:rPr>
        <w:t>server</w:t>
      </w:r>
      <w:r w:rsidRPr="00217753">
        <w:rPr>
          <w:rFonts w:cs="Tahoma"/>
          <w:sz w:val="24"/>
          <w:lang w:val="el-GR"/>
        </w:rPr>
        <w:t xml:space="preserve"> φυσική μνήμη  </w:t>
      </w:r>
      <w:r w:rsidRPr="00217753">
        <w:rPr>
          <w:rFonts w:cs="Tahoma"/>
          <w:sz w:val="24"/>
          <w:lang w:val="en-US"/>
        </w:rPr>
        <w:t>DDR</w:t>
      </w:r>
      <w:r w:rsidRPr="00217753">
        <w:rPr>
          <w:rFonts w:cs="Tahoma"/>
          <w:sz w:val="24"/>
          <w:lang w:val="el-GR"/>
        </w:rPr>
        <w:t>4, η οποία μπορεί να εξυπηρετήσει εικονικές μηχανές που δύναται να δημιουργηθούν.</w:t>
      </w:r>
    </w:p>
    <w:p w14:paraId="0E306245" w14:textId="4FB8D37C" w:rsidR="00C46666" w:rsidRPr="00217753" w:rsidRDefault="00C46666" w:rsidP="00C46666">
      <w:pPr>
        <w:pStyle w:val="17"/>
        <w:numPr>
          <w:ilvl w:val="0"/>
          <w:numId w:val="92"/>
        </w:numPr>
        <w:suppressAutoHyphens w:val="0"/>
        <w:spacing w:after="0"/>
        <w:contextualSpacing/>
        <w:rPr>
          <w:rFonts w:cs="Tahoma"/>
          <w:sz w:val="24"/>
          <w:lang w:val="el-GR"/>
        </w:rPr>
      </w:pPr>
      <w:r w:rsidRPr="00217753">
        <w:rPr>
          <w:rFonts w:cs="Tahoma"/>
          <w:sz w:val="24"/>
          <w:lang w:val="el-GR"/>
        </w:rPr>
        <w:t xml:space="preserve">Μεταξύ των φυσικών εξυπηρετητών, </w:t>
      </w:r>
      <w:r w:rsidRPr="00217753">
        <w:rPr>
          <w:rFonts w:cs="Tahoma"/>
          <w:sz w:val="24"/>
          <w:lang w:val="en-US"/>
        </w:rPr>
        <w:t>DELL</w:t>
      </w:r>
      <w:r w:rsidRPr="00217753">
        <w:rPr>
          <w:rFonts w:cs="Tahoma"/>
          <w:sz w:val="24"/>
          <w:lang w:val="el-GR"/>
        </w:rPr>
        <w:t xml:space="preserve"> </w:t>
      </w:r>
      <w:r w:rsidRPr="00217753">
        <w:rPr>
          <w:rFonts w:cs="Tahoma"/>
          <w:sz w:val="24"/>
          <w:lang w:val="en-US"/>
        </w:rPr>
        <w:t>Servers</w:t>
      </w:r>
      <w:r w:rsidRPr="00217753">
        <w:rPr>
          <w:rFonts w:cs="Tahoma"/>
          <w:sz w:val="24"/>
          <w:lang w:val="el-GR"/>
        </w:rPr>
        <w:t xml:space="preserve">, και του </w:t>
      </w:r>
      <w:r w:rsidRPr="00217753">
        <w:rPr>
          <w:rFonts w:cs="Tahoma"/>
          <w:sz w:val="24"/>
          <w:lang w:val="en-US"/>
        </w:rPr>
        <w:t>SC</w:t>
      </w:r>
      <w:r w:rsidRPr="00217753">
        <w:rPr>
          <w:rFonts w:cs="Tahoma"/>
          <w:sz w:val="24"/>
          <w:lang w:val="el-GR"/>
        </w:rPr>
        <w:t>3020 (</w:t>
      </w:r>
      <w:r w:rsidRPr="00217753">
        <w:rPr>
          <w:rFonts w:cs="Tahoma"/>
          <w:sz w:val="24"/>
          <w:lang w:val="en-US"/>
        </w:rPr>
        <w:t>storage</w:t>
      </w:r>
      <w:r w:rsidRPr="00217753">
        <w:rPr>
          <w:rFonts w:cs="Tahoma"/>
          <w:sz w:val="24"/>
          <w:lang w:val="el-GR"/>
        </w:rPr>
        <w:t xml:space="preserve">)  υπάρχουν δύο (2) Οπτικά </w:t>
      </w:r>
      <w:r w:rsidRPr="00217753">
        <w:rPr>
          <w:rFonts w:cs="Tahoma"/>
          <w:sz w:val="24"/>
          <w:lang w:val="en-US"/>
        </w:rPr>
        <w:t>Fiber</w:t>
      </w:r>
      <w:r w:rsidRPr="00217753">
        <w:rPr>
          <w:rFonts w:cs="Tahoma"/>
          <w:sz w:val="24"/>
          <w:lang w:val="el-GR"/>
        </w:rPr>
        <w:t xml:space="preserve"> </w:t>
      </w:r>
      <w:r w:rsidRPr="00217753">
        <w:rPr>
          <w:rFonts w:cs="Tahoma"/>
          <w:sz w:val="24"/>
          <w:lang w:val="en-US"/>
        </w:rPr>
        <w:t>Channel</w:t>
      </w:r>
      <w:r w:rsidRPr="00217753">
        <w:rPr>
          <w:rFonts w:cs="Tahoma"/>
          <w:sz w:val="24"/>
          <w:lang w:val="el-GR"/>
        </w:rPr>
        <w:t xml:space="preserve"> </w:t>
      </w:r>
      <w:r w:rsidRPr="00217753">
        <w:rPr>
          <w:rFonts w:cs="Tahoma"/>
          <w:sz w:val="24"/>
          <w:lang w:val="en-US"/>
        </w:rPr>
        <w:t>Switches</w:t>
      </w:r>
      <w:r w:rsidRPr="00217753">
        <w:rPr>
          <w:rFonts w:cs="Tahoma"/>
          <w:sz w:val="24"/>
          <w:lang w:val="el-GR"/>
        </w:rPr>
        <w:t xml:space="preserve">, που αναλαμβάνουν την απρόσκοπτη μεταφορά δεδομένων από/προς τους εικονικούς εξυπηρετητές προς/από το σύστημα αποθήκευσης </w:t>
      </w:r>
      <w:r w:rsidRPr="00217753">
        <w:rPr>
          <w:rFonts w:cs="Tahoma"/>
          <w:sz w:val="24"/>
          <w:lang w:val="en-US"/>
        </w:rPr>
        <w:t>SC</w:t>
      </w:r>
      <w:r w:rsidRPr="00217753">
        <w:rPr>
          <w:rFonts w:cs="Tahoma"/>
          <w:sz w:val="24"/>
          <w:lang w:val="el-GR"/>
        </w:rPr>
        <w:t xml:space="preserve">3020 – </w:t>
      </w:r>
      <w:r w:rsidRPr="00217753">
        <w:rPr>
          <w:rFonts w:cs="Tahoma"/>
          <w:sz w:val="24"/>
          <w:lang w:val="en-US"/>
        </w:rPr>
        <w:t>storage</w:t>
      </w:r>
      <w:r w:rsidRPr="00217753">
        <w:rPr>
          <w:rFonts w:cs="Tahoma"/>
          <w:sz w:val="24"/>
          <w:lang w:val="el-GR"/>
        </w:rPr>
        <w:t xml:space="preserve">) σε τοπολογία </w:t>
      </w:r>
      <w:r w:rsidRPr="00217753">
        <w:rPr>
          <w:rFonts w:cs="Tahoma"/>
          <w:sz w:val="24"/>
          <w:lang w:val="en-US"/>
        </w:rPr>
        <w:t>multipath</w:t>
      </w:r>
      <w:r w:rsidRPr="00217753">
        <w:rPr>
          <w:rFonts w:cs="Tahoma"/>
          <w:sz w:val="24"/>
          <w:lang w:val="el-GR"/>
        </w:rPr>
        <w:t xml:space="preserve"> με ταχύτητα </w:t>
      </w:r>
      <w:r>
        <w:rPr>
          <w:rFonts w:cs="Tahoma"/>
          <w:sz w:val="24"/>
          <w:lang w:val="el-GR"/>
        </w:rPr>
        <w:t>8</w:t>
      </w:r>
      <w:r w:rsidRPr="00217753">
        <w:rPr>
          <w:rFonts w:cs="Tahoma"/>
          <w:sz w:val="24"/>
          <w:lang w:val="en-US"/>
        </w:rPr>
        <w:t>Gbps</w:t>
      </w:r>
      <w:r w:rsidRPr="00217753">
        <w:rPr>
          <w:rFonts w:cs="Tahoma"/>
          <w:sz w:val="24"/>
          <w:lang w:val="el-GR"/>
        </w:rPr>
        <w:t xml:space="preserve">. </w:t>
      </w:r>
      <w:r>
        <w:rPr>
          <w:rFonts w:cs="Tahoma"/>
          <w:sz w:val="24"/>
          <w:lang w:val="el-GR"/>
        </w:rPr>
        <w:t>Αναμένεται η εγκατάσταση</w:t>
      </w:r>
      <w:r w:rsidRPr="00217753">
        <w:rPr>
          <w:rFonts w:cs="Tahoma"/>
          <w:sz w:val="24"/>
          <w:lang w:val="el-GR"/>
        </w:rPr>
        <w:t xml:space="preserve"> νέων </w:t>
      </w:r>
      <w:r w:rsidRPr="00217753">
        <w:rPr>
          <w:rFonts w:cs="Tahoma"/>
          <w:sz w:val="24"/>
          <w:lang w:val="en-US"/>
        </w:rPr>
        <w:t>Fiber</w:t>
      </w:r>
      <w:r w:rsidRPr="00217753">
        <w:rPr>
          <w:rFonts w:cs="Tahoma"/>
          <w:sz w:val="24"/>
          <w:lang w:val="el-GR"/>
        </w:rPr>
        <w:t xml:space="preserve"> </w:t>
      </w:r>
      <w:r w:rsidRPr="00217753">
        <w:rPr>
          <w:rFonts w:cs="Tahoma"/>
          <w:sz w:val="24"/>
          <w:lang w:val="en-US"/>
        </w:rPr>
        <w:t>Channel</w:t>
      </w:r>
      <w:r w:rsidRPr="00217753">
        <w:rPr>
          <w:rFonts w:cs="Tahoma"/>
          <w:sz w:val="24"/>
          <w:lang w:val="el-GR"/>
        </w:rPr>
        <w:t xml:space="preserve"> </w:t>
      </w:r>
      <w:r w:rsidRPr="00217753">
        <w:rPr>
          <w:rFonts w:cs="Tahoma"/>
          <w:sz w:val="24"/>
          <w:lang w:val="en-US"/>
        </w:rPr>
        <w:t>Switches</w:t>
      </w:r>
      <w:r w:rsidRPr="00217753">
        <w:rPr>
          <w:rFonts w:cs="Tahoma"/>
          <w:sz w:val="24"/>
          <w:lang w:val="el-GR"/>
        </w:rPr>
        <w:t xml:space="preserve">, με την ολοκλήρωση της οποίας, θα αναβαθμιστούν όλες οι </w:t>
      </w:r>
      <w:r w:rsidRPr="00217753">
        <w:rPr>
          <w:rFonts w:cs="Tahoma"/>
          <w:sz w:val="24"/>
          <w:lang w:val="en-US"/>
        </w:rPr>
        <w:t>Fiber</w:t>
      </w:r>
      <w:r w:rsidRPr="00217753">
        <w:rPr>
          <w:rFonts w:cs="Tahoma"/>
          <w:sz w:val="24"/>
          <w:lang w:val="el-GR"/>
        </w:rPr>
        <w:t xml:space="preserve"> </w:t>
      </w:r>
      <w:r w:rsidRPr="00217753">
        <w:rPr>
          <w:rFonts w:cs="Tahoma"/>
          <w:sz w:val="24"/>
          <w:lang w:val="en-US"/>
        </w:rPr>
        <w:t>Channel</w:t>
      </w:r>
      <w:r w:rsidRPr="00217753">
        <w:rPr>
          <w:rFonts w:cs="Tahoma"/>
          <w:sz w:val="24"/>
          <w:lang w:val="el-GR"/>
        </w:rPr>
        <w:t xml:space="preserve"> συνδέσεις με το </w:t>
      </w:r>
      <w:r w:rsidRPr="00217753">
        <w:rPr>
          <w:rFonts w:cs="Tahoma"/>
          <w:sz w:val="24"/>
          <w:lang w:val="en-US"/>
        </w:rPr>
        <w:t>Storage</w:t>
      </w:r>
      <w:r w:rsidRPr="00217753">
        <w:rPr>
          <w:rFonts w:cs="Tahoma"/>
          <w:sz w:val="24"/>
          <w:lang w:val="el-GR"/>
        </w:rPr>
        <w:t xml:space="preserve"> σε τουλάχιστον </w:t>
      </w:r>
      <w:r w:rsidR="00555214">
        <w:rPr>
          <w:rFonts w:cs="Tahoma"/>
          <w:sz w:val="24"/>
          <w:lang w:val="el-GR"/>
        </w:rPr>
        <w:t>32</w:t>
      </w:r>
      <w:r w:rsidRPr="00217753">
        <w:rPr>
          <w:rFonts w:cs="Tahoma"/>
          <w:sz w:val="24"/>
          <w:lang w:val="en-US"/>
        </w:rPr>
        <w:t>Gbps</w:t>
      </w:r>
      <w:r w:rsidRPr="00217753">
        <w:rPr>
          <w:rFonts w:cs="Tahoma"/>
          <w:sz w:val="24"/>
          <w:lang w:val="el-GR"/>
        </w:rPr>
        <w:t>.</w:t>
      </w:r>
      <w:r>
        <w:rPr>
          <w:rFonts w:cs="Tahoma"/>
          <w:sz w:val="24"/>
          <w:lang w:val="el-GR"/>
        </w:rPr>
        <w:t xml:space="preserve"> Πριν την υπογραφή της σύμβασης η εν λόγω αναβάθμιση θα έχει υλοποιηθεί.</w:t>
      </w:r>
    </w:p>
    <w:p w14:paraId="0E306246" w14:textId="77777777" w:rsidR="00C46666" w:rsidRPr="00217753" w:rsidRDefault="00C46666" w:rsidP="00C46666">
      <w:pPr>
        <w:pStyle w:val="17"/>
        <w:numPr>
          <w:ilvl w:val="0"/>
          <w:numId w:val="92"/>
        </w:numPr>
        <w:suppressAutoHyphens w:val="0"/>
        <w:spacing w:after="0"/>
        <w:contextualSpacing/>
        <w:rPr>
          <w:rFonts w:cs="Tahoma"/>
          <w:sz w:val="24"/>
          <w:lang w:val="el-GR"/>
        </w:rPr>
      </w:pPr>
      <w:r w:rsidRPr="00217753">
        <w:rPr>
          <w:rFonts w:cs="Tahoma"/>
          <w:sz w:val="24"/>
          <w:lang w:val="el-GR"/>
        </w:rPr>
        <w:t xml:space="preserve">Τα δικτυακά στοιχεία </w:t>
      </w:r>
      <w:r w:rsidRPr="00217753">
        <w:rPr>
          <w:rFonts w:cs="Tahoma"/>
          <w:sz w:val="24"/>
          <w:lang w:val="en-US"/>
        </w:rPr>
        <w:t>Huawei</w:t>
      </w:r>
      <w:r w:rsidRPr="00217753">
        <w:rPr>
          <w:rFonts w:cs="Tahoma"/>
          <w:sz w:val="24"/>
          <w:lang w:val="el-GR"/>
        </w:rPr>
        <w:t xml:space="preserve"> </w:t>
      </w:r>
      <w:r w:rsidRPr="00217753">
        <w:rPr>
          <w:rFonts w:cs="Tahoma"/>
          <w:sz w:val="24"/>
          <w:lang w:val="en-US"/>
        </w:rPr>
        <w:t>CE</w:t>
      </w:r>
      <w:r w:rsidRPr="00217753">
        <w:rPr>
          <w:rFonts w:cs="Tahoma"/>
          <w:sz w:val="24"/>
          <w:lang w:val="el-GR"/>
        </w:rPr>
        <w:t xml:space="preserve">6870  εξυπηρετούν την επικοινωνία των χρηστών του δικτύου με τους εικονικούς εξυπηρετητές που φιλοξενούνται στο εικονικό περιβάλλον και την επικοινωνία των </w:t>
      </w:r>
      <w:r w:rsidRPr="00217753">
        <w:rPr>
          <w:rFonts w:cs="Tahoma"/>
          <w:sz w:val="24"/>
          <w:lang w:val="en-US"/>
        </w:rPr>
        <w:t>nodes</w:t>
      </w:r>
      <w:r w:rsidRPr="00217753">
        <w:rPr>
          <w:rFonts w:cs="Tahoma"/>
          <w:sz w:val="24"/>
          <w:lang w:val="el-GR"/>
        </w:rPr>
        <w:t xml:space="preserve"> του </w:t>
      </w:r>
      <w:r w:rsidRPr="00217753">
        <w:rPr>
          <w:rFonts w:cs="Tahoma"/>
          <w:sz w:val="24"/>
          <w:lang w:val="en-US"/>
        </w:rPr>
        <w:t>cluster</w:t>
      </w:r>
      <w:r w:rsidRPr="00217753">
        <w:rPr>
          <w:rFonts w:cs="Tahoma"/>
          <w:sz w:val="24"/>
          <w:lang w:val="el-GR"/>
        </w:rPr>
        <w:t xml:space="preserve"> μεταξύ τους. </w:t>
      </w:r>
      <w:r w:rsidRPr="00217753">
        <w:rPr>
          <w:rFonts w:cs="Tahoma"/>
          <w:sz w:val="24"/>
          <w:lang w:val="en-US"/>
        </w:rPr>
        <w:t>To</w:t>
      </w:r>
      <w:r w:rsidRPr="00217753">
        <w:rPr>
          <w:rFonts w:cs="Tahoma"/>
          <w:sz w:val="24"/>
          <w:lang w:val="el-GR"/>
        </w:rPr>
        <w:t xml:space="preserve"> </w:t>
      </w:r>
      <w:r w:rsidRPr="00217753">
        <w:rPr>
          <w:rFonts w:cs="Tahoma"/>
          <w:sz w:val="24"/>
          <w:lang w:val="en-US"/>
        </w:rPr>
        <w:t>uplink</w:t>
      </w:r>
      <w:r w:rsidRPr="00217753">
        <w:rPr>
          <w:rFonts w:cs="Tahoma"/>
          <w:sz w:val="24"/>
          <w:lang w:val="el-GR"/>
        </w:rPr>
        <w:t xml:space="preserve"> των </w:t>
      </w:r>
      <w:r w:rsidRPr="00217753">
        <w:rPr>
          <w:rFonts w:cs="Tahoma"/>
          <w:sz w:val="24"/>
          <w:lang w:val="en-US"/>
        </w:rPr>
        <w:t>CE</w:t>
      </w:r>
      <w:r w:rsidRPr="00217753">
        <w:rPr>
          <w:rFonts w:cs="Tahoma"/>
          <w:sz w:val="24"/>
          <w:lang w:val="el-GR"/>
        </w:rPr>
        <w:t xml:space="preserve">6870 προς το </w:t>
      </w:r>
      <w:r w:rsidRPr="00217753">
        <w:rPr>
          <w:rFonts w:cs="Tahoma"/>
          <w:sz w:val="24"/>
          <w:lang w:val="en-US"/>
        </w:rPr>
        <w:t>Ethernet</w:t>
      </w:r>
      <w:r w:rsidRPr="00217753">
        <w:rPr>
          <w:rFonts w:cs="Tahoma"/>
          <w:sz w:val="24"/>
          <w:lang w:val="el-GR"/>
        </w:rPr>
        <w:t xml:space="preserve"> δίκτυο της ΕΡΤ είναι 2</w:t>
      </w:r>
      <w:r w:rsidRPr="00217753">
        <w:rPr>
          <w:rFonts w:cs="Tahoma"/>
          <w:sz w:val="24"/>
        </w:rPr>
        <w:t>x</w:t>
      </w:r>
      <w:r w:rsidRPr="00217753">
        <w:rPr>
          <w:rFonts w:cs="Tahoma"/>
          <w:sz w:val="24"/>
          <w:lang w:val="el-GR"/>
        </w:rPr>
        <w:t>40</w:t>
      </w:r>
      <w:r w:rsidRPr="00217753">
        <w:rPr>
          <w:rFonts w:cs="Tahoma"/>
          <w:sz w:val="24"/>
          <w:lang w:val="en-US"/>
        </w:rPr>
        <w:t>Gbps</w:t>
      </w:r>
      <w:r w:rsidRPr="00217753">
        <w:rPr>
          <w:rFonts w:cs="Tahoma"/>
          <w:sz w:val="24"/>
          <w:lang w:val="el-GR"/>
        </w:rPr>
        <w:t xml:space="preserve"> </w:t>
      </w:r>
      <w:r w:rsidRPr="00217753">
        <w:rPr>
          <w:rFonts w:cs="Tahoma"/>
          <w:sz w:val="24"/>
          <w:lang w:val="en-US"/>
        </w:rPr>
        <w:t>Ethernet</w:t>
      </w:r>
      <w:r w:rsidRPr="00217753">
        <w:rPr>
          <w:rFonts w:cs="Tahoma"/>
          <w:sz w:val="24"/>
          <w:lang w:val="el-GR"/>
        </w:rPr>
        <w:t>, ενώ κάθε ένας από τους τέσσερις εξυπηρετητές συνδέεται με 2</w:t>
      </w:r>
      <w:r w:rsidRPr="00217753">
        <w:rPr>
          <w:rFonts w:cs="Tahoma"/>
          <w:sz w:val="24"/>
          <w:lang w:val="en-US"/>
        </w:rPr>
        <w:t>x</w:t>
      </w:r>
      <w:r w:rsidRPr="00217753">
        <w:rPr>
          <w:rFonts w:cs="Tahoma"/>
          <w:sz w:val="24"/>
          <w:lang w:val="el-GR"/>
        </w:rPr>
        <w:t>10</w:t>
      </w:r>
      <w:r w:rsidRPr="00217753">
        <w:rPr>
          <w:rFonts w:cs="Tahoma"/>
          <w:sz w:val="24"/>
          <w:lang w:val="en-US"/>
        </w:rPr>
        <w:t>Gbps</w:t>
      </w:r>
      <w:r w:rsidRPr="00217753">
        <w:rPr>
          <w:rFonts w:cs="Tahoma"/>
          <w:sz w:val="24"/>
          <w:lang w:val="el-GR"/>
        </w:rPr>
        <w:t xml:space="preserve"> στο δίκτυο.</w:t>
      </w:r>
    </w:p>
    <w:p w14:paraId="0E306247" w14:textId="77777777" w:rsidR="00C46666" w:rsidRPr="00217753" w:rsidRDefault="00C46666" w:rsidP="00C46666">
      <w:pPr>
        <w:pStyle w:val="17"/>
        <w:spacing w:after="0"/>
        <w:ind w:left="0"/>
        <w:rPr>
          <w:rFonts w:cs="Tahoma"/>
          <w:sz w:val="24"/>
          <w:lang w:val="el-GR"/>
        </w:rPr>
      </w:pPr>
    </w:p>
    <w:p w14:paraId="0E306248" w14:textId="77777777" w:rsidR="00C46666" w:rsidRPr="00217753" w:rsidRDefault="00C46666" w:rsidP="00C46666">
      <w:pPr>
        <w:pStyle w:val="17"/>
        <w:spacing w:after="0"/>
        <w:ind w:left="0"/>
        <w:rPr>
          <w:rFonts w:cs="Tahoma"/>
          <w:sz w:val="24"/>
          <w:lang w:val="el-GR"/>
        </w:rPr>
      </w:pPr>
      <w:r w:rsidRPr="00217753">
        <w:rPr>
          <w:rFonts w:cs="Tahoma"/>
          <w:sz w:val="24"/>
          <w:lang w:val="el-GR"/>
        </w:rPr>
        <w:t>Όλη η λύση είναι υψηλής διαθεσιμότητας, αποτελ</w:t>
      </w:r>
      <w:r>
        <w:rPr>
          <w:rFonts w:cs="Tahoma"/>
          <w:sz w:val="24"/>
          <w:lang w:val="el-GR"/>
        </w:rPr>
        <w:t>ούμενη</w:t>
      </w:r>
      <w:r w:rsidRPr="00217753">
        <w:rPr>
          <w:rFonts w:cs="Tahoma"/>
          <w:sz w:val="24"/>
          <w:lang w:val="el-GR"/>
        </w:rPr>
        <w:t xml:space="preserve"> από </w:t>
      </w:r>
      <w:r>
        <w:rPr>
          <w:rFonts w:cs="Tahoma"/>
          <w:sz w:val="24"/>
          <w:lang w:val="el-GR"/>
        </w:rPr>
        <w:t>πολλαπλά</w:t>
      </w:r>
      <w:r w:rsidRPr="00217753">
        <w:rPr>
          <w:rFonts w:cs="Tahoma"/>
          <w:sz w:val="24"/>
          <w:lang w:val="el-GR"/>
        </w:rPr>
        <w:t xml:space="preserve"> συστήματα, που  συνεργάζονται και αναλαμβάνει το ένα τις εργασίες του άλλου </w:t>
      </w:r>
      <w:r>
        <w:rPr>
          <w:rFonts w:cs="Tahoma"/>
          <w:sz w:val="24"/>
          <w:lang w:val="el-GR"/>
        </w:rPr>
        <w:t>σε περίπτωση  προβλήματος</w:t>
      </w:r>
      <w:r w:rsidRPr="00217753">
        <w:rPr>
          <w:rFonts w:cs="Tahoma"/>
          <w:sz w:val="24"/>
          <w:lang w:val="el-GR"/>
        </w:rPr>
        <w:t xml:space="preserve">. Εφόσον επιλεγεί από τον ανάδοχο αυτή η υποδομή για την ανάπτυξη του </w:t>
      </w:r>
      <w:r w:rsidRPr="00217753">
        <w:rPr>
          <w:rFonts w:cs="Tahoma"/>
          <w:sz w:val="24"/>
          <w:lang w:val="en-US"/>
        </w:rPr>
        <w:t>Traffic</w:t>
      </w:r>
      <w:r w:rsidRPr="00217753">
        <w:rPr>
          <w:rFonts w:cs="Tahoma"/>
          <w:sz w:val="24"/>
          <w:lang w:val="el-GR"/>
        </w:rPr>
        <w:t>, θα διατεθούν από τη Διεύθυνση Πληροφορικής οι απαραίτητες ζητούμενες εικονικές μηχανές που απαιτούνται</w:t>
      </w:r>
      <w:r>
        <w:rPr>
          <w:rFonts w:cs="Tahoma"/>
          <w:sz w:val="24"/>
          <w:lang w:val="el-GR"/>
        </w:rPr>
        <w:t>.</w:t>
      </w:r>
    </w:p>
    <w:p w14:paraId="0E306249" w14:textId="77777777" w:rsidR="00C46666" w:rsidRPr="00217753" w:rsidRDefault="00C46666" w:rsidP="00C46666">
      <w:pPr>
        <w:pStyle w:val="17"/>
        <w:spacing w:after="0"/>
        <w:ind w:left="0"/>
        <w:rPr>
          <w:rFonts w:cs="Tahoma"/>
          <w:sz w:val="24"/>
          <w:lang w:val="el-GR"/>
        </w:rPr>
      </w:pPr>
    </w:p>
    <w:p w14:paraId="0E30624A" w14:textId="77777777" w:rsidR="00C46666" w:rsidRPr="00995AA9" w:rsidRDefault="00C46666" w:rsidP="00C46666">
      <w:pPr>
        <w:pStyle w:val="17"/>
        <w:spacing w:after="0"/>
        <w:ind w:left="0"/>
        <w:rPr>
          <w:rFonts w:cs="Tahoma"/>
          <w:b/>
          <w:bCs/>
          <w:sz w:val="24"/>
          <w:lang w:val="el-GR"/>
        </w:rPr>
      </w:pPr>
      <w:r w:rsidRPr="00217753">
        <w:rPr>
          <w:rFonts w:cs="Tahoma"/>
          <w:b/>
          <w:sz w:val="24"/>
          <w:lang w:val="el-GR"/>
        </w:rPr>
        <w:t xml:space="preserve">Κόστη αδειών χρήσης για τις βάσεις δεδομένων, τους </w:t>
      </w:r>
      <w:r w:rsidRPr="00217753">
        <w:rPr>
          <w:rFonts w:cs="Tahoma"/>
          <w:b/>
          <w:sz w:val="24"/>
          <w:lang w:val="en-US"/>
        </w:rPr>
        <w:t>Application</w:t>
      </w:r>
      <w:r w:rsidRPr="00217753">
        <w:rPr>
          <w:rFonts w:cs="Tahoma"/>
          <w:b/>
          <w:sz w:val="24"/>
          <w:lang w:val="el-GR"/>
        </w:rPr>
        <w:t xml:space="preserve"> </w:t>
      </w:r>
      <w:r w:rsidRPr="00217753">
        <w:rPr>
          <w:rFonts w:cs="Tahoma"/>
          <w:b/>
          <w:sz w:val="24"/>
          <w:lang w:val="en-US"/>
        </w:rPr>
        <w:t>Servers</w:t>
      </w:r>
      <w:r w:rsidRPr="00217753">
        <w:rPr>
          <w:rFonts w:cs="Tahoma"/>
          <w:b/>
          <w:sz w:val="24"/>
          <w:lang w:val="el-GR"/>
        </w:rPr>
        <w:t xml:space="preserve">, ή τρίτο λογισμικό που απαιτείται για την υλοποίηση από τον Ανάδοχο της προσφερόμενης λύσης η οποία θα αναπτυχθεί στην υποδομή </w:t>
      </w:r>
      <w:r w:rsidRPr="00217753">
        <w:rPr>
          <w:rFonts w:cs="Tahoma"/>
          <w:b/>
          <w:sz w:val="24"/>
          <w:lang w:val="en-US"/>
        </w:rPr>
        <w:t>Hyper</w:t>
      </w:r>
      <w:r w:rsidRPr="00217753">
        <w:rPr>
          <w:rFonts w:cs="Tahoma"/>
          <w:b/>
          <w:sz w:val="24"/>
          <w:lang w:val="el-GR"/>
        </w:rPr>
        <w:t>-</w:t>
      </w:r>
      <w:r w:rsidRPr="00217753">
        <w:rPr>
          <w:rFonts w:cs="Tahoma"/>
          <w:b/>
          <w:sz w:val="24"/>
          <w:lang w:val="en-US"/>
        </w:rPr>
        <w:t>V</w:t>
      </w:r>
      <w:r w:rsidRPr="00217753">
        <w:rPr>
          <w:rFonts w:cs="Tahoma"/>
          <w:b/>
          <w:sz w:val="24"/>
          <w:lang w:val="el-GR"/>
        </w:rPr>
        <w:t xml:space="preserve"> 2019 της ΕΡΤ, θα βαρύνουν αποκλειστικά τον Ανάδοχο και θα πρέπει να αναφέρονται διακριτά τόσο στην οικονομική προσφορά χωρίς τιμές</w:t>
      </w:r>
      <w:r w:rsidRPr="00217753">
        <w:rPr>
          <w:rFonts w:cs="Tahoma"/>
          <w:sz w:val="24"/>
          <w:lang w:val="el-GR"/>
        </w:rPr>
        <w:t xml:space="preserve"> </w:t>
      </w:r>
      <w:r w:rsidRPr="00FB58FF">
        <w:rPr>
          <w:rFonts w:cs="Tahoma"/>
          <w:b/>
          <w:bCs/>
          <w:sz w:val="24"/>
          <w:lang w:val="el-GR"/>
        </w:rPr>
        <w:t>(Τεχνική προσφορά), όσο και στην οικονομική προσφορά του αναδόχου,</w:t>
      </w:r>
      <w:r>
        <w:rPr>
          <w:rFonts w:cs="Tahoma"/>
          <w:b/>
          <w:bCs/>
          <w:sz w:val="24"/>
          <w:lang w:val="el-GR"/>
        </w:rPr>
        <w:t xml:space="preserve"> προκειμένου να ληφθούν υπόψη</w:t>
      </w:r>
      <w:r w:rsidRPr="00FB58FF">
        <w:rPr>
          <w:rFonts w:cs="Tahoma"/>
          <w:b/>
          <w:bCs/>
          <w:sz w:val="24"/>
          <w:lang w:val="el-GR"/>
        </w:rPr>
        <w:t xml:space="preserve"> </w:t>
      </w:r>
      <w:r>
        <w:rPr>
          <w:rFonts w:cs="Tahoma"/>
          <w:b/>
          <w:bCs/>
          <w:sz w:val="24"/>
          <w:lang w:val="el-GR"/>
        </w:rPr>
        <w:t>για τον υπολογισμό της συμφερότερης οικονομικής προσφοράς.</w:t>
      </w:r>
    </w:p>
    <w:p w14:paraId="0E30624B" w14:textId="77777777" w:rsidR="00C46666" w:rsidRPr="00217753" w:rsidRDefault="00C46666" w:rsidP="00C46666">
      <w:pPr>
        <w:pStyle w:val="17"/>
        <w:spacing w:after="0"/>
        <w:ind w:left="0"/>
        <w:rPr>
          <w:rFonts w:cs="Tahoma"/>
          <w:sz w:val="24"/>
          <w:lang w:val="el-GR"/>
        </w:rPr>
      </w:pPr>
    </w:p>
    <w:p w14:paraId="0E30624C" w14:textId="77777777" w:rsidR="00C46666" w:rsidRPr="00995AA9" w:rsidRDefault="00C46666" w:rsidP="00C46666">
      <w:pPr>
        <w:pStyle w:val="17"/>
        <w:spacing w:after="0"/>
        <w:ind w:left="0"/>
        <w:rPr>
          <w:rFonts w:cs="Tahoma"/>
          <w:b/>
          <w:bCs/>
          <w:sz w:val="24"/>
          <w:lang w:val="el-GR"/>
        </w:rPr>
      </w:pPr>
      <w:r w:rsidRPr="00217753">
        <w:rPr>
          <w:rFonts w:cs="Tahoma"/>
          <w:sz w:val="24"/>
          <w:lang w:val="el-GR"/>
        </w:rPr>
        <w:t xml:space="preserve">Από τη στιγμή που το περιγραφόμενο περιβάλλον εγκατάστασης είναι τεχνολογίας </w:t>
      </w:r>
      <w:r w:rsidRPr="00217753">
        <w:rPr>
          <w:rFonts w:cs="Tahoma"/>
          <w:sz w:val="24"/>
          <w:lang w:val="en-US"/>
        </w:rPr>
        <w:t>Microsoft</w:t>
      </w:r>
      <w:r w:rsidRPr="00217753">
        <w:rPr>
          <w:rFonts w:cs="Tahoma"/>
          <w:sz w:val="24"/>
          <w:lang w:val="el-GR"/>
        </w:rPr>
        <w:t xml:space="preserve"> </w:t>
      </w:r>
      <w:r w:rsidRPr="00217753">
        <w:rPr>
          <w:rFonts w:cs="Tahoma"/>
          <w:sz w:val="24"/>
          <w:lang w:val="en-US"/>
        </w:rPr>
        <w:t>Hyper</w:t>
      </w:r>
      <w:r w:rsidRPr="00217753">
        <w:rPr>
          <w:rFonts w:cs="Tahoma"/>
          <w:sz w:val="24"/>
          <w:lang w:val="el-GR"/>
        </w:rPr>
        <w:t>-</w:t>
      </w:r>
      <w:r w:rsidRPr="00217753">
        <w:rPr>
          <w:rFonts w:cs="Tahoma"/>
          <w:sz w:val="24"/>
          <w:lang w:val="en-US"/>
        </w:rPr>
        <w:t>V</w:t>
      </w:r>
      <w:r w:rsidRPr="00217753">
        <w:rPr>
          <w:rFonts w:cs="Tahoma"/>
          <w:sz w:val="24"/>
          <w:lang w:val="el-GR"/>
        </w:rPr>
        <w:t xml:space="preserve"> </w:t>
      </w:r>
      <w:r w:rsidRPr="00217753">
        <w:rPr>
          <w:rFonts w:cs="Tahoma"/>
          <w:sz w:val="24"/>
          <w:lang w:val="en-US"/>
        </w:rPr>
        <w:t>Datacenter</w:t>
      </w:r>
      <w:r w:rsidRPr="00217753">
        <w:rPr>
          <w:rFonts w:cs="Tahoma"/>
          <w:sz w:val="24"/>
          <w:lang w:val="el-GR"/>
        </w:rPr>
        <w:t xml:space="preserve"> </w:t>
      </w:r>
      <w:r w:rsidRPr="00217753">
        <w:rPr>
          <w:rFonts w:cs="Tahoma"/>
          <w:sz w:val="24"/>
          <w:lang w:val="en-US"/>
        </w:rPr>
        <w:t>Edition</w:t>
      </w:r>
      <w:r w:rsidRPr="00217753">
        <w:rPr>
          <w:rFonts w:cs="Tahoma"/>
          <w:sz w:val="24"/>
          <w:lang w:val="el-GR"/>
        </w:rPr>
        <w:t xml:space="preserve">, η ΕΡΤ μπορεί να διαθέσει άδειες λειτουργικών συστημάτων </w:t>
      </w:r>
      <w:r w:rsidRPr="00217753">
        <w:rPr>
          <w:rFonts w:cs="Tahoma"/>
          <w:sz w:val="24"/>
          <w:lang w:val="en-US"/>
        </w:rPr>
        <w:t>Windows</w:t>
      </w:r>
      <w:r w:rsidRPr="00217753">
        <w:rPr>
          <w:rFonts w:cs="Tahoma"/>
          <w:sz w:val="24"/>
          <w:lang w:val="el-GR"/>
        </w:rPr>
        <w:t xml:space="preserve"> 2019 </w:t>
      </w:r>
      <w:r w:rsidRPr="00217753">
        <w:rPr>
          <w:rFonts w:cs="Tahoma"/>
          <w:sz w:val="24"/>
          <w:lang w:val="en-US"/>
        </w:rPr>
        <w:t>R</w:t>
      </w:r>
      <w:r w:rsidRPr="00217753">
        <w:rPr>
          <w:rFonts w:cs="Tahoma"/>
          <w:sz w:val="24"/>
          <w:lang w:val="el-GR"/>
        </w:rPr>
        <w:t xml:space="preserve">2 </w:t>
      </w:r>
      <w:r w:rsidRPr="00217753">
        <w:rPr>
          <w:rFonts w:cs="Tahoma"/>
          <w:sz w:val="24"/>
          <w:lang w:val="en-US"/>
        </w:rPr>
        <w:t>Data</w:t>
      </w:r>
      <w:r w:rsidRPr="00217753">
        <w:rPr>
          <w:rFonts w:cs="Tahoma"/>
          <w:sz w:val="24"/>
          <w:lang w:val="el-GR"/>
        </w:rPr>
        <w:t xml:space="preserve"> </w:t>
      </w:r>
      <w:r w:rsidRPr="00217753">
        <w:rPr>
          <w:rFonts w:cs="Tahoma"/>
          <w:sz w:val="24"/>
          <w:lang w:val="en-US"/>
        </w:rPr>
        <w:t>Center</w:t>
      </w:r>
      <w:r w:rsidRPr="00217753">
        <w:rPr>
          <w:rFonts w:cs="Tahoma"/>
          <w:sz w:val="24"/>
          <w:lang w:val="el-GR"/>
        </w:rPr>
        <w:t xml:space="preserve"> χωρίς κόστος. Σε περίπτωση που τα λειτουργικά συστήματα των εφαρμογών που θα παραδοθούν, χρειάζονται για την ανάπτυξη των </w:t>
      </w:r>
      <w:r w:rsidRPr="00217753">
        <w:rPr>
          <w:rFonts w:cs="Tahoma"/>
          <w:b/>
          <w:sz w:val="24"/>
          <w:lang w:val="el-GR"/>
        </w:rPr>
        <w:t xml:space="preserve">πλήρων δυνατοτήτων </w:t>
      </w:r>
      <w:r w:rsidRPr="00217753">
        <w:rPr>
          <w:rFonts w:cs="Tahoma"/>
          <w:sz w:val="24"/>
          <w:lang w:val="el-GR"/>
        </w:rPr>
        <w:t xml:space="preserve">τους άδειες λειτουργικών συστημάτων διαφορετικών από αυτές που μπορεί να προσφέρει η ΕΡΤ, τότε το κόστος αυτών θα βαρύνει τον ανάδοχο και θα παραδοθούν από αυτόν στην ΕΡΤ στο πλαίσιο του παρόντος διαγωνισμού. </w:t>
      </w:r>
      <w:r w:rsidRPr="00217753">
        <w:rPr>
          <w:rFonts w:cs="Tahoma"/>
          <w:b/>
          <w:sz w:val="24"/>
          <w:lang w:val="el-GR"/>
        </w:rPr>
        <w:t>Οι τιμές των αδειών χρήσης λειτουργικών συστημάτων (σε περίπτωση που απαιτούνται), θα πρέπει να αναφέρονται διακριτά τόσο στην τεχνική προσφορά (οικονομική χωρίς τιμές) όσο και στην οικονομική προσφορά του αναδόχου (Οικονομική με τιμές</w:t>
      </w:r>
      <w:r w:rsidRPr="009D7ABA">
        <w:rPr>
          <w:rFonts w:cs="Tahoma"/>
          <w:bCs/>
          <w:sz w:val="24"/>
          <w:lang w:val="el-GR"/>
        </w:rPr>
        <w:t>), προκειμένου να ληφθούν υπόψη</w:t>
      </w:r>
      <w:r w:rsidRPr="00217753">
        <w:rPr>
          <w:rFonts w:cs="Tahoma"/>
          <w:sz w:val="24"/>
          <w:lang w:val="el-GR"/>
        </w:rPr>
        <w:t xml:space="preserve"> </w:t>
      </w:r>
      <w:r>
        <w:rPr>
          <w:rFonts w:cs="Tahoma"/>
          <w:b/>
          <w:bCs/>
          <w:sz w:val="24"/>
          <w:lang w:val="el-GR"/>
        </w:rPr>
        <w:t>για τον υπολογισμό της συμφερότερης οικονομικής προσφοράς.</w:t>
      </w:r>
    </w:p>
    <w:p w14:paraId="0E30624D" w14:textId="77777777" w:rsidR="00C46666" w:rsidRPr="00217753" w:rsidRDefault="00C46666" w:rsidP="00C46666">
      <w:pPr>
        <w:pStyle w:val="17"/>
        <w:spacing w:after="0"/>
        <w:ind w:left="0"/>
        <w:rPr>
          <w:rFonts w:cs="Tahoma"/>
          <w:sz w:val="24"/>
          <w:lang w:val="el-GR"/>
        </w:rPr>
      </w:pPr>
    </w:p>
    <w:p w14:paraId="0E30624E" w14:textId="77777777" w:rsidR="00C46666" w:rsidRPr="00217753" w:rsidRDefault="00C46666" w:rsidP="00C46666">
      <w:pPr>
        <w:spacing w:after="0"/>
        <w:rPr>
          <w:rFonts w:cs="Tahoma"/>
          <w:b/>
          <w:bCs/>
          <w:color w:val="000000"/>
          <w:sz w:val="24"/>
          <w:lang w:val="el-GR"/>
        </w:rPr>
      </w:pPr>
      <w:r w:rsidRPr="00217753">
        <w:rPr>
          <w:rFonts w:cs="Tahoma"/>
          <w:b/>
          <w:bCs/>
          <w:color w:val="000000"/>
          <w:sz w:val="24"/>
          <w:lang w:val="el-GR"/>
        </w:rPr>
        <w:t xml:space="preserve">Β. ΥΠΟΔΟΜΗ ΕΡΤ </w:t>
      </w:r>
      <w:r>
        <w:rPr>
          <w:rFonts w:cs="Tahoma"/>
          <w:b/>
          <w:bCs/>
          <w:color w:val="000000"/>
          <w:sz w:val="24"/>
          <w:lang w:val="en-US"/>
        </w:rPr>
        <w:t>ORACLE</w:t>
      </w:r>
      <w:r w:rsidRPr="00217753">
        <w:rPr>
          <w:rFonts w:cs="Tahoma"/>
          <w:b/>
          <w:bCs/>
          <w:color w:val="000000"/>
          <w:sz w:val="24"/>
          <w:lang w:val="el-GR"/>
        </w:rPr>
        <w:t>.</w:t>
      </w:r>
    </w:p>
    <w:p w14:paraId="0E30624F" w14:textId="77777777" w:rsidR="00C46666" w:rsidRPr="00217753" w:rsidRDefault="00C46666" w:rsidP="00C46666">
      <w:pPr>
        <w:pStyle w:val="17"/>
        <w:spacing w:after="0"/>
        <w:ind w:left="0"/>
        <w:rPr>
          <w:rFonts w:cs="Tahoma"/>
          <w:sz w:val="24"/>
          <w:lang w:val="el-GR"/>
        </w:rPr>
      </w:pPr>
    </w:p>
    <w:p w14:paraId="0E306250" w14:textId="77777777" w:rsidR="00C46666" w:rsidRPr="00217753" w:rsidRDefault="00C46666" w:rsidP="00C46666">
      <w:pPr>
        <w:pStyle w:val="17"/>
        <w:spacing w:after="0"/>
        <w:ind w:left="0"/>
        <w:rPr>
          <w:rFonts w:cs="Tahoma"/>
          <w:sz w:val="24"/>
          <w:lang w:val="el-GR"/>
        </w:rPr>
      </w:pPr>
      <w:r w:rsidRPr="00585293">
        <w:rPr>
          <w:rFonts w:cs="Tahoma"/>
          <w:sz w:val="24"/>
          <w:lang w:val="el-GR"/>
        </w:rPr>
        <w:t xml:space="preserve">Στην ΕΡΤ γίνεται επίσης ευρεία χρήση συστημάτων λογισμικού, τα οποία χρησιμοποιούν βάσεις δεδομένων </w:t>
      </w:r>
      <w:r w:rsidRPr="00585293">
        <w:rPr>
          <w:rFonts w:cs="Tahoma"/>
          <w:sz w:val="24"/>
        </w:rPr>
        <w:t>Oracle</w:t>
      </w:r>
      <w:r w:rsidRPr="00585293">
        <w:rPr>
          <w:rFonts w:cs="Tahoma"/>
          <w:sz w:val="24"/>
          <w:lang w:val="el-GR"/>
        </w:rPr>
        <w:t xml:space="preserve"> </w:t>
      </w:r>
      <w:r w:rsidRPr="00585293">
        <w:rPr>
          <w:rFonts w:cs="Tahoma"/>
          <w:sz w:val="24"/>
          <w:lang w:val="en-US"/>
        </w:rPr>
        <w:t>STD</w:t>
      </w:r>
      <w:r w:rsidRPr="00585293">
        <w:rPr>
          <w:rFonts w:cs="Tahoma"/>
          <w:sz w:val="24"/>
          <w:lang w:val="el-GR"/>
        </w:rPr>
        <w:t xml:space="preserve"> </w:t>
      </w:r>
      <w:r w:rsidRPr="00585293">
        <w:rPr>
          <w:rFonts w:cs="Tahoma"/>
          <w:sz w:val="24"/>
          <w:lang w:val="en-US"/>
        </w:rPr>
        <w:t>Edition</w:t>
      </w:r>
      <w:r w:rsidRPr="00585293">
        <w:rPr>
          <w:rFonts w:cs="Tahoma"/>
          <w:sz w:val="24"/>
          <w:lang w:val="el-GR"/>
        </w:rPr>
        <w:t xml:space="preserve"> για την αποθήκευση των δεδομένων τους.</w:t>
      </w:r>
      <w:r w:rsidRPr="00217753">
        <w:rPr>
          <w:rFonts w:cs="Tahoma"/>
          <w:sz w:val="24"/>
          <w:lang w:val="el-GR"/>
        </w:rPr>
        <w:t xml:space="preserve"> </w:t>
      </w:r>
    </w:p>
    <w:p w14:paraId="0E306251" w14:textId="77777777" w:rsidR="00C46666" w:rsidRPr="00217753" w:rsidRDefault="00C46666" w:rsidP="00C46666">
      <w:pPr>
        <w:pStyle w:val="17"/>
        <w:spacing w:after="0"/>
        <w:ind w:left="0"/>
        <w:rPr>
          <w:rFonts w:cs="Tahoma"/>
          <w:sz w:val="24"/>
          <w:lang w:val="el-GR"/>
        </w:rPr>
      </w:pPr>
    </w:p>
    <w:p w14:paraId="0E306252" w14:textId="77777777" w:rsidR="00C46666" w:rsidRPr="00217753" w:rsidRDefault="00C46666" w:rsidP="00C46666">
      <w:pPr>
        <w:pStyle w:val="17"/>
        <w:spacing w:after="0"/>
        <w:ind w:left="0"/>
        <w:rPr>
          <w:rFonts w:cs="Tahoma"/>
          <w:sz w:val="24"/>
        </w:rPr>
      </w:pPr>
      <w:r w:rsidRPr="00217753">
        <w:rPr>
          <w:rFonts w:cs="Tahoma"/>
          <w:sz w:val="24"/>
          <w:lang w:val="el-GR"/>
        </w:rPr>
        <w:t xml:space="preserve">Η εν λόγω υποδομή αποτελείται από δύο </w:t>
      </w:r>
      <w:r w:rsidRPr="00217753">
        <w:rPr>
          <w:rFonts w:cs="Tahoma"/>
          <w:sz w:val="24"/>
          <w:lang w:val="en-US"/>
        </w:rPr>
        <w:t>Servers</w:t>
      </w:r>
      <w:r w:rsidRPr="00217753">
        <w:rPr>
          <w:rFonts w:cs="Tahoma"/>
          <w:sz w:val="24"/>
          <w:lang w:val="el-GR"/>
        </w:rPr>
        <w:t xml:space="preserve"> σε κατάσταση </w:t>
      </w:r>
      <w:r w:rsidRPr="00217753">
        <w:rPr>
          <w:rFonts w:cs="Tahoma"/>
          <w:sz w:val="24"/>
          <w:lang w:val="en-US"/>
        </w:rPr>
        <w:t>Active</w:t>
      </w:r>
      <w:r w:rsidRPr="00217753">
        <w:rPr>
          <w:rFonts w:cs="Tahoma"/>
          <w:sz w:val="24"/>
          <w:lang w:val="el-GR"/>
        </w:rPr>
        <w:t>/</w:t>
      </w:r>
      <w:r w:rsidRPr="00217753">
        <w:rPr>
          <w:rFonts w:cs="Tahoma"/>
          <w:sz w:val="24"/>
          <w:lang w:val="en-US"/>
        </w:rPr>
        <w:t>Standby</w:t>
      </w:r>
      <w:r w:rsidRPr="00217753">
        <w:rPr>
          <w:rFonts w:cs="Tahoma"/>
          <w:sz w:val="24"/>
          <w:lang w:val="el-GR"/>
        </w:rPr>
        <w:t xml:space="preserve"> και κοινό </w:t>
      </w:r>
      <w:r w:rsidRPr="00217753">
        <w:rPr>
          <w:rFonts w:cs="Tahoma"/>
          <w:sz w:val="24"/>
          <w:lang w:val="en-US"/>
        </w:rPr>
        <w:t>Storage</w:t>
      </w:r>
      <w:r w:rsidRPr="00217753">
        <w:rPr>
          <w:rFonts w:cs="Tahoma"/>
          <w:sz w:val="24"/>
          <w:lang w:val="el-GR"/>
        </w:rPr>
        <w:t xml:space="preserve">. </w:t>
      </w:r>
      <w:r w:rsidRPr="00217753">
        <w:rPr>
          <w:rFonts w:cs="Tahoma"/>
          <w:sz w:val="24"/>
          <w:lang w:val="en-US"/>
        </w:rPr>
        <w:t>O</w:t>
      </w:r>
      <w:r w:rsidRPr="00217753">
        <w:rPr>
          <w:rFonts w:cs="Tahoma"/>
          <w:sz w:val="24"/>
        </w:rPr>
        <w:t xml:space="preserve"> κάθε </w:t>
      </w:r>
      <w:r w:rsidRPr="00217753">
        <w:rPr>
          <w:rFonts w:cs="Tahoma"/>
          <w:sz w:val="24"/>
          <w:lang w:val="en-US"/>
        </w:rPr>
        <w:t>Server</w:t>
      </w:r>
      <w:r w:rsidRPr="00217753">
        <w:rPr>
          <w:rFonts w:cs="Tahoma"/>
          <w:sz w:val="24"/>
        </w:rPr>
        <w:t xml:space="preserve"> έχει τα εξής χαρακτηριστικά:</w:t>
      </w:r>
    </w:p>
    <w:p w14:paraId="0E306253" w14:textId="77777777" w:rsidR="00C46666" w:rsidRPr="00217753" w:rsidRDefault="00C46666" w:rsidP="00C46666">
      <w:pPr>
        <w:pStyle w:val="17"/>
        <w:numPr>
          <w:ilvl w:val="0"/>
          <w:numId w:val="53"/>
        </w:numPr>
        <w:suppressAutoHyphens w:val="0"/>
        <w:spacing w:after="0"/>
        <w:ind w:hanging="360"/>
        <w:contextualSpacing/>
        <w:rPr>
          <w:rFonts w:cs="Tahoma"/>
          <w:sz w:val="24"/>
        </w:rPr>
      </w:pPr>
      <w:r w:rsidRPr="00217753">
        <w:rPr>
          <w:rFonts w:cs="Tahoma"/>
          <w:sz w:val="24"/>
        </w:rPr>
        <w:t xml:space="preserve">1 Επεξεργαστή </w:t>
      </w:r>
      <w:r w:rsidRPr="00217753">
        <w:rPr>
          <w:rFonts w:cs="Tahoma"/>
          <w:sz w:val="24"/>
          <w:lang w:val="en-US"/>
        </w:rPr>
        <w:t>Intel</w:t>
      </w:r>
      <w:r w:rsidRPr="00217753">
        <w:rPr>
          <w:rFonts w:cs="Tahoma"/>
          <w:sz w:val="24"/>
        </w:rPr>
        <w:t xml:space="preserve"> </w:t>
      </w:r>
      <w:r w:rsidRPr="00217753">
        <w:rPr>
          <w:rFonts w:cs="Tahoma"/>
          <w:sz w:val="24"/>
          <w:lang w:val="en-US"/>
        </w:rPr>
        <w:t>XEON</w:t>
      </w:r>
      <w:r w:rsidRPr="00217753">
        <w:rPr>
          <w:rFonts w:cs="Tahoma"/>
          <w:sz w:val="24"/>
        </w:rPr>
        <w:t xml:space="preserve"> </w:t>
      </w:r>
      <w:r w:rsidRPr="00217753">
        <w:rPr>
          <w:rFonts w:cs="Tahoma"/>
          <w:sz w:val="24"/>
          <w:lang w:val="en-US"/>
        </w:rPr>
        <w:t>Gold</w:t>
      </w:r>
      <w:r w:rsidRPr="00217753">
        <w:rPr>
          <w:rFonts w:cs="Tahoma"/>
          <w:sz w:val="24"/>
        </w:rPr>
        <w:t xml:space="preserve"> 5222 3.8</w:t>
      </w:r>
      <w:r w:rsidRPr="00217753">
        <w:rPr>
          <w:rFonts w:cs="Tahoma"/>
          <w:sz w:val="24"/>
          <w:lang w:val="en-US"/>
        </w:rPr>
        <w:t>G</w:t>
      </w:r>
      <w:r w:rsidRPr="00217753">
        <w:rPr>
          <w:rFonts w:cs="Tahoma"/>
          <w:sz w:val="24"/>
        </w:rPr>
        <w:t>, 4</w:t>
      </w:r>
      <w:r w:rsidRPr="00217753">
        <w:rPr>
          <w:rFonts w:cs="Tahoma"/>
          <w:sz w:val="24"/>
          <w:lang w:val="en-US"/>
        </w:rPr>
        <w:t>C</w:t>
      </w:r>
      <w:r w:rsidRPr="00217753">
        <w:rPr>
          <w:rFonts w:cs="Tahoma"/>
          <w:sz w:val="24"/>
        </w:rPr>
        <w:t>/8</w:t>
      </w:r>
      <w:r w:rsidRPr="00217753">
        <w:rPr>
          <w:rFonts w:cs="Tahoma"/>
          <w:sz w:val="24"/>
          <w:lang w:val="en-US"/>
        </w:rPr>
        <w:t>T</w:t>
      </w:r>
      <w:r w:rsidRPr="00217753">
        <w:rPr>
          <w:rFonts w:cs="Tahoma"/>
          <w:sz w:val="24"/>
        </w:rPr>
        <w:t>, 10.4</w:t>
      </w:r>
      <w:r w:rsidRPr="00217753">
        <w:rPr>
          <w:rFonts w:cs="Tahoma"/>
          <w:sz w:val="24"/>
          <w:lang w:val="en-US"/>
        </w:rPr>
        <w:t>GT</w:t>
      </w:r>
      <w:r w:rsidRPr="00217753">
        <w:rPr>
          <w:rFonts w:cs="Tahoma"/>
          <w:sz w:val="24"/>
        </w:rPr>
        <w:t>/</w:t>
      </w:r>
      <w:r w:rsidRPr="00217753">
        <w:rPr>
          <w:rFonts w:cs="Tahoma"/>
          <w:sz w:val="24"/>
          <w:lang w:val="en-US"/>
        </w:rPr>
        <w:t>s</w:t>
      </w:r>
      <w:r w:rsidRPr="00217753">
        <w:rPr>
          <w:rFonts w:cs="Tahoma"/>
          <w:sz w:val="24"/>
        </w:rPr>
        <w:t>, 16.5</w:t>
      </w:r>
      <w:r w:rsidRPr="00217753">
        <w:rPr>
          <w:rFonts w:cs="Tahoma"/>
          <w:sz w:val="24"/>
          <w:lang w:val="en-US"/>
        </w:rPr>
        <w:t>M</w:t>
      </w:r>
      <w:r w:rsidRPr="00217753">
        <w:rPr>
          <w:rFonts w:cs="Tahoma"/>
          <w:sz w:val="24"/>
        </w:rPr>
        <w:t xml:space="preserve"> </w:t>
      </w:r>
      <w:r w:rsidRPr="00217753">
        <w:rPr>
          <w:rFonts w:cs="Tahoma"/>
          <w:sz w:val="24"/>
          <w:lang w:val="en-US"/>
        </w:rPr>
        <w:t>Cache</w:t>
      </w:r>
      <w:r w:rsidRPr="00217753">
        <w:rPr>
          <w:rFonts w:cs="Tahoma"/>
          <w:sz w:val="24"/>
        </w:rPr>
        <w:t xml:space="preserve">, </w:t>
      </w:r>
      <w:r w:rsidRPr="00217753">
        <w:rPr>
          <w:rFonts w:cs="Tahoma"/>
          <w:sz w:val="24"/>
          <w:lang w:val="en-US"/>
        </w:rPr>
        <w:t>Turbo</w:t>
      </w:r>
      <w:r w:rsidRPr="00217753">
        <w:rPr>
          <w:rFonts w:cs="Tahoma"/>
          <w:sz w:val="24"/>
        </w:rPr>
        <w:t xml:space="preserve">, </w:t>
      </w:r>
      <w:r w:rsidRPr="00217753">
        <w:rPr>
          <w:rFonts w:cs="Tahoma"/>
          <w:sz w:val="24"/>
          <w:lang w:val="en-US"/>
        </w:rPr>
        <w:t>HT</w:t>
      </w:r>
      <w:r w:rsidRPr="00217753">
        <w:rPr>
          <w:rFonts w:cs="Tahoma"/>
          <w:sz w:val="24"/>
        </w:rPr>
        <w:t xml:space="preserve"> (105</w:t>
      </w:r>
      <w:r w:rsidRPr="00217753">
        <w:rPr>
          <w:rFonts w:cs="Tahoma"/>
          <w:sz w:val="24"/>
          <w:lang w:val="en-US"/>
        </w:rPr>
        <w:t>W</w:t>
      </w:r>
      <w:r w:rsidRPr="00217753">
        <w:rPr>
          <w:rFonts w:cs="Tahoma"/>
          <w:sz w:val="24"/>
        </w:rPr>
        <w:t xml:space="preserve">) </w:t>
      </w:r>
      <w:r w:rsidRPr="00217753">
        <w:rPr>
          <w:rFonts w:cs="Tahoma"/>
          <w:sz w:val="24"/>
          <w:lang w:val="en-US"/>
        </w:rPr>
        <w:t>DDR</w:t>
      </w:r>
      <w:r w:rsidRPr="00217753">
        <w:rPr>
          <w:rFonts w:cs="Tahoma"/>
          <w:sz w:val="24"/>
        </w:rPr>
        <w:t>4-2933</w:t>
      </w:r>
    </w:p>
    <w:p w14:paraId="0E306254" w14:textId="77777777" w:rsidR="00C46666" w:rsidRPr="00217753" w:rsidRDefault="00C46666" w:rsidP="00C46666">
      <w:pPr>
        <w:pStyle w:val="17"/>
        <w:numPr>
          <w:ilvl w:val="0"/>
          <w:numId w:val="53"/>
        </w:numPr>
        <w:suppressAutoHyphens w:val="0"/>
        <w:spacing w:after="0"/>
        <w:ind w:hanging="360"/>
        <w:contextualSpacing/>
        <w:rPr>
          <w:rFonts w:cs="Tahoma"/>
          <w:sz w:val="24"/>
          <w:lang w:val="en-US"/>
        </w:rPr>
      </w:pPr>
      <w:r w:rsidRPr="00217753">
        <w:rPr>
          <w:rFonts w:cs="Tahoma"/>
          <w:sz w:val="24"/>
        </w:rPr>
        <w:lastRenderedPageBreak/>
        <w:t>Μνήμη</w:t>
      </w:r>
      <w:r w:rsidRPr="00217753">
        <w:rPr>
          <w:rFonts w:cs="Tahoma"/>
          <w:sz w:val="24"/>
          <w:lang w:val="en-US"/>
        </w:rPr>
        <w:t xml:space="preserve"> 256 GB DDR4, 2933MT/s</w:t>
      </w:r>
    </w:p>
    <w:p w14:paraId="0E306255" w14:textId="77777777" w:rsidR="00C46666" w:rsidRPr="00217753" w:rsidRDefault="00C46666" w:rsidP="00C46666">
      <w:pPr>
        <w:pStyle w:val="17"/>
        <w:numPr>
          <w:ilvl w:val="0"/>
          <w:numId w:val="53"/>
        </w:numPr>
        <w:suppressAutoHyphens w:val="0"/>
        <w:spacing w:after="0"/>
        <w:ind w:hanging="360"/>
        <w:contextualSpacing/>
        <w:rPr>
          <w:rFonts w:cs="Tahoma"/>
          <w:sz w:val="24"/>
          <w:lang w:val="en-US"/>
        </w:rPr>
      </w:pPr>
      <w:r w:rsidRPr="00217753">
        <w:rPr>
          <w:rFonts w:cs="Tahoma"/>
          <w:sz w:val="24"/>
        </w:rPr>
        <w:t>Τέσσερις (4) κάρτες δικτύου 1</w:t>
      </w:r>
      <w:r w:rsidRPr="00217753">
        <w:rPr>
          <w:rFonts w:cs="Tahoma"/>
          <w:sz w:val="24"/>
          <w:lang w:val="en-US"/>
        </w:rPr>
        <w:t>Gbps</w:t>
      </w:r>
    </w:p>
    <w:p w14:paraId="0E306256" w14:textId="77777777" w:rsidR="00C46666" w:rsidRPr="00217753" w:rsidRDefault="00C46666" w:rsidP="00C46666">
      <w:pPr>
        <w:pStyle w:val="17"/>
        <w:numPr>
          <w:ilvl w:val="0"/>
          <w:numId w:val="53"/>
        </w:numPr>
        <w:suppressAutoHyphens w:val="0"/>
        <w:spacing w:after="0"/>
        <w:ind w:hanging="360"/>
        <w:contextualSpacing/>
        <w:rPr>
          <w:rFonts w:cs="Tahoma"/>
          <w:sz w:val="24"/>
          <w:lang w:val="en-US"/>
        </w:rPr>
      </w:pPr>
      <w:r w:rsidRPr="00217753">
        <w:rPr>
          <w:rFonts w:cs="Tahoma"/>
          <w:sz w:val="24"/>
        </w:rPr>
        <w:t>Τέσσερις (4) κάρτες δικτύου 10</w:t>
      </w:r>
      <w:r w:rsidRPr="00217753">
        <w:rPr>
          <w:rFonts w:cs="Tahoma"/>
          <w:sz w:val="24"/>
          <w:lang w:val="en-US"/>
        </w:rPr>
        <w:t>Gbps</w:t>
      </w:r>
    </w:p>
    <w:p w14:paraId="0E306257" w14:textId="77777777" w:rsidR="00C46666" w:rsidRPr="00217753" w:rsidRDefault="00C46666" w:rsidP="00C46666">
      <w:pPr>
        <w:pStyle w:val="17"/>
        <w:numPr>
          <w:ilvl w:val="0"/>
          <w:numId w:val="53"/>
        </w:numPr>
        <w:suppressAutoHyphens w:val="0"/>
        <w:spacing w:after="0"/>
        <w:ind w:hanging="360"/>
        <w:contextualSpacing/>
        <w:rPr>
          <w:rFonts w:cs="Tahoma"/>
          <w:sz w:val="24"/>
          <w:lang w:val="en-US"/>
        </w:rPr>
      </w:pPr>
      <w:r w:rsidRPr="00217753">
        <w:rPr>
          <w:rFonts w:cs="Tahoma"/>
          <w:sz w:val="24"/>
        </w:rPr>
        <w:t xml:space="preserve">Δύο (2) κάρτες δικτύου </w:t>
      </w:r>
      <w:r w:rsidRPr="00217753">
        <w:rPr>
          <w:rFonts w:cs="Tahoma"/>
          <w:sz w:val="24"/>
          <w:lang w:val="en-US"/>
        </w:rPr>
        <w:t>FC 16Gbps</w:t>
      </w:r>
    </w:p>
    <w:p w14:paraId="0E306258" w14:textId="77777777" w:rsidR="00C46666" w:rsidRPr="00217753" w:rsidRDefault="00C46666" w:rsidP="00C46666">
      <w:pPr>
        <w:pStyle w:val="17"/>
        <w:numPr>
          <w:ilvl w:val="0"/>
          <w:numId w:val="53"/>
        </w:numPr>
        <w:suppressAutoHyphens w:val="0"/>
        <w:spacing w:after="0"/>
        <w:ind w:hanging="360"/>
        <w:contextualSpacing/>
        <w:rPr>
          <w:rFonts w:cs="Tahoma"/>
          <w:sz w:val="24"/>
          <w:lang w:val="en-US"/>
        </w:rPr>
      </w:pPr>
      <w:r w:rsidRPr="00217753">
        <w:rPr>
          <w:rFonts w:cs="Tahoma"/>
          <w:sz w:val="24"/>
        </w:rPr>
        <w:t xml:space="preserve">Δύο (2) </w:t>
      </w:r>
      <w:r w:rsidRPr="00217753">
        <w:rPr>
          <w:rFonts w:cs="Tahoma"/>
          <w:sz w:val="24"/>
          <w:lang w:val="en-US"/>
        </w:rPr>
        <w:t>redundant</w:t>
      </w:r>
      <w:r w:rsidRPr="00217753">
        <w:rPr>
          <w:rFonts w:cs="Tahoma"/>
          <w:sz w:val="24"/>
        </w:rPr>
        <w:t xml:space="preserve"> τροφοδοτικά.</w:t>
      </w:r>
    </w:p>
    <w:p w14:paraId="0E306259" w14:textId="77777777" w:rsidR="00C46666" w:rsidRPr="00217753" w:rsidRDefault="00C46666" w:rsidP="00C46666">
      <w:pPr>
        <w:pStyle w:val="17"/>
        <w:numPr>
          <w:ilvl w:val="0"/>
          <w:numId w:val="53"/>
        </w:numPr>
        <w:suppressAutoHyphens w:val="0"/>
        <w:spacing w:after="0"/>
        <w:ind w:hanging="360"/>
        <w:contextualSpacing/>
        <w:rPr>
          <w:rFonts w:cs="Tahoma"/>
          <w:sz w:val="24"/>
          <w:lang w:val="en-US"/>
        </w:rPr>
      </w:pPr>
      <w:r w:rsidRPr="00217753">
        <w:rPr>
          <w:rFonts w:cs="Tahoma"/>
          <w:sz w:val="24"/>
        </w:rPr>
        <w:t>Δύο</w:t>
      </w:r>
      <w:r w:rsidRPr="00217753">
        <w:rPr>
          <w:rFonts w:cs="Tahoma"/>
          <w:sz w:val="24"/>
          <w:lang w:val="en-US"/>
        </w:rPr>
        <w:t xml:space="preserve"> (2) δίσκους 480GB SSD SATA Read Intensive 6Gbps 2.5in Hot-plug Drive, 1 DWPD, 876 TBW, ρυθμισμένους σε RAID-1 (mirror)</w:t>
      </w:r>
    </w:p>
    <w:p w14:paraId="0E30625A" w14:textId="77777777" w:rsidR="00C46666" w:rsidRPr="00217753" w:rsidRDefault="00C46666" w:rsidP="00C46666">
      <w:pPr>
        <w:pStyle w:val="17"/>
        <w:spacing w:after="0"/>
        <w:ind w:left="0"/>
        <w:rPr>
          <w:rFonts w:cs="Tahoma"/>
          <w:sz w:val="24"/>
          <w:lang w:val="el-GR"/>
        </w:rPr>
      </w:pPr>
      <w:r w:rsidRPr="00217753">
        <w:rPr>
          <w:rFonts w:cs="Tahoma"/>
          <w:sz w:val="24"/>
          <w:lang w:val="en-US"/>
        </w:rPr>
        <w:t xml:space="preserve"> </w:t>
      </w:r>
      <w:r w:rsidRPr="00217753">
        <w:rPr>
          <w:rFonts w:cs="Tahoma"/>
          <w:sz w:val="24"/>
          <w:lang w:val="el-GR"/>
        </w:rPr>
        <w:t xml:space="preserve">Μέσω των </w:t>
      </w:r>
      <w:r w:rsidRPr="00217753">
        <w:rPr>
          <w:rFonts w:cs="Tahoma"/>
          <w:sz w:val="24"/>
          <w:lang w:val="en-US"/>
        </w:rPr>
        <w:t>FC</w:t>
      </w:r>
      <w:r w:rsidRPr="00217753">
        <w:rPr>
          <w:rFonts w:cs="Tahoma"/>
          <w:sz w:val="24"/>
          <w:lang w:val="el-GR"/>
        </w:rPr>
        <w:t xml:space="preserve"> καρτών που διαθέτουν οι δύο </w:t>
      </w:r>
      <w:r w:rsidRPr="00217753">
        <w:rPr>
          <w:rFonts w:cs="Tahoma"/>
          <w:sz w:val="24"/>
          <w:lang w:val="en-US"/>
        </w:rPr>
        <w:t>Servers</w:t>
      </w:r>
      <w:r w:rsidRPr="00217753">
        <w:rPr>
          <w:rFonts w:cs="Tahoma"/>
          <w:sz w:val="24"/>
          <w:lang w:val="el-GR"/>
        </w:rPr>
        <w:t xml:space="preserve"> συνδέονται με </w:t>
      </w:r>
      <w:r w:rsidRPr="00217753">
        <w:rPr>
          <w:rFonts w:cs="Tahoma"/>
          <w:sz w:val="24"/>
          <w:lang w:val="en-US"/>
        </w:rPr>
        <w:t>Storage</w:t>
      </w:r>
      <w:r w:rsidRPr="00217753">
        <w:rPr>
          <w:rFonts w:cs="Tahoma"/>
          <w:sz w:val="24"/>
          <w:lang w:val="el-GR"/>
        </w:rPr>
        <w:t xml:space="preserve"> κεντρικής αποθήκευσης το οποίο διαθέτει τα εξής χαρακτηριστικά:</w:t>
      </w:r>
    </w:p>
    <w:p w14:paraId="0E30625B" w14:textId="77777777" w:rsidR="00C46666" w:rsidRPr="00217753" w:rsidRDefault="00C46666" w:rsidP="00C46666">
      <w:pPr>
        <w:pStyle w:val="17"/>
        <w:numPr>
          <w:ilvl w:val="0"/>
          <w:numId w:val="53"/>
        </w:numPr>
        <w:suppressAutoHyphens w:val="0"/>
        <w:spacing w:after="0"/>
        <w:ind w:hanging="360"/>
        <w:contextualSpacing/>
        <w:rPr>
          <w:rFonts w:cs="Tahoma"/>
          <w:sz w:val="24"/>
          <w:lang w:val="en-US"/>
        </w:rPr>
      </w:pPr>
      <w:r w:rsidRPr="00217753">
        <w:rPr>
          <w:rFonts w:cs="Tahoma"/>
          <w:sz w:val="24"/>
        </w:rPr>
        <w:t>Δύο</w:t>
      </w:r>
      <w:r w:rsidRPr="00217753">
        <w:rPr>
          <w:rFonts w:cs="Tahoma"/>
          <w:sz w:val="24"/>
          <w:lang w:val="en-US"/>
        </w:rPr>
        <w:t xml:space="preserve"> Active – Active controllers </w:t>
      </w:r>
      <w:r w:rsidRPr="00217753">
        <w:rPr>
          <w:rFonts w:cs="Tahoma"/>
          <w:sz w:val="24"/>
        </w:rPr>
        <w:t>με</w:t>
      </w:r>
      <w:r w:rsidRPr="00217753">
        <w:rPr>
          <w:rFonts w:cs="Tahoma"/>
          <w:sz w:val="24"/>
          <w:lang w:val="en-US"/>
        </w:rPr>
        <w:t xml:space="preserve"> </w:t>
      </w:r>
      <w:r w:rsidRPr="00217753">
        <w:rPr>
          <w:rFonts w:cs="Tahoma"/>
          <w:sz w:val="24"/>
        </w:rPr>
        <w:t>αυτόματο</w:t>
      </w:r>
      <w:r w:rsidRPr="00217753">
        <w:rPr>
          <w:rFonts w:cs="Tahoma"/>
          <w:sz w:val="24"/>
          <w:lang w:val="en-US"/>
        </w:rPr>
        <w:t xml:space="preserve"> Failover</w:t>
      </w:r>
    </w:p>
    <w:p w14:paraId="0E30625C" w14:textId="77777777" w:rsidR="00C46666" w:rsidRPr="000E1C9B" w:rsidRDefault="00C46666" w:rsidP="00C46666">
      <w:pPr>
        <w:pStyle w:val="17"/>
        <w:numPr>
          <w:ilvl w:val="0"/>
          <w:numId w:val="53"/>
        </w:numPr>
        <w:suppressAutoHyphens w:val="0"/>
        <w:spacing w:after="0"/>
        <w:ind w:hanging="360"/>
        <w:contextualSpacing/>
        <w:rPr>
          <w:rFonts w:cs="Tahoma"/>
          <w:sz w:val="24"/>
          <w:lang w:val="el-GR"/>
        </w:rPr>
      </w:pPr>
      <w:r w:rsidRPr="000E1C9B">
        <w:rPr>
          <w:rFonts w:cs="Tahoma"/>
          <w:sz w:val="24"/>
          <w:lang w:val="el-GR"/>
        </w:rPr>
        <w:t xml:space="preserve">Κάθε </w:t>
      </w:r>
      <w:r w:rsidRPr="00217753">
        <w:rPr>
          <w:rFonts w:cs="Tahoma"/>
          <w:sz w:val="24"/>
          <w:lang w:val="en-US"/>
        </w:rPr>
        <w:t>controller</w:t>
      </w:r>
      <w:r w:rsidRPr="000E1C9B">
        <w:rPr>
          <w:rFonts w:cs="Tahoma"/>
          <w:sz w:val="24"/>
          <w:lang w:val="el-GR"/>
        </w:rPr>
        <w:t xml:space="preserve"> φέρει δύο </w:t>
      </w:r>
      <w:r w:rsidRPr="00217753">
        <w:rPr>
          <w:rFonts w:cs="Tahoma"/>
          <w:sz w:val="24"/>
          <w:lang w:val="en-US"/>
        </w:rPr>
        <w:t>CPU</w:t>
      </w:r>
      <w:r w:rsidRPr="000E1C9B">
        <w:rPr>
          <w:rFonts w:cs="Tahoma"/>
          <w:sz w:val="24"/>
          <w:lang w:val="el-GR"/>
        </w:rPr>
        <w:t xml:space="preserve"> με 6 </w:t>
      </w:r>
      <w:r w:rsidRPr="00217753">
        <w:rPr>
          <w:rFonts w:cs="Tahoma"/>
          <w:sz w:val="24"/>
          <w:lang w:val="en-US"/>
        </w:rPr>
        <w:t>Cores</w:t>
      </w:r>
      <w:r w:rsidRPr="000E1C9B">
        <w:rPr>
          <w:rFonts w:cs="Tahoma"/>
          <w:sz w:val="24"/>
          <w:lang w:val="el-GR"/>
        </w:rPr>
        <w:t>.</w:t>
      </w:r>
    </w:p>
    <w:p w14:paraId="0E30625D" w14:textId="77777777" w:rsidR="00C46666" w:rsidRPr="000E1C9B" w:rsidRDefault="00C46666" w:rsidP="00C46666">
      <w:pPr>
        <w:pStyle w:val="17"/>
        <w:numPr>
          <w:ilvl w:val="0"/>
          <w:numId w:val="53"/>
        </w:numPr>
        <w:suppressAutoHyphens w:val="0"/>
        <w:spacing w:after="0"/>
        <w:ind w:hanging="360"/>
        <w:contextualSpacing/>
        <w:rPr>
          <w:rFonts w:cs="Tahoma"/>
          <w:sz w:val="24"/>
          <w:lang w:val="el-GR"/>
        </w:rPr>
      </w:pPr>
      <w:r w:rsidRPr="000E1C9B">
        <w:rPr>
          <w:rFonts w:cs="Tahoma"/>
          <w:sz w:val="24"/>
          <w:lang w:val="el-GR"/>
        </w:rPr>
        <w:t>Τέσσερις (4) θύρες διασύνδεσης με εξυπηρετητές τύπου 10</w:t>
      </w:r>
      <w:r w:rsidRPr="00217753">
        <w:rPr>
          <w:rFonts w:cs="Tahoma"/>
          <w:sz w:val="24"/>
          <w:lang w:val="en-US"/>
        </w:rPr>
        <w:t>G</w:t>
      </w:r>
      <w:r w:rsidRPr="000E1C9B">
        <w:rPr>
          <w:rFonts w:cs="Tahoma"/>
          <w:sz w:val="24"/>
          <w:lang w:val="el-GR"/>
        </w:rPr>
        <w:t xml:space="preserve"> </w:t>
      </w:r>
      <w:r w:rsidRPr="00217753">
        <w:rPr>
          <w:rFonts w:cs="Tahoma"/>
          <w:sz w:val="24"/>
          <w:lang w:val="en-US"/>
        </w:rPr>
        <w:t>Base</w:t>
      </w:r>
      <w:r w:rsidRPr="000E1C9B">
        <w:rPr>
          <w:rFonts w:cs="Tahoma"/>
          <w:sz w:val="24"/>
          <w:lang w:val="el-GR"/>
        </w:rPr>
        <w:t>-</w:t>
      </w:r>
      <w:r w:rsidRPr="00217753">
        <w:rPr>
          <w:rFonts w:cs="Tahoma"/>
          <w:sz w:val="24"/>
          <w:lang w:val="en-US"/>
        </w:rPr>
        <w:t>T</w:t>
      </w:r>
      <w:r w:rsidRPr="000E1C9B">
        <w:rPr>
          <w:rFonts w:cs="Tahoma"/>
          <w:sz w:val="24"/>
          <w:lang w:val="el-GR"/>
        </w:rPr>
        <w:t xml:space="preserve"> (</w:t>
      </w:r>
      <w:r w:rsidRPr="00217753">
        <w:rPr>
          <w:rFonts w:cs="Tahoma"/>
          <w:sz w:val="24"/>
          <w:lang w:val="en-US"/>
        </w:rPr>
        <w:t>RJ</w:t>
      </w:r>
      <w:r w:rsidRPr="000E1C9B">
        <w:rPr>
          <w:rFonts w:cs="Tahoma"/>
          <w:sz w:val="24"/>
          <w:lang w:val="el-GR"/>
        </w:rPr>
        <w:t xml:space="preserve">45) </w:t>
      </w:r>
      <w:r w:rsidRPr="00217753">
        <w:rPr>
          <w:rFonts w:cs="Tahoma"/>
          <w:sz w:val="24"/>
          <w:lang w:val="en-US"/>
        </w:rPr>
        <w:t>Ethernet</w:t>
      </w:r>
      <w:r w:rsidRPr="000E1C9B">
        <w:rPr>
          <w:rFonts w:cs="Tahoma"/>
          <w:sz w:val="24"/>
          <w:lang w:val="el-GR"/>
        </w:rPr>
        <w:t xml:space="preserve"> για </w:t>
      </w:r>
      <w:r w:rsidRPr="00217753">
        <w:rPr>
          <w:rFonts w:cs="Tahoma"/>
          <w:sz w:val="24"/>
          <w:lang w:val="en-US"/>
        </w:rPr>
        <w:t>iSCSI</w:t>
      </w:r>
      <w:r w:rsidRPr="000E1C9B">
        <w:rPr>
          <w:rFonts w:cs="Tahoma"/>
          <w:sz w:val="24"/>
          <w:lang w:val="el-GR"/>
        </w:rPr>
        <w:t xml:space="preserve"> και </w:t>
      </w:r>
      <w:r w:rsidRPr="00217753">
        <w:rPr>
          <w:rFonts w:cs="Tahoma"/>
          <w:sz w:val="24"/>
          <w:lang w:val="en-US"/>
        </w:rPr>
        <w:t>NAS</w:t>
      </w:r>
      <w:r w:rsidRPr="000E1C9B">
        <w:rPr>
          <w:rFonts w:cs="Tahoma"/>
          <w:sz w:val="24"/>
          <w:lang w:val="el-GR"/>
        </w:rPr>
        <w:t xml:space="preserve"> διασύνδεση</w:t>
      </w:r>
    </w:p>
    <w:p w14:paraId="0E30625E" w14:textId="77777777" w:rsidR="00C46666" w:rsidRPr="00217753" w:rsidRDefault="00C46666" w:rsidP="00C46666">
      <w:pPr>
        <w:pStyle w:val="17"/>
        <w:numPr>
          <w:ilvl w:val="0"/>
          <w:numId w:val="53"/>
        </w:numPr>
        <w:suppressAutoHyphens w:val="0"/>
        <w:spacing w:after="0"/>
        <w:ind w:hanging="360"/>
        <w:contextualSpacing/>
        <w:rPr>
          <w:rFonts w:cs="Tahoma"/>
          <w:sz w:val="24"/>
          <w:lang w:val="el-GR"/>
        </w:rPr>
      </w:pPr>
      <w:r w:rsidRPr="00217753">
        <w:rPr>
          <w:rFonts w:cs="Tahoma"/>
          <w:sz w:val="24"/>
          <w:lang w:val="el-GR"/>
        </w:rPr>
        <w:t xml:space="preserve">Τέσσερις (4) θύρες διασύνδεσης με εξυπηρετητές τύπου 16 </w:t>
      </w:r>
      <w:r w:rsidRPr="00217753">
        <w:rPr>
          <w:rFonts w:cs="Tahoma"/>
          <w:sz w:val="24"/>
          <w:lang w:val="en-US"/>
        </w:rPr>
        <w:t>Gb</w:t>
      </w:r>
      <w:r w:rsidRPr="00217753">
        <w:rPr>
          <w:rFonts w:cs="Tahoma"/>
          <w:sz w:val="24"/>
          <w:lang w:val="el-GR"/>
        </w:rPr>
        <w:t xml:space="preserve"> </w:t>
      </w:r>
      <w:r w:rsidRPr="00217753">
        <w:rPr>
          <w:rFonts w:cs="Tahoma"/>
          <w:sz w:val="24"/>
          <w:lang w:val="en-US"/>
        </w:rPr>
        <w:t>FC</w:t>
      </w:r>
      <w:r w:rsidRPr="00217753">
        <w:rPr>
          <w:rFonts w:cs="Tahoma"/>
          <w:sz w:val="24"/>
          <w:lang w:val="el-GR"/>
        </w:rPr>
        <w:t xml:space="preserve">, 2 ανά </w:t>
      </w:r>
      <w:r w:rsidRPr="00217753">
        <w:rPr>
          <w:rFonts w:cs="Tahoma"/>
          <w:sz w:val="24"/>
          <w:lang w:val="en-US"/>
        </w:rPr>
        <w:t>controller</w:t>
      </w:r>
    </w:p>
    <w:p w14:paraId="0E30625F" w14:textId="77777777" w:rsidR="00C46666" w:rsidRPr="00217753" w:rsidRDefault="00C46666" w:rsidP="00C46666">
      <w:pPr>
        <w:pStyle w:val="17"/>
        <w:numPr>
          <w:ilvl w:val="0"/>
          <w:numId w:val="53"/>
        </w:numPr>
        <w:suppressAutoHyphens w:val="0"/>
        <w:spacing w:after="0"/>
        <w:ind w:hanging="360"/>
        <w:contextualSpacing/>
        <w:rPr>
          <w:rFonts w:cs="Tahoma"/>
          <w:sz w:val="24"/>
          <w:lang w:val="el-GR"/>
        </w:rPr>
      </w:pPr>
      <w:r w:rsidRPr="00217753">
        <w:rPr>
          <w:rFonts w:cs="Tahoma"/>
          <w:sz w:val="24"/>
          <w:lang w:val="el-GR"/>
        </w:rPr>
        <w:t xml:space="preserve">Υποστηρίζει διασύνδεση με τουλάχιστον 512 </w:t>
      </w:r>
      <w:r w:rsidRPr="00217753">
        <w:rPr>
          <w:rFonts w:cs="Tahoma"/>
          <w:sz w:val="24"/>
        </w:rPr>
        <w:t>SAN</w:t>
      </w:r>
      <w:r w:rsidRPr="00217753">
        <w:rPr>
          <w:rFonts w:cs="Tahoma"/>
          <w:sz w:val="24"/>
          <w:lang w:val="el-GR"/>
        </w:rPr>
        <w:t xml:space="preserve"> </w:t>
      </w:r>
      <w:r w:rsidRPr="00217753">
        <w:rPr>
          <w:rFonts w:cs="Tahoma"/>
          <w:sz w:val="24"/>
        </w:rPr>
        <w:t>hosts</w:t>
      </w:r>
    </w:p>
    <w:p w14:paraId="0E306260" w14:textId="77777777" w:rsidR="00C46666" w:rsidRPr="00217753" w:rsidRDefault="00C46666" w:rsidP="00C46666">
      <w:pPr>
        <w:pStyle w:val="17"/>
        <w:numPr>
          <w:ilvl w:val="0"/>
          <w:numId w:val="53"/>
        </w:numPr>
        <w:suppressAutoHyphens w:val="0"/>
        <w:spacing w:after="0"/>
        <w:ind w:hanging="360"/>
        <w:contextualSpacing/>
        <w:rPr>
          <w:rFonts w:cs="Tahoma"/>
          <w:sz w:val="24"/>
        </w:rPr>
      </w:pPr>
      <w:r w:rsidRPr="00217753">
        <w:rPr>
          <w:rFonts w:cs="Tahoma"/>
          <w:sz w:val="24"/>
        </w:rPr>
        <w:t>Διαθέτει 128 GB RAM</w:t>
      </w:r>
    </w:p>
    <w:p w14:paraId="0E306261" w14:textId="77777777" w:rsidR="00C46666" w:rsidRPr="00217753" w:rsidRDefault="00C46666" w:rsidP="00C46666">
      <w:pPr>
        <w:pStyle w:val="17"/>
        <w:numPr>
          <w:ilvl w:val="0"/>
          <w:numId w:val="53"/>
        </w:numPr>
        <w:suppressAutoHyphens w:val="0"/>
        <w:spacing w:after="0"/>
        <w:ind w:hanging="360"/>
        <w:contextualSpacing/>
        <w:rPr>
          <w:rFonts w:cs="Tahoma"/>
          <w:sz w:val="24"/>
        </w:rPr>
      </w:pPr>
      <w:r w:rsidRPr="00217753">
        <w:rPr>
          <w:rFonts w:cs="Tahoma"/>
          <w:sz w:val="24"/>
        </w:rPr>
        <w:t>Υποστηρίζει Block Level Access, και File Access (NFS, SMB, FTP) και VVOLS, χωρίς την ανάγκη χρήσης εξωτερικών συσκευών</w:t>
      </w:r>
    </w:p>
    <w:p w14:paraId="0E306262" w14:textId="77777777" w:rsidR="00C46666" w:rsidRPr="00217753" w:rsidRDefault="00C46666" w:rsidP="00C46666">
      <w:pPr>
        <w:pStyle w:val="17"/>
        <w:numPr>
          <w:ilvl w:val="0"/>
          <w:numId w:val="53"/>
        </w:numPr>
        <w:suppressAutoHyphens w:val="0"/>
        <w:spacing w:after="0"/>
        <w:ind w:hanging="360"/>
        <w:contextualSpacing/>
        <w:rPr>
          <w:rFonts w:cs="Tahoma"/>
          <w:sz w:val="24"/>
        </w:rPr>
      </w:pPr>
      <w:r w:rsidRPr="00217753">
        <w:rPr>
          <w:rFonts w:cs="Tahoma"/>
          <w:sz w:val="24"/>
        </w:rPr>
        <w:t>Υποστηρίζει τουλάχιστο 1000 LUNs/volumes</w:t>
      </w:r>
    </w:p>
    <w:p w14:paraId="0E306263" w14:textId="77777777" w:rsidR="00C46666" w:rsidRPr="00217753" w:rsidRDefault="00C46666" w:rsidP="00C46666">
      <w:pPr>
        <w:pStyle w:val="17"/>
        <w:numPr>
          <w:ilvl w:val="0"/>
          <w:numId w:val="53"/>
        </w:numPr>
        <w:suppressAutoHyphens w:val="0"/>
        <w:spacing w:after="0"/>
        <w:ind w:hanging="360"/>
        <w:contextualSpacing/>
        <w:rPr>
          <w:rFonts w:cs="Tahoma"/>
          <w:sz w:val="24"/>
          <w:lang w:val="el-GR"/>
        </w:rPr>
      </w:pPr>
      <w:r w:rsidRPr="00217753">
        <w:rPr>
          <w:rFonts w:cs="Tahoma"/>
          <w:sz w:val="24"/>
          <w:lang w:val="el-GR"/>
        </w:rPr>
        <w:t xml:space="preserve">Υποστηρίζει μέγιστου μεγέθους </w:t>
      </w:r>
      <w:r w:rsidRPr="00217753">
        <w:rPr>
          <w:rFonts w:cs="Tahoma"/>
          <w:sz w:val="24"/>
        </w:rPr>
        <w:t>Filesystem</w:t>
      </w:r>
      <w:r w:rsidRPr="00217753">
        <w:rPr>
          <w:rFonts w:cs="Tahoma"/>
          <w:sz w:val="24"/>
          <w:lang w:val="el-GR"/>
        </w:rPr>
        <w:t xml:space="preserve"> τουλάχιστον 256 ΤΒ</w:t>
      </w:r>
    </w:p>
    <w:p w14:paraId="0E306264" w14:textId="77777777" w:rsidR="00C46666" w:rsidRPr="00217753" w:rsidRDefault="00C46666" w:rsidP="00C46666">
      <w:pPr>
        <w:pStyle w:val="17"/>
        <w:numPr>
          <w:ilvl w:val="0"/>
          <w:numId w:val="53"/>
        </w:numPr>
        <w:suppressAutoHyphens w:val="0"/>
        <w:spacing w:after="0"/>
        <w:ind w:hanging="360"/>
        <w:contextualSpacing/>
        <w:rPr>
          <w:rFonts w:cs="Tahoma"/>
          <w:sz w:val="24"/>
          <w:lang w:val="el-GR"/>
        </w:rPr>
      </w:pPr>
      <w:r w:rsidRPr="00217753">
        <w:rPr>
          <w:rFonts w:cs="Tahoma"/>
          <w:sz w:val="24"/>
          <w:lang w:val="el-GR"/>
        </w:rPr>
        <w:t xml:space="preserve">Υποστηρίζει  τα εξής </w:t>
      </w:r>
      <w:r w:rsidRPr="00217753">
        <w:rPr>
          <w:rFonts w:cs="Tahoma"/>
          <w:sz w:val="24"/>
        </w:rPr>
        <w:t>interface</w:t>
      </w:r>
      <w:r w:rsidRPr="00217753">
        <w:rPr>
          <w:rFonts w:cs="Tahoma"/>
          <w:sz w:val="24"/>
          <w:lang w:val="el-GR"/>
        </w:rPr>
        <w:t xml:space="preserve"> πρωτόκολλα: </w:t>
      </w:r>
    </w:p>
    <w:p w14:paraId="0E306265" w14:textId="77777777" w:rsidR="00C46666" w:rsidRPr="00217753" w:rsidRDefault="00C46666" w:rsidP="00C46666">
      <w:pPr>
        <w:pStyle w:val="17"/>
        <w:numPr>
          <w:ilvl w:val="1"/>
          <w:numId w:val="53"/>
        </w:numPr>
        <w:suppressAutoHyphens w:val="0"/>
        <w:spacing w:after="0"/>
        <w:contextualSpacing/>
        <w:rPr>
          <w:rFonts w:cs="Tahoma"/>
          <w:sz w:val="24"/>
        </w:rPr>
      </w:pPr>
      <w:r w:rsidRPr="00217753">
        <w:rPr>
          <w:rFonts w:cs="Tahoma"/>
          <w:sz w:val="24"/>
        </w:rPr>
        <w:t>NFSv3, 4, 4.1</w:t>
      </w:r>
    </w:p>
    <w:p w14:paraId="0E306266" w14:textId="77777777" w:rsidR="00C46666" w:rsidRPr="00217753" w:rsidRDefault="00C46666" w:rsidP="00C46666">
      <w:pPr>
        <w:pStyle w:val="17"/>
        <w:numPr>
          <w:ilvl w:val="1"/>
          <w:numId w:val="53"/>
        </w:numPr>
        <w:suppressAutoHyphens w:val="0"/>
        <w:spacing w:after="0"/>
        <w:contextualSpacing/>
        <w:rPr>
          <w:rFonts w:cs="Tahoma"/>
          <w:sz w:val="24"/>
        </w:rPr>
      </w:pPr>
      <w:r w:rsidRPr="00217753">
        <w:rPr>
          <w:rFonts w:cs="Tahoma"/>
          <w:sz w:val="24"/>
        </w:rPr>
        <w:t>CIFS/SMB 1, 2, 3, 3.1</w:t>
      </w:r>
    </w:p>
    <w:p w14:paraId="0E306267" w14:textId="77777777" w:rsidR="00C46666" w:rsidRPr="00217753" w:rsidRDefault="00C46666" w:rsidP="00C46666">
      <w:pPr>
        <w:pStyle w:val="17"/>
        <w:numPr>
          <w:ilvl w:val="1"/>
          <w:numId w:val="53"/>
        </w:numPr>
        <w:suppressAutoHyphens w:val="0"/>
        <w:spacing w:after="0"/>
        <w:contextualSpacing/>
        <w:rPr>
          <w:rFonts w:cs="Tahoma"/>
          <w:sz w:val="24"/>
        </w:rPr>
      </w:pPr>
      <w:r w:rsidRPr="00217753">
        <w:rPr>
          <w:rFonts w:cs="Tahoma"/>
          <w:sz w:val="24"/>
        </w:rPr>
        <w:t>FTP</w:t>
      </w:r>
    </w:p>
    <w:p w14:paraId="0E306268" w14:textId="77777777" w:rsidR="00C46666" w:rsidRPr="00217753" w:rsidRDefault="00C46666" w:rsidP="00C46666">
      <w:pPr>
        <w:pStyle w:val="17"/>
        <w:numPr>
          <w:ilvl w:val="1"/>
          <w:numId w:val="53"/>
        </w:numPr>
        <w:suppressAutoHyphens w:val="0"/>
        <w:spacing w:after="0"/>
        <w:contextualSpacing/>
        <w:rPr>
          <w:rFonts w:cs="Tahoma"/>
          <w:sz w:val="24"/>
        </w:rPr>
      </w:pPr>
      <w:r w:rsidRPr="00217753">
        <w:rPr>
          <w:rFonts w:cs="Tahoma"/>
          <w:sz w:val="24"/>
        </w:rPr>
        <w:t>SFTP</w:t>
      </w:r>
    </w:p>
    <w:p w14:paraId="0E306269" w14:textId="77777777" w:rsidR="00C46666" w:rsidRPr="00217753" w:rsidRDefault="00C46666" w:rsidP="00C46666">
      <w:pPr>
        <w:pStyle w:val="17"/>
        <w:numPr>
          <w:ilvl w:val="1"/>
          <w:numId w:val="53"/>
        </w:numPr>
        <w:suppressAutoHyphens w:val="0"/>
        <w:spacing w:after="0"/>
        <w:contextualSpacing/>
        <w:rPr>
          <w:rFonts w:cs="Tahoma"/>
          <w:sz w:val="24"/>
        </w:rPr>
      </w:pPr>
      <w:r w:rsidRPr="00217753">
        <w:rPr>
          <w:rFonts w:cs="Tahoma"/>
          <w:sz w:val="24"/>
        </w:rPr>
        <w:t>ISCSI</w:t>
      </w:r>
    </w:p>
    <w:p w14:paraId="0E30626A" w14:textId="77777777" w:rsidR="00C46666" w:rsidRPr="00217753" w:rsidRDefault="00C46666" w:rsidP="00C46666">
      <w:pPr>
        <w:pStyle w:val="17"/>
        <w:numPr>
          <w:ilvl w:val="0"/>
          <w:numId w:val="53"/>
        </w:numPr>
        <w:suppressAutoHyphens w:val="0"/>
        <w:spacing w:after="0"/>
        <w:ind w:hanging="360"/>
        <w:contextualSpacing/>
        <w:rPr>
          <w:rFonts w:cs="Tahoma"/>
          <w:sz w:val="24"/>
          <w:lang w:val="el-GR"/>
        </w:rPr>
      </w:pPr>
      <w:r w:rsidRPr="00217753">
        <w:rPr>
          <w:rFonts w:cs="Tahoma"/>
          <w:sz w:val="24"/>
          <w:lang w:val="el-GR"/>
        </w:rPr>
        <w:t xml:space="preserve">Υποστηρίζει </w:t>
      </w:r>
      <w:r w:rsidRPr="00217753">
        <w:rPr>
          <w:rFonts w:cs="Tahoma"/>
          <w:sz w:val="24"/>
        </w:rPr>
        <w:t>RAID</w:t>
      </w:r>
      <w:r w:rsidRPr="00217753">
        <w:rPr>
          <w:rFonts w:cs="Tahoma"/>
          <w:sz w:val="24"/>
          <w:lang w:val="el-GR"/>
        </w:rPr>
        <w:t xml:space="preserve"> 1/0, 5, 6 καθώς και μίξη αυτών</w:t>
      </w:r>
    </w:p>
    <w:p w14:paraId="0E30626B" w14:textId="77777777" w:rsidR="00C46666" w:rsidRPr="00217753" w:rsidRDefault="00C46666" w:rsidP="00C46666">
      <w:pPr>
        <w:pStyle w:val="17"/>
        <w:numPr>
          <w:ilvl w:val="0"/>
          <w:numId w:val="53"/>
        </w:numPr>
        <w:suppressAutoHyphens w:val="0"/>
        <w:spacing w:after="0"/>
        <w:ind w:hanging="360"/>
        <w:contextualSpacing/>
        <w:rPr>
          <w:rFonts w:cs="Tahoma"/>
          <w:sz w:val="24"/>
          <w:lang w:val="el-GR"/>
        </w:rPr>
      </w:pPr>
      <w:r w:rsidRPr="00217753">
        <w:rPr>
          <w:rFonts w:cs="Tahoma"/>
          <w:sz w:val="24"/>
          <w:lang w:val="el-GR"/>
        </w:rPr>
        <w:t xml:space="preserve">Διαθέτει οκτώ (8) δίσκους </w:t>
      </w:r>
      <w:r w:rsidRPr="00217753">
        <w:rPr>
          <w:rFonts w:cs="Tahoma"/>
          <w:sz w:val="24"/>
        </w:rPr>
        <w:t>FLASH</w:t>
      </w:r>
      <w:r w:rsidRPr="00217753">
        <w:rPr>
          <w:rFonts w:cs="Tahoma"/>
          <w:sz w:val="24"/>
          <w:lang w:val="el-GR"/>
        </w:rPr>
        <w:t xml:space="preserve"> </w:t>
      </w:r>
      <w:r w:rsidRPr="00217753">
        <w:rPr>
          <w:rFonts w:cs="Tahoma"/>
          <w:sz w:val="24"/>
        </w:rPr>
        <w:t>SAS</w:t>
      </w:r>
      <w:r w:rsidRPr="00217753">
        <w:rPr>
          <w:rFonts w:cs="Tahoma"/>
          <w:sz w:val="24"/>
          <w:lang w:val="el-GR"/>
        </w:rPr>
        <w:t xml:space="preserve"> χωρητικότητας τουλάχιστον 3.84</w:t>
      </w:r>
      <w:r w:rsidRPr="00217753">
        <w:rPr>
          <w:rFonts w:cs="Tahoma"/>
          <w:sz w:val="24"/>
        </w:rPr>
        <w:t>TB</w:t>
      </w:r>
      <w:r w:rsidRPr="00217753">
        <w:rPr>
          <w:rFonts w:cs="Tahoma"/>
          <w:sz w:val="24"/>
          <w:lang w:val="el-GR"/>
        </w:rPr>
        <w:t xml:space="preserve"> έκαστος</w:t>
      </w:r>
    </w:p>
    <w:p w14:paraId="0E30626C" w14:textId="77777777" w:rsidR="00C46666" w:rsidRPr="00217753" w:rsidRDefault="00C46666" w:rsidP="00C46666">
      <w:pPr>
        <w:pStyle w:val="17"/>
        <w:numPr>
          <w:ilvl w:val="0"/>
          <w:numId w:val="53"/>
        </w:numPr>
        <w:suppressAutoHyphens w:val="0"/>
        <w:spacing w:after="0"/>
        <w:ind w:hanging="360"/>
        <w:contextualSpacing/>
        <w:rPr>
          <w:rFonts w:cs="Tahoma"/>
          <w:sz w:val="24"/>
        </w:rPr>
      </w:pPr>
      <w:r w:rsidRPr="00217753">
        <w:rPr>
          <w:rFonts w:cs="Tahoma"/>
          <w:sz w:val="24"/>
        </w:rPr>
        <w:t>Έχει ωφέλιμη χωρητικότητα 18</w:t>
      </w:r>
      <w:r w:rsidRPr="00217753">
        <w:rPr>
          <w:rFonts w:cs="Tahoma"/>
          <w:sz w:val="24"/>
          <w:lang w:val="en-US"/>
        </w:rPr>
        <w:t>TB.</w:t>
      </w:r>
    </w:p>
    <w:p w14:paraId="0E30626D" w14:textId="77777777" w:rsidR="00C46666" w:rsidRPr="00217753" w:rsidRDefault="00C46666" w:rsidP="00C46666">
      <w:pPr>
        <w:pStyle w:val="17"/>
        <w:spacing w:after="0"/>
        <w:ind w:left="0"/>
        <w:rPr>
          <w:rFonts w:cs="Tahoma"/>
          <w:sz w:val="24"/>
        </w:rPr>
      </w:pPr>
    </w:p>
    <w:p w14:paraId="0E30626E" w14:textId="77777777" w:rsidR="00C46666" w:rsidRPr="00217753" w:rsidRDefault="00C46666" w:rsidP="00C46666">
      <w:pPr>
        <w:pStyle w:val="17"/>
        <w:spacing w:after="0"/>
        <w:ind w:left="0"/>
        <w:rPr>
          <w:rFonts w:cs="Tahoma"/>
          <w:sz w:val="24"/>
        </w:rPr>
      </w:pPr>
      <w:r w:rsidRPr="00217753">
        <w:rPr>
          <w:rFonts w:cs="Tahoma"/>
          <w:sz w:val="24"/>
        </w:rPr>
        <w:t xml:space="preserve">Η υποδομή υποστηρίζει </w:t>
      </w:r>
      <w:r w:rsidRPr="00217753">
        <w:rPr>
          <w:rFonts w:cs="Tahoma"/>
          <w:b/>
          <w:bCs/>
          <w:sz w:val="24"/>
          <w:lang w:val="en-US"/>
        </w:rPr>
        <w:t>Oracle</w:t>
      </w:r>
      <w:r w:rsidRPr="00217753">
        <w:rPr>
          <w:rFonts w:cs="Tahoma"/>
          <w:b/>
          <w:bCs/>
          <w:sz w:val="24"/>
        </w:rPr>
        <w:t xml:space="preserve"> </w:t>
      </w:r>
      <w:r w:rsidRPr="00217753">
        <w:rPr>
          <w:rFonts w:cs="Tahoma"/>
          <w:b/>
          <w:bCs/>
          <w:sz w:val="24"/>
          <w:lang w:val="en-US"/>
        </w:rPr>
        <w:t>RAC</w:t>
      </w:r>
      <w:r w:rsidRPr="00217753">
        <w:rPr>
          <w:rFonts w:cs="Tahoma"/>
          <w:sz w:val="24"/>
        </w:rPr>
        <w:t xml:space="preserve"> (</w:t>
      </w:r>
      <w:r w:rsidRPr="00217753">
        <w:rPr>
          <w:rFonts w:cs="Tahoma"/>
          <w:sz w:val="24"/>
          <w:lang w:val="en-US"/>
        </w:rPr>
        <w:t>Real</w:t>
      </w:r>
      <w:r w:rsidRPr="00217753">
        <w:rPr>
          <w:rFonts w:cs="Tahoma"/>
          <w:sz w:val="24"/>
        </w:rPr>
        <w:t xml:space="preserve"> </w:t>
      </w:r>
      <w:r w:rsidRPr="00217753">
        <w:rPr>
          <w:rFonts w:cs="Tahoma"/>
          <w:sz w:val="24"/>
          <w:lang w:val="en-US"/>
        </w:rPr>
        <w:t>Application</w:t>
      </w:r>
      <w:r w:rsidRPr="00217753">
        <w:rPr>
          <w:rFonts w:cs="Tahoma"/>
          <w:sz w:val="24"/>
        </w:rPr>
        <w:t xml:space="preserve"> </w:t>
      </w:r>
      <w:r w:rsidRPr="00217753">
        <w:rPr>
          <w:rFonts w:cs="Tahoma"/>
          <w:sz w:val="24"/>
          <w:lang w:val="en-US"/>
        </w:rPr>
        <w:t>Cluster</w:t>
      </w:r>
      <w:r w:rsidRPr="00217753">
        <w:rPr>
          <w:rFonts w:cs="Tahoma"/>
          <w:sz w:val="24"/>
        </w:rPr>
        <w:t xml:space="preserve">). </w:t>
      </w:r>
    </w:p>
    <w:p w14:paraId="0E30626F" w14:textId="77777777" w:rsidR="00C46666" w:rsidRPr="00217753" w:rsidRDefault="00C46666" w:rsidP="00C46666">
      <w:pPr>
        <w:pStyle w:val="17"/>
        <w:spacing w:after="0"/>
        <w:ind w:left="0"/>
        <w:rPr>
          <w:rFonts w:cs="Tahoma"/>
          <w:sz w:val="24"/>
        </w:rPr>
      </w:pPr>
    </w:p>
    <w:p w14:paraId="0E306270" w14:textId="77777777" w:rsidR="00C46666" w:rsidRPr="00217753" w:rsidRDefault="00C46666" w:rsidP="00C46666">
      <w:pPr>
        <w:pStyle w:val="17"/>
        <w:spacing w:after="0"/>
        <w:ind w:left="0"/>
        <w:rPr>
          <w:rFonts w:cs="Tahoma"/>
          <w:sz w:val="24"/>
          <w:lang w:val="el-GR"/>
        </w:rPr>
      </w:pPr>
      <w:r w:rsidRPr="00585293">
        <w:rPr>
          <w:rFonts w:cs="Tahoma"/>
          <w:sz w:val="24"/>
          <w:lang w:val="el-GR"/>
        </w:rPr>
        <w:t xml:space="preserve">Η ΕΡΤ διαθέτει άδειες χρήσης </w:t>
      </w:r>
      <w:r w:rsidRPr="00585293">
        <w:rPr>
          <w:rFonts w:cs="Tahoma"/>
          <w:sz w:val="24"/>
          <w:lang w:val="en-US"/>
        </w:rPr>
        <w:t>Oracle</w:t>
      </w:r>
      <w:r w:rsidRPr="00585293">
        <w:rPr>
          <w:rFonts w:cs="Tahoma"/>
          <w:sz w:val="24"/>
          <w:lang w:val="el-GR"/>
        </w:rPr>
        <w:t xml:space="preserve"> </w:t>
      </w:r>
      <w:r w:rsidRPr="00585293">
        <w:rPr>
          <w:rFonts w:cs="Tahoma"/>
          <w:sz w:val="24"/>
          <w:lang w:val="en-US"/>
        </w:rPr>
        <w:t>Standard</w:t>
      </w:r>
      <w:r w:rsidRPr="00585293">
        <w:rPr>
          <w:rFonts w:cs="Tahoma"/>
          <w:sz w:val="24"/>
          <w:lang w:val="el-GR"/>
        </w:rPr>
        <w:t xml:space="preserve"> </w:t>
      </w:r>
      <w:r w:rsidRPr="00585293">
        <w:rPr>
          <w:rFonts w:cs="Tahoma"/>
          <w:sz w:val="24"/>
          <w:lang w:val="en-US"/>
        </w:rPr>
        <w:t>Edition</w:t>
      </w:r>
      <w:r w:rsidRPr="00585293">
        <w:rPr>
          <w:rFonts w:cs="Tahoma"/>
          <w:sz w:val="24"/>
          <w:lang w:val="el-GR"/>
        </w:rPr>
        <w:t xml:space="preserve"> για την ανάπτυξη των εφαρμογών της στην εν λόγω υποδομή. Συνεπώς στην περίπτωση που  η λύση του υποψήφιου αναδόχου στηρίζεται σε περιβάλλον </w:t>
      </w:r>
      <w:r w:rsidRPr="00585293">
        <w:rPr>
          <w:rFonts w:cs="Tahoma"/>
          <w:sz w:val="24"/>
          <w:lang w:val="en-US"/>
        </w:rPr>
        <w:t>Oracle</w:t>
      </w:r>
      <w:r w:rsidRPr="00585293">
        <w:rPr>
          <w:rFonts w:cs="Tahoma"/>
          <w:sz w:val="24"/>
          <w:lang w:val="el-GR"/>
        </w:rPr>
        <w:t xml:space="preserve">, η ΕΡΤ μπορεί να διαθέσει ένα </w:t>
      </w:r>
      <w:r w:rsidRPr="00585293">
        <w:rPr>
          <w:rFonts w:cs="Tahoma"/>
          <w:sz w:val="24"/>
          <w:lang w:val="en-US"/>
        </w:rPr>
        <w:t>instance</w:t>
      </w:r>
      <w:r w:rsidRPr="00585293">
        <w:rPr>
          <w:rFonts w:cs="Tahoma"/>
          <w:sz w:val="24"/>
          <w:lang w:val="el-GR"/>
        </w:rPr>
        <w:t xml:space="preserve"> </w:t>
      </w:r>
      <w:r w:rsidRPr="00585293">
        <w:rPr>
          <w:rFonts w:cs="Tahoma"/>
          <w:sz w:val="24"/>
          <w:lang w:val="en-US"/>
        </w:rPr>
        <w:t>Oracle</w:t>
      </w:r>
      <w:r w:rsidRPr="00585293">
        <w:rPr>
          <w:rFonts w:cs="Tahoma"/>
          <w:sz w:val="24"/>
          <w:lang w:val="el-GR"/>
        </w:rPr>
        <w:t xml:space="preserve"> </w:t>
      </w:r>
      <w:r w:rsidRPr="00585293">
        <w:rPr>
          <w:rFonts w:cs="Tahoma"/>
          <w:sz w:val="24"/>
          <w:lang w:val="en-US"/>
        </w:rPr>
        <w:t>Standard</w:t>
      </w:r>
      <w:r w:rsidRPr="00585293">
        <w:rPr>
          <w:rFonts w:cs="Tahoma"/>
          <w:sz w:val="24"/>
          <w:lang w:val="el-GR"/>
        </w:rPr>
        <w:t xml:space="preserve"> </w:t>
      </w:r>
      <w:r w:rsidRPr="00585293">
        <w:rPr>
          <w:rFonts w:cs="Tahoma"/>
          <w:sz w:val="24"/>
          <w:lang w:val="en-US"/>
        </w:rPr>
        <w:t>Edition</w:t>
      </w:r>
      <w:r w:rsidRPr="00585293">
        <w:rPr>
          <w:rFonts w:cs="Tahoma"/>
          <w:sz w:val="24"/>
          <w:lang w:val="el-GR"/>
        </w:rPr>
        <w:t xml:space="preserve"> στην εν λόγω υποδομή για την ανάπτυξη του </w:t>
      </w:r>
      <w:r w:rsidRPr="00585293">
        <w:rPr>
          <w:rFonts w:cs="Tahoma"/>
          <w:sz w:val="24"/>
          <w:lang w:val="en-US"/>
        </w:rPr>
        <w:t>Traffic</w:t>
      </w:r>
      <w:r w:rsidRPr="00585293">
        <w:rPr>
          <w:rFonts w:cs="Tahoma"/>
          <w:sz w:val="24"/>
          <w:lang w:val="el-GR"/>
        </w:rPr>
        <w:t>.</w:t>
      </w:r>
      <w:r w:rsidRPr="00217753">
        <w:rPr>
          <w:rFonts w:cs="Tahoma"/>
          <w:sz w:val="24"/>
          <w:lang w:val="el-GR"/>
        </w:rPr>
        <w:t xml:space="preserve"> </w:t>
      </w:r>
    </w:p>
    <w:p w14:paraId="0E306271" w14:textId="77777777" w:rsidR="00C46666" w:rsidRPr="00217753" w:rsidRDefault="00C46666" w:rsidP="00C46666">
      <w:pPr>
        <w:pStyle w:val="17"/>
        <w:spacing w:after="0"/>
        <w:ind w:left="0"/>
        <w:rPr>
          <w:rFonts w:cs="Tahoma"/>
          <w:sz w:val="24"/>
          <w:lang w:val="el-GR"/>
        </w:rPr>
      </w:pPr>
    </w:p>
    <w:p w14:paraId="0E306272" w14:textId="77777777" w:rsidR="00C46666" w:rsidRPr="00995AA9" w:rsidRDefault="00C46666" w:rsidP="00C46666">
      <w:pPr>
        <w:pStyle w:val="17"/>
        <w:spacing w:after="0"/>
        <w:ind w:left="0"/>
        <w:rPr>
          <w:rFonts w:cs="Tahoma"/>
          <w:b/>
          <w:bCs/>
          <w:sz w:val="24"/>
          <w:lang w:val="el-GR"/>
        </w:rPr>
      </w:pPr>
      <w:r w:rsidRPr="00217753">
        <w:rPr>
          <w:rFonts w:cs="Tahoma"/>
          <w:b/>
          <w:sz w:val="24"/>
          <w:lang w:val="el-GR"/>
        </w:rPr>
        <w:t xml:space="preserve">Κόστη αδειών χρήσης για </w:t>
      </w:r>
      <w:r w:rsidRPr="00217753">
        <w:rPr>
          <w:rFonts w:cs="Tahoma"/>
          <w:b/>
          <w:sz w:val="24"/>
          <w:lang w:val="en-US"/>
        </w:rPr>
        <w:t>Application</w:t>
      </w:r>
      <w:r w:rsidRPr="00217753">
        <w:rPr>
          <w:rFonts w:cs="Tahoma"/>
          <w:b/>
          <w:sz w:val="24"/>
          <w:lang w:val="el-GR"/>
        </w:rPr>
        <w:t xml:space="preserve"> </w:t>
      </w:r>
      <w:r w:rsidRPr="00217753">
        <w:rPr>
          <w:rFonts w:cs="Tahoma"/>
          <w:b/>
          <w:sz w:val="24"/>
          <w:lang w:val="en-US"/>
        </w:rPr>
        <w:t>Servers</w:t>
      </w:r>
      <w:r w:rsidRPr="00217753">
        <w:rPr>
          <w:rFonts w:cs="Tahoma"/>
          <w:b/>
          <w:sz w:val="24"/>
          <w:lang w:val="el-GR"/>
        </w:rPr>
        <w:t xml:space="preserve">, ή τρίτο λογισμικό και λειτουργικό που απαιτείται για την υλοποίηση από τον Ανάδοχο της προσφερόμενης λύσης η οποία θα αναπτυχθεί στην υποδομή </w:t>
      </w:r>
      <w:r w:rsidRPr="00217753">
        <w:rPr>
          <w:rFonts w:cs="Tahoma"/>
          <w:b/>
          <w:sz w:val="24"/>
          <w:lang w:val="en-US"/>
        </w:rPr>
        <w:t>ORACLE</w:t>
      </w:r>
      <w:r w:rsidRPr="00217753">
        <w:rPr>
          <w:rFonts w:cs="Tahoma"/>
          <w:b/>
          <w:sz w:val="24"/>
          <w:lang w:val="el-GR"/>
        </w:rPr>
        <w:t xml:space="preserve"> της ΕΡΤ, θα βαρύνουν αποκλειστικά τον Ανάδοχο και θα πρέπει να αναφέρονται διακριτά τόσο στην οικονομική προσφορά χωρίς τιμές</w:t>
      </w:r>
      <w:r w:rsidRPr="00217753">
        <w:rPr>
          <w:rFonts w:cs="Tahoma"/>
          <w:sz w:val="24"/>
          <w:lang w:val="el-GR"/>
        </w:rPr>
        <w:t xml:space="preserve"> </w:t>
      </w:r>
      <w:r w:rsidRPr="00995AA9">
        <w:rPr>
          <w:rFonts w:cs="Tahoma"/>
          <w:b/>
          <w:bCs/>
          <w:sz w:val="24"/>
          <w:lang w:val="el-GR"/>
        </w:rPr>
        <w:t xml:space="preserve">(Τεχνική προσφορά), όσο και στην οικονομική προσφορά του αναδόχου, προκειμένου να ληφθούν υπόψη </w:t>
      </w:r>
      <w:r>
        <w:rPr>
          <w:rFonts w:cs="Tahoma"/>
          <w:b/>
          <w:bCs/>
          <w:sz w:val="24"/>
          <w:lang w:val="el-GR"/>
        </w:rPr>
        <w:t>για τον υπολογισμό της συμφερότερης οικονομικής προσφοράς.</w:t>
      </w:r>
    </w:p>
    <w:p w14:paraId="0E306273" w14:textId="77777777" w:rsidR="00C46666" w:rsidRDefault="00C46666" w:rsidP="00C46666">
      <w:pPr>
        <w:pStyle w:val="17"/>
        <w:spacing w:after="0"/>
        <w:ind w:left="0"/>
        <w:rPr>
          <w:rFonts w:cs="Tahoma"/>
          <w:sz w:val="24"/>
          <w:lang w:val="el-GR"/>
        </w:rPr>
      </w:pPr>
    </w:p>
    <w:p w14:paraId="0E306274" w14:textId="77777777" w:rsidR="00C46666" w:rsidRPr="00217753" w:rsidRDefault="00C46666" w:rsidP="00C46666">
      <w:pPr>
        <w:pStyle w:val="17"/>
        <w:spacing w:after="0"/>
        <w:ind w:left="0"/>
        <w:rPr>
          <w:rFonts w:cs="Tahoma"/>
          <w:sz w:val="24"/>
          <w:lang w:val="el-GR"/>
        </w:rPr>
      </w:pPr>
    </w:p>
    <w:p w14:paraId="0E306275" w14:textId="77777777" w:rsidR="00C46666" w:rsidRPr="00217753" w:rsidRDefault="00C46666" w:rsidP="00C46666">
      <w:pPr>
        <w:pStyle w:val="17"/>
        <w:spacing w:after="0"/>
        <w:ind w:left="0"/>
        <w:rPr>
          <w:rFonts w:cs="Tahoma"/>
          <w:sz w:val="24"/>
          <w:lang w:val="el-GR"/>
        </w:rPr>
      </w:pPr>
    </w:p>
    <w:p w14:paraId="0E306276" w14:textId="77777777" w:rsidR="00C46666" w:rsidRDefault="00C46666" w:rsidP="00C46666">
      <w:pPr>
        <w:pStyle w:val="4"/>
        <w:keepLines/>
        <w:numPr>
          <w:ilvl w:val="2"/>
          <w:numId w:val="88"/>
        </w:numPr>
        <w:suppressAutoHyphens w:val="0"/>
        <w:spacing w:before="200" w:after="0" w:line="276" w:lineRule="auto"/>
      </w:pPr>
      <w:bookmarkStart w:id="182" w:name="_Toc102338691"/>
      <w:r w:rsidRPr="00A33292">
        <w:lastRenderedPageBreak/>
        <w:t>Υπο</w:t>
      </w:r>
      <w:r>
        <w:rPr>
          <w:lang w:val="el-GR"/>
        </w:rPr>
        <w:t>συ</w:t>
      </w:r>
      <w:r w:rsidRPr="00A33292">
        <w:t>στ</w:t>
      </w:r>
      <w:r>
        <w:rPr>
          <w:lang w:val="el-GR"/>
        </w:rPr>
        <w:t>ή</w:t>
      </w:r>
      <w:r w:rsidRPr="00A33292">
        <w:t>μα</w:t>
      </w:r>
      <w:r>
        <w:rPr>
          <w:lang w:val="el-GR"/>
        </w:rPr>
        <w:t>τα</w:t>
      </w:r>
      <w:r w:rsidRPr="00A33292">
        <w:t xml:space="preserve"> Λογισμικού</w:t>
      </w:r>
      <w:bookmarkEnd w:id="182"/>
    </w:p>
    <w:p w14:paraId="0E306277"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Με βάση τα δεδομένα της καταγραφής της υφιστάμενης κατάστασης, τα σενάρια λειτουργίας και τις προδιαγραφές της διακήρυξης, ο Ανάδοχος οφείλει να υλοποιήσει τις εφαρμογές λογισμικού. Για κάθε ένα υποσύστημα παρουσιάζεται η τοποθέτησή του μέσα στο χώρο του </w:t>
      </w:r>
      <w:r>
        <w:rPr>
          <w:rFonts w:cs="Tahoma"/>
          <w:sz w:val="24"/>
        </w:rPr>
        <w:t>TRAFFIC</w:t>
      </w:r>
      <w:r w:rsidRPr="00217753">
        <w:rPr>
          <w:rFonts w:cs="Tahoma"/>
          <w:sz w:val="24"/>
          <w:lang w:val="el-GR"/>
        </w:rPr>
        <w:t xml:space="preserve"> και δίνονται συνοπτικές πληροφορίες, οι οποίες έχουν ως σκοπό να κατατοπίσουν τον προσφέροντα ως προς την αναμενόμενη λειτουργικότητα, μορφή και έκτασή του.</w:t>
      </w:r>
    </w:p>
    <w:p w14:paraId="0E306278" w14:textId="77777777" w:rsidR="00C46666" w:rsidRPr="00217753" w:rsidRDefault="00C46666" w:rsidP="00C46666">
      <w:pPr>
        <w:autoSpaceDE w:val="0"/>
        <w:autoSpaceDN w:val="0"/>
        <w:adjustRightInd w:val="0"/>
        <w:spacing w:after="0"/>
        <w:rPr>
          <w:rFonts w:cs="Tahoma"/>
          <w:sz w:val="24"/>
          <w:lang w:val="el-GR"/>
        </w:rPr>
      </w:pPr>
    </w:p>
    <w:p w14:paraId="0E306279"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Πέραν αυτών, ακολουθούν γενικές αρχές για τα υποσυστήματα που ζητούνται να αναπτυχθούν στο πλαίσιο του έργου. </w:t>
      </w:r>
    </w:p>
    <w:p w14:paraId="0E30627A" w14:textId="77777777" w:rsidR="00C46666" w:rsidRPr="00D72B02" w:rsidRDefault="00C46666" w:rsidP="00C46666">
      <w:pPr>
        <w:autoSpaceDE w:val="0"/>
        <w:autoSpaceDN w:val="0"/>
        <w:adjustRightInd w:val="0"/>
        <w:spacing w:after="0"/>
        <w:rPr>
          <w:rFonts w:asciiTheme="minorHAnsi" w:hAnsiTheme="minorHAnsi" w:cstheme="minorHAnsi"/>
          <w:sz w:val="24"/>
          <w:lang w:val="el-GR"/>
        </w:rPr>
      </w:pPr>
    </w:p>
    <w:p w14:paraId="0E30627B" w14:textId="77777777" w:rsidR="00C46666" w:rsidRPr="00D72B02" w:rsidRDefault="00C46666" w:rsidP="00C46666">
      <w:pPr>
        <w:pStyle w:val="aff0"/>
        <w:numPr>
          <w:ilvl w:val="0"/>
          <w:numId w:val="23"/>
        </w:numPr>
        <w:autoSpaceDE w:val="0"/>
        <w:autoSpaceDN w:val="0"/>
        <w:adjustRightInd w:val="0"/>
        <w:jc w:val="both"/>
        <w:rPr>
          <w:rFonts w:asciiTheme="minorHAnsi" w:hAnsiTheme="minorHAnsi" w:cstheme="minorHAnsi"/>
          <w:sz w:val="24"/>
          <w:szCs w:val="24"/>
          <w:lang w:val="el-GR"/>
        </w:rPr>
      </w:pPr>
      <w:r w:rsidRPr="00D72B02">
        <w:rPr>
          <w:rFonts w:asciiTheme="minorHAnsi" w:hAnsiTheme="minorHAnsi" w:cstheme="minorHAnsi"/>
          <w:sz w:val="24"/>
          <w:szCs w:val="24"/>
          <w:lang w:val="el-GR"/>
        </w:rPr>
        <w:t>Το κάθε υποσύστημα θα πρέπει να προσφέρει τις υπηρεσίες του μέσω τυπικών τεχνολογιών και ως προς τη διεπαφή του με τον απλό χρήστη, αλλά και ως προς τη διεπαφή του με το διαχειριστή αυτού.</w:t>
      </w:r>
    </w:p>
    <w:p w14:paraId="0E30627C" w14:textId="77777777" w:rsidR="00C46666" w:rsidRPr="00D72B02" w:rsidRDefault="00C46666" w:rsidP="00C46666">
      <w:pPr>
        <w:pStyle w:val="aff0"/>
        <w:numPr>
          <w:ilvl w:val="0"/>
          <w:numId w:val="23"/>
        </w:numPr>
        <w:autoSpaceDE w:val="0"/>
        <w:autoSpaceDN w:val="0"/>
        <w:adjustRightInd w:val="0"/>
        <w:jc w:val="both"/>
        <w:rPr>
          <w:rFonts w:asciiTheme="minorHAnsi" w:hAnsiTheme="minorHAnsi" w:cstheme="minorHAnsi"/>
          <w:sz w:val="24"/>
          <w:szCs w:val="24"/>
          <w:lang w:val="el-GR"/>
        </w:rPr>
      </w:pPr>
      <w:r w:rsidRPr="00D72B02">
        <w:rPr>
          <w:rFonts w:asciiTheme="minorHAnsi" w:hAnsiTheme="minorHAnsi" w:cstheme="minorHAnsi"/>
          <w:sz w:val="24"/>
          <w:szCs w:val="24"/>
          <w:lang w:val="el-GR"/>
        </w:rPr>
        <w:t>Κάθε υποσύστημα θα πρέπει να βασίζεται σε ανοιχτή αρχιτεκτονική, αφήνοντας χώρο για επέκταση, επαναχρησιμοποίηση και εύκολη μεταβολή του, ώστε να καλύψει μελλοντικές λειτουργικές ανάγκες.</w:t>
      </w:r>
    </w:p>
    <w:p w14:paraId="0E30627D" w14:textId="77777777" w:rsidR="00C46666" w:rsidRPr="00D72B02" w:rsidRDefault="00C46666" w:rsidP="00C46666">
      <w:pPr>
        <w:pStyle w:val="aff0"/>
        <w:numPr>
          <w:ilvl w:val="0"/>
          <w:numId w:val="23"/>
        </w:numPr>
        <w:autoSpaceDE w:val="0"/>
        <w:autoSpaceDN w:val="0"/>
        <w:adjustRightInd w:val="0"/>
        <w:jc w:val="both"/>
        <w:rPr>
          <w:rFonts w:asciiTheme="minorHAnsi" w:hAnsiTheme="minorHAnsi" w:cstheme="minorHAnsi"/>
          <w:sz w:val="24"/>
          <w:szCs w:val="24"/>
          <w:lang w:val="el-GR"/>
        </w:rPr>
      </w:pPr>
      <w:r w:rsidRPr="00D72B02">
        <w:rPr>
          <w:rFonts w:asciiTheme="minorHAnsi" w:hAnsiTheme="minorHAnsi" w:cstheme="minorHAnsi"/>
          <w:sz w:val="24"/>
          <w:szCs w:val="24"/>
          <w:lang w:val="el-GR"/>
        </w:rPr>
        <w:t>Το κάθε υποσύστημα θα πρέπει να αφήνει ανοικτούς δρόμους για την εκμετάλλευσή του από τα υπόλοιπα υποσυστήματα ή μελλοντικές εφαρμογές, μέσω τυποποιημένων και ευρέως αποδεκτών διεπαφών.</w:t>
      </w:r>
    </w:p>
    <w:p w14:paraId="0E30627E" w14:textId="77777777" w:rsidR="00C46666" w:rsidRPr="00D72B02" w:rsidRDefault="00C46666" w:rsidP="00C46666">
      <w:pPr>
        <w:pStyle w:val="aff0"/>
        <w:numPr>
          <w:ilvl w:val="0"/>
          <w:numId w:val="23"/>
        </w:numPr>
        <w:autoSpaceDE w:val="0"/>
        <w:autoSpaceDN w:val="0"/>
        <w:adjustRightInd w:val="0"/>
        <w:jc w:val="both"/>
        <w:rPr>
          <w:rFonts w:asciiTheme="minorHAnsi" w:hAnsiTheme="minorHAnsi" w:cstheme="minorHAnsi"/>
          <w:sz w:val="24"/>
          <w:szCs w:val="24"/>
          <w:lang w:val="el-GR"/>
        </w:rPr>
      </w:pPr>
      <w:r w:rsidRPr="00D72B02">
        <w:rPr>
          <w:rFonts w:asciiTheme="minorHAnsi" w:hAnsiTheme="minorHAnsi" w:cstheme="minorHAnsi"/>
          <w:sz w:val="24"/>
          <w:szCs w:val="24"/>
          <w:lang w:val="el-GR"/>
        </w:rPr>
        <w:t>Το περιβάλλον του κάθε υποσυστήματος θα πρέπει να είναι γραφικό και να εκμεταλλεύεται τα σύγχρονα στοιχεία ελέγχου (</w:t>
      </w:r>
      <w:r w:rsidRPr="00D72B02">
        <w:rPr>
          <w:rFonts w:asciiTheme="minorHAnsi" w:hAnsiTheme="minorHAnsi" w:cstheme="minorHAnsi"/>
          <w:sz w:val="24"/>
          <w:szCs w:val="24"/>
        </w:rPr>
        <w:t>controls</w:t>
      </w:r>
      <w:r w:rsidRPr="00D72B02">
        <w:rPr>
          <w:rFonts w:asciiTheme="minorHAnsi" w:hAnsiTheme="minorHAnsi" w:cstheme="minorHAnsi"/>
          <w:sz w:val="24"/>
          <w:szCs w:val="24"/>
          <w:lang w:val="el-GR"/>
        </w:rPr>
        <w:t>), τα οποία είναι πλέον κατάλληλα για την απεικόνιση των εκάστοτε στοιχείων του (γραμμές εργαλείων, δενδροειδείς απεικονίσεις κλπ).</w:t>
      </w:r>
    </w:p>
    <w:p w14:paraId="0E30627F" w14:textId="77777777" w:rsidR="00C46666" w:rsidRPr="00D72B02" w:rsidRDefault="00C46666" w:rsidP="00C46666">
      <w:pPr>
        <w:pStyle w:val="aff0"/>
        <w:numPr>
          <w:ilvl w:val="0"/>
          <w:numId w:val="23"/>
        </w:numPr>
        <w:autoSpaceDE w:val="0"/>
        <w:autoSpaceDN w:val="0"/>
        <w:adjustRightInd w:val="0"/>
        <w:jc w:val="both"/>
        <w:rPr>
          <w:rFonts w:asciiTheme="minorHAnsi" w:hAnsiTheme="minorHAnsi" w:cstheme="minorHAnsi"/>
          <w:sz w:val="24"/>
          <w:szCs w:val="24"/>
          <w:lang w:val="el-GR"/>
        </w:rPr>
      </w:pPr>
      <w:r w:rsidRPr="00D72B02">
        <w:rPr>
          <w:rFonts w:asciiTheme="minorHAnsi" w:hAnsiTheme="minorHAnsi" w:cstheme="minorHAnsi"/>
          <w:sz w:val="24"/>
          <w:szCs w:val="24"/>
          <w:lang w:val="el-GR"/>
        </w:rPr>
        <w:t xml:space="preserve">Κάθε υποσύστημα θα πρέπει να προσφέρει πολύ ισχυρά χαρακτηριστικά ασφαλείας, τα οποία θα εκμεταλλεύονται κοινό σύστημα ασφαλείας με τα λοιπά υποσυστήματα. </w:t>
      </w:r>
    </w:p>
    <w:p w14:paraId="0E306280" w14:textId="77777777" w:rsidR="00C46666" w:rsidRPr="00D72B02" w:rsidRDefault="00C46666" w:rsidP="00C46666">
      <w:pPr>
        <w:pStyle w:val="aff0"/>
        <w:numPr>
          <w:ilvl w:val="0"/>
          <w:numId w:val="23"/>
        </w:numPr>
        <w:autoSpaceDE w:val="0"/>
        <w:autoSpaceDN w:val="0"/>
        <w:adjustRightInd w:val="0"/>
        <w:jc w:val="both"/>
        <w:rPr>
          <w:rFonts w:asciiTheme="minorHAnsi" w:hAnsiTheme="minorHAnsi" w:cstheme="minorHAnsi"/>
          <w:sz w:val="24"/>
          <w:szCs w:val="24"/>
          <w:lang w:val="el-GR"/>
        </w:rPr>
      </w:pPr>
      <w:r w:rsidRPr="00D72B02">
        <w:rPr>
          <w:rFonts w:asciiTheme="minorHAnsi" w:hAnsiTheme="minorHAnsi" w:cstheme="minorHAnsi"/>
          <w:sz w:val="24"/>
          <w:szCs w:val="24"/>
          <w:lang w:val="el-GR"/>
        </w:rPr>
        <w:t>Τα υποσυστήματα θα πρέπει να συμμορφώνονται πλήρως με τις απαιτήσεις του Γενικού Κανονισμού Προστασίας Προσωπικών Δεδομένων (</w:t>
      </w:r>
      <w:r w:rsidRPr="00D72B02">
        <w:rPr>
          <w:rFonts w:asciiTheme="minorHAnsi" w:hAnsiTheme="minorHAnsi" w:cstheme="minorHAnsi"/>
          <w:sz w:val="24"/>
          <w:szCs w:val="24"/>
        </w:rPr>
        <w:t>GDPR</w:t>
      </w:r>
      <w:r w:rsidRPr="00D72B02">
        <w:rPr>
          <w:rFonts w:asciiTheme="minorHAnsi" w:hAnsiTheme="minorHAnsi" w:cstheme="minorHAnsi"/>
          <w:sz w:val="24"/>
          <w:szCs w:val="24"/>
          <w:lang w:val="el-GR"/>
        </w:rPr>
        <w:t xml:space="preserve">) όσον αφορά τις τεχνολογίες των λειτουργικών συστημάτων και λογισμικών (π.χ δυνατότητες </w:t>
      </w:r>
      <w:r w:rsidRPr="00D72B02">
        <w:rPr>
          <w:rFonts w:asciiTheme="minorHAnsi" w:hAnsiTheme="minorHAnsi" w:cstheme="minorHAnsi"/>
          <w:sz w:val="24"/>
          <w:szCs w:val="24"/>
        </w:rPr>
        <w:t>Logging</w:t>
      </w:r>
      <w:r w:rsidRPr="00D72B02">
        <w:rPr>
          <w:rFonts w:asciiTheme="minorHAnsi" w:hAnsiTheme="minorHAnsi" w:cstheme="minorHAnsi"/>
          <w:sz w:val="24"/>
          <w:szCs w:val="24"/>
          <w:lang w:val="el-GR"/>
        </w:rPr>
        <w:t xml:space="preserve">, </w:t>
      </w:r>
      <w:r w:rsidRPr="00D72B02">
        <w:rPr>
          <w:rFonts w:asciiTheme="minorHAnsi" w:hAnsiTheme="minorHAnsi" w:cstheme="minorHAnsi"/>
          <w:sz w:val="24"/>
          <w:szCs w:val="24"/>
        </w:rPr>
        <w:t>encryption</w:t>
      </w:r>
      <w:r w:rsidRPr="00D72B02">
        <w:rPr>
          <w:rFonts w:asciiTheme="minorHAnsi" w:hAnsiTheme="minorHAnsi" w:cstheme="minorHAnsi"/>
          <w:sz w:val="24"/>
          <w:szCs w:val="24"/>
          <w:lang w:val="el-GR"/>
        </w:rPr>
        <w:t>, κ.τ.λ.).</w:t>
      </w:r>
    </w:p>
    <w:p w14:paraId="0E306281"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ab/>
      </w:r>
      <w:r w:rsidRPr="00217753">
        <w:rPr>
          <w:rFonts w:cs="Tahoma"/>
          <w:sz w:val="24"/>
          <w:lang w:val="el-G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tblGrid>
      <w:tr w:rsidR="00C46666" w:rsidRPr="00011DBE" w14:paraId="0E306284" w14:textId="77777777" w:rsidTr="006C6A4F">
        <w:trPr>
          <w:jc w:val="center"/>
        </w:trPr>
        <w:tc>
          <w:tcPr>
            <w:tcW w:w="5649" w:type="dxa"/>
            <w:shd w:val="clear" w:color="auto" w:fill="ACB9CA"/>
          </w:tcPr>
          <w:p w14:paraId="0E306282" w14:textId="77777777" w:rsidR="00C46666" w:rsidRPr="0081486B" w:rsidRDefault="00C46666" w:rsidP="006C6A4F">
            <w:pPr>
              <w:autoSpaceDE w:val="0"/>
              <w:autoSpaceDN w:val="0"/>
              <w:adjustRightInd w:val="0"/>
              <w:rPr>
                <w:rFonts w:eastAsia="Calibri" w:cs="Tahoma-Bold"/>
                <w:b/>
                <w:bCs/>
                <w:sz w:val="16"/>
                <w:szCs w:val="16"/>
                <w:lang w:val="el-GR"/>
              </w:rPr>
            </w:pPr>
            <w:r w:rsidRPr="0081486B">
              <w:rPr>
                <w:rFonts w:eastAsia="Calibri" w:cs="Tahoma-Bold"/>
                <w:b/>
                <w:bCs/>
                <w:sz w:val="16"/>
                <w:szCs w:val="16"/>
                <w:lang w:val="el-GR"/>
              </w:rPr>
              <w:t xml:space="preserve">Εφαρμογές Λογισμικού Πληροφοριακού Συστήματος </w:t>
            </w:r>
          </w:p>
          <w:p w14:paraId="0E306283" w14:textId="77777777" w:rsidR="00C46666" w:rsidRPr="0081486B" w:rsidRDefault="00C46666" w:rsidP="006C6A4F">
            <w:pPr>
              <w:autoSpaceDE w:val="0"/>
              <w:autoSpaceDN w:val="0"/>
              <w:adjustRightInd w:val="0"/>
              <w:rPr>
                <w:rFonts w:eastAsia="Calibri" w:cs="Tahoma-Bold"/>
                <w:b/>
                <w:bCs/>
                <w:sz w:val="16"/>
                <w:szCs w:val="16"/>
                <w:lang w:val="el-GR"/>
              </w:rPr>
            </w:pPr>
            <w:r w:rsidRPr="0081486B">
              <w:rPr>
                <w:rFonts w:eastAsia="Calibri" w:cs="Tahoma-Bold"/>
                <w:b/>
                <w:bCs/>
                <w:sz w:val="16"/>
                <w:szCs w:val="16"/>
                <w:lang w:val="el-GR"/>
              </w:rPr>
              <w:t>Παραδοτέα (κατ’ ελάχιστο):</w:t>
            </w:r>
          </w:p>
        </w:tc>
      </w:tr>
      <w:tr w:rsidR="00C46666" w:rsidRPr="00781E96" w14:paraId="0E306286" w14:textId="77777777" w:rsidTr="006C6A4F">
        <w:trPr>
          <w:jc w:val="center"/>
        </w:trPr>
        <w:tc>
          <w:tcPr>
            <w:tcW w:w="5649" w:type="dxa"/>
            <w:shd w:val="clear" w:color="auto" w:fill="auto"/>
          </w:tcPr>
          <w:p w14:paraId="0E306285" w14:textId="77777777" w:rsidR="00C46666" w:rsidRPr="0081486B" w:rsidRDefault="00C46666" w:rsidP="006C6A4F">
            <w:pPr>
              <w:pStyle w:val="aff0"/>
              <w:numPr>
                <w:ilvl w:val="0"/>
                <w:numId w:val="77"/>
              </w:numPr>
              <w:autoSpaceDE w:val="0"/>
              <w:autoSpaceDN w:val="0"/>
              <w:adjustRightInd w:val="0"/>
              <w:ind w:left="311"/>
              <w:jc w:val="both"/>
              <w:rPr>
                <w:rFonts w:eastAsia="Calibri" w:cs="Tahoma-Bold"/>
                <w:bCs/>
                <w:sz w:val="16"/>
                <w:szCs w:val="16"/>
              </w:rPr>
            </w:pPr>
            <w:r w:rsidRPr="0081486B">
              <w:rPr>
                <w:rFonts w:eastAsia="Calibri" w:cs="Tahoma-Bold"/>
                <w:bCs/>
                <w:sz w:val="16"/>
                <w:szCs w:val="16"/>
              </w:rPr>
              <w:t>Διαχείριση περιεχομένου Προγράμματος</w:t>
            </w:r>
          </w:p>
        </w:tc>
      </w:tr>
      <w:tr w:rsidR="00C46666" w:rsidRPr="00011DBE" w14:paraId="0E306288" w14:textId="77777777" w:rsidTr="006C6A4F">
        <w:trPr>
          <w:jc w:val="center"/>
        </w:trPr>
        <w:tc>
          <w:tcPr>
            <w:tcW w:w="5649" w:type="dxa"/>
            <w:shd w:val="clear" w:color="auto" w:fill="auto"/>
          </w:tcPr>
          <w:p w14:paraId="0E306287" w14:textId="1C557BB9" w:rsidR="00C46666" w:rsidRPr="0081486B" w:rsidRDefault="00C46666" w:rsidP="006C6A4F">
            <w:pPr>
              <w:pStyle w:val="aff0"/>
              <w:numPr>
                <w:ilvl w:val="0"/>
                <w:numId w:val="77"/>
              </w:numPr>
              <w:autoSpaceDE w:val="0"/>
              <w:autoSpaceDN w:val="0"/>
              <w:adjustRightInd w:val="0"/>
              <w:ind w:left="311"/>
              <w:jc w:val="both"/>
              <w:rPr>
                <w:rFonts w:eastAsia="Calibri" w:cs="Tahoma-Bold"/>
                <w:bCs/>
                <w:sz w:val="16"/>
                <w:szCs w:val="16"/>
                <w:lang w:val="el-GR"/>
              </w:rPr>
            </w:pPr>
            <w:r w:rsidRPr="0081486B">
              <w:rPr>
                <w:rFonts w:eastAsia="Calibri" w:cs="Tahoma-Bold"/>
                <w:bCs/>
                <w:sz w:val="16"/>
                <w:szCs w:val="16"/>
                <w:lang w:val="el-GR"/>
              </w:rPr>
              <w:t>Διαχείριση Συμβάσεων, Δικαιωμάτων προβολής και Πνευματικά δικαιώματα</w:t>
            </w:r>
            <w:r w:rsidR="0006149F">
              <w:rPr>
                <w:rFonts w:eastAsia="Calibri" w:cs="Tahoma-Bold"/>
                <w:bCs/>
                <w:sz w:val="16"/>
                <w:szCs w:val="16"/>
                <w:lang w:val="el-GR"/>
              </w:rPr>
              <w:t xml:space="preserve">, </w:t>
            </w:r>
            <w:r w:rsidR="0006149F">
              <w:rPr>
                <w:rFonts w:eastAsia="Calibri" w:cs="Tahoma-Bold"/>
                <w:bCs/>
                <w:sz w:val="16"/>
                <w:szCs w:val="16"/>
                <w:lang w:val="en-GB"/>
              </w:rPr>
              <w:t>Quality</w:t>
            </w:r>
            <w:r w:rsidR="0006149F" w:rsidRPr="0006149F">
              <w:rPr>
                <w:rFonts w:eastAsia="Calibri" w:cs="Tahoma-Bold"/>
                <w:bCs/>
                <w:sz w:val="16"/>
                <w:szCs w:val="16"/>
                <w:lang w:val="el-GR"/>
              </w:rPr>
              <w:t xml:space="preserve"> </w:t>
            </w:r>
            <w:r w:rsidR="0006149F">
              <w:rPr>
                <w:rFonts w:eastAsia="Calibri" w:cs="Tahoma-Bold"/>
                <w:bCs/>
                <w:sz w:val="16"/>
                <w:szCs w:val="16"/>
                <w:lang w:val="en-GB"/>
              </w:rPr>
              <w:t>Control</w:t>
            </w:r>
            <w:r w:rsidR="0006149F" w:rsidRPr="0006149F">
              <w:rPr>
                <w:rFonts w:eastAsia="Calibri" w:cs="Tahoma-Bold"/>
                <w:bCs/>
                <w:sz w:val="16"/>
                <w:szCs w:val="16"/>
                <w:lang w:val="el-GR"/>
              </w:rPr>
              <w:t>.</w:t>
            </w:r>
          </w:p>
        </w:tc>
      </w:tr>
      <w:tr w:rsidR="00C46666" w:rsidRPr="00781E96" w14:paraId="0E30628A" w14:textId="77777777" w:rsidTr="006C6A4F">
        <w:trPr>
          <w:jc w:val="center"/>
        </w:trPr>
        <w:tc>
          <w:tcPr>
            <w:tcW w:w="5649" w:type="dxa"/>
            <w:shd w:val="clear" w:color="auto" w:fill="auto"/>
          </w:tcPr>
          <w:p w14:paraId="0E306289" w14:textId="77777777" w:rsidR="00C46666" w:rsidRPr="0081486B" w:rsidRDefault="00C46666" w:rsidP="006C6A4F">
            <w:pPr>
              <w:pStyle w:val="aff0"/>
              <w:numPr>
                <w:ilvl w:val="0"/>
                <w:numId w:val="77"/>
              </w:numPr>
              <w:autoSpaceDE w:val="0"/>
              <w:autoSpaceDN w:val="0"/>
              <w:adjustRightInd w:val="0"/>
              <w:ind w:left="311"/>
              <w:jc w:val="both"/>
              <w:rPr>
                <w:rFonts w:eastAsia="Calibri" w:cs="Tahoma-Bold"/>
                <w:bCs/>
                <w:sz w:val="16"/>
                <w:szCs w:val="16"/>
              </w:rPr>
            </w:pPr>
            <w:r w:rsidRPr="0081486B">
              <w:rPr>
                <w:rFonts w:eastAsia="Calibri" w:cs="Tahoma-Bold"/>
                <w:bCs/>
                <w:sz w:val="16"/>
                <w:szCs w:val="16"/>
              </w:rPr>
              <w:t>Μακροπρόθεσμος σχεδιασμός προγράμματος</w:t>
            </w:r>
          </w:p>
        </w:tc>
      </w:tr>
      <w:tr w:rsidR="00C46666" w:rsidRPr="00781E96" w14:paraId="0E30628C" w14:textId="77777777" w:rsidTr="006C6A4F">
        <w:trPr>
          <w:jc w:val="center"/>
        </w:trPr>
        <w:tc>
          <w:tcPr>
            <w:tcW w:w="5649" w:type="dxa"/>
            <w:shd w:val="clear" w:color="auto" w:fill="auto"/>
          </w:tcPr>
          <w:p w14:paraId="0E30628B" w14:textId="77777777" w:rsidR="00C46666" w:rsidRPr="0081486B" w:rsidRDefault="00C46666" w:rsidP="006C6A4F">
            <w:pPr>
              <w:pStyle w:val="aff0"/>
              <w:numPr>
                <w:ilvl w:val="0"/>
                <w:numId w:val="77"/>
              </w:numPr>
              <w:autoSpaceDE w:val="0"/>
              <w:autoSpaceDN w:val="0"/>
              <w:adjustRightInd w:val="0"/>
              <w:ind w:left="311"/>
              <w:jc w:val="both"/>
              <w:rPr>
                <w:rFonts w:eastAsia="Calibri" w:cs="Tahoma-Bold"/>
                <w:bCs/>
                <w:sz w:val="16"/>
                <w:szCs w:val="16"/>
              </w:rPr>
            </w:pPr>
            <w:r w:rsidRPr="0081486B">
              <w:rPr>
                <w:rFonts w:eastAsia="Calibri" w:cs="Tahoma-Bold"/>
                <w:bCs/>
                <w:sz w:val="16"/>
                <w:szCs w:val="16"/>
              </w:rPr>
              <w:t>Ημερήσιος Σχεδιασμός προγράμματος</w:t>
            </w:r>
          </w:p>
        </w:tc>
      </w:tr>
      <w:tr w:rsidR="00C46666" w:rsidRPr="00781E96" w14:paraId="0E30628E" w14:textId="77777777" w:rsidTr="006C6A4F">
        <w:trPr>
          <w:jc w:val="center"/>
        </w:trPr>
        <w:tc>
          <w:tcPr>
            <w:tcW w:w="5649" w:type="dxa"/>
            <w:shd w:val="clear" w:color="auto" w:fill="auto"/>
          </w:tcPr>
          <w:p w14:paraId="0E30628D" w14:textId="77777777" w:rsidR="00C46666" w:rsidRPr="0081486B" w:rsidRDefault="00C46666" w:rsidP="006C6A4F">
            <w:pPr>
              <w:pStyle w:val="aff0"/>
              <w:numPr>
                <w:ilvl w:val="0"/>
                <w:numId w:val="77"/>
              </w:numPr>
              <w:autoSpaceDE w:val="0"/>
              <w:autoSpaceDN w:val="0"/>
              <w:adjustRightInd w:val="0"/>
              <w:ind w:left="311"/>
              <w:jc w:val="both"/>
              <w:rPr>
                <w:rFonts w:eastAsia="Calibri" w:cs="Tahoma-Bold"/>
                <w:bCs/>
                <w:sz w:val="16"/>
                <w:szCs w:val="16"/>
              </w:rPr>
            </w:pPr>
            <w:r w:rsidRPr="0081486B">
              <w:rPr>
                <w:rFonts w:eastAsia="Calibri" w:cs="Tahoma-Bold"/>
                <w:bCs/>
                <w:sz w:val="16"/>
                <w:szCs w:val="16"/>
              </w:rPr>
              <w:t xml:space="preserve">Διαχείριση πωλήσεων, Διαφημίσεων </w:t>
            </w:r>
          </w:p>
        </w:tc>
      </w:tr>
    </w:tbl>
    <w:p w14:paraId="0E30628F" w14:textId="77777777" w:rsidR="00C46666" w:rsidRPr="00EA00CD" w:rsidRDefault="00C46666" w:rsidP="00C46666">
      <w:pPr>
        <w:autoSpaceDE w:val="0"/>
        <w:autoSpaceDN w:val="0"/>
        <w:adjustRightInd w:val="0"/>
        <w:spacing w:after="0"/>
        <w:rPr>
          <w:rFonts w:cs="Tahoma"/>
          <w:sz w:val="24"/>
        </w:rPr>
      </w:pPr>
    </w:p>
    <w:p w14:paraId="0E306290" w14:textId="77777777" w:rsidR="00C46666" w:rsidRPr="00F96C67" w:rsidRDefault="00C46666" w:rsidP="00C46666">
      <w:pPr>
        <w:pStyle w:val="4"/>
        <w:keepLines/>
        <w:numPr>
          <w:ilvl w:val="2"/>
          <w:numId w:val="88"/>
        </w:numPr>
        <w:suppressAutoHyphens w:val="0"/>
        <w:spacing w:before="200" w:after="0" w:line="276" w:lineRule="auto"/>
      </w:pPr>
      <w:bookmarkStart w:id="183" w:name="_Toc102338692"/>
      <w:r w:rsidRPr="00F96C67">
        <w:t>Δοκιμές Ελέγχου – Τεκμηρίωση</w:t>
      </w:r>
      <w:bookmarkEnd w:id="183"/>
    </w:p>
    <w:p w14:paraId="0E306291"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Για να διαπιστωθεί ότι το </w:t>
      </w:r>
      <w:r>
        <w:rPr>
          <w:rFonts w:cs="Tahoma"/>
          <w:sz w:val="24"/>
        </w:rPr>
        <w:t>TRAFFIC</w:t>
      </w:r>
      <w:r w:rsidRPr="00217753">
        <w:rPr>
          <w:rFonts w:cs="Tahoma"/>
          <w:sz w:val="24"/>
          <w:lang w:val="el-GR"/>
        </w:rPr>
        <w:t xml:space="preserve"> ανταποκρίνεται πλήρως στις απαιτήσεις των προδιαγραφών θα </w:t>
      </w:r>
      <w:r>
        <w:rPr>
          <w:rFonts w:cs="Tahoma"/>
          <w:sz w:val="24"/>
          <w:lang w:val="el-GR"/>
        </w:rPr>
        <w:t>πραγματοποιηθούν</w:t>
      </w:r>
      <w:r w:rsidRPr="00217753">
        <w:rPr>
          <w:rFonts w:cs="Tahoma"/>
          <w:sz w:val="24"/>
          <w:lang w:val="el-GR"/>
        </w:rPr>
        <w:t xml:space="preserve"> έλεγχοι για το λογισμικό εφαρμογών.</w:t>
      </w:r>
    </w:p>
    <w:p w14:paraId="0E306292" w14:textId="77777777" w:rsidR="00C46666" w:rsidRPr="00217753" w:rsidRDefault="00C46666" w:rsidP="00C46666">
      <w:pPr>
        <w:autoSpaceDE w:val="0"/>
        <w:autoSpaceDN w:val="0"/>
        <w:adjustRightInd w:val="0"/>
        <w:spacing w:after="0"/>
        <w:rPr>
          <w:rFonts w:cs="Tahoma"/>
          <w:sz w:val="24"/>
          <w:lang w:val="el-GR"/>
        </w:rPr>
      </w:pPr>
    </w:p>
    <w:p w14:paraId="0E306293"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Ο Ανάδοχος, με την ολοκλήρωση της παράδοσης και εγκατάστασης του λογισμικού εφαρμογών, υποχρεούται να παραδώσει το σύστημα στο σύνολό του άριστα ελεγμένο. Για την επίτευξη αυτής της υποχρέωσης, ο ανάδοχος οφείλει να συνεργαστεί με την ΕΡΤ και να εφαρμόσει μεθοδολογία σε επίπεδο ολοκληρωμένων συστημάτων, να επιβλέψει τους ελέγχους και να τεκμηριώσει τα αποτελέσματά τους. </w:t>
      </w:r>
    </w:p>
    <w:p w14:paraId="0E306294" w14:textId="77777777" w:rsidR="00C46666" w:rsidRPr="00217753" w:rsidRDefault="00C46666" w:rsidP="00C46666">
      <w:pPr>
        <w:autoSpaceDE w:val="0"/>
        <w:autoSpaceDN w:val="0"/>
        <w:adjustRightInd w:val="0"/>
        <w:spacing w:after="0"/>
        <w:rPr>
          <w:rFonts w:cs="Tahoma"/>
          <w:sz w:val="24"/>
          <w:lang w:val="el-GR"/>
        </w:rPr>
      </w:pPr>
    </w:p>
    <w:p w14:paraId="0E306295" w14:textId="77777777" w:rsidR="00C46666" w:rsidRPr="00C77A36" w:rsidRDefault="00C46666" w:rsidP="00C46666">
      <w:pPr>
        <w:autoSpaceDE w:val="0"/>
        <w:autoSpaceDN w:val="0"/>
        <w:adjustRightInd w:val="0"/>
        <w:spacing w:after="0"/>
        <w:rPr>
          <w:rFonts w:cs="Tahoma"/>
          <w:b/>
          <w:bCs/>
          <w:sz w:val="24"/>
          <w:lang w:val="el-GR"/>
        </w:rPr>
      </w:pPr>
      <w:r w:rsidRPr="00217753">
        <w:rPr>
          <w:rFonts w:cs="Tahoma"/>
          <w:sz w:val="24"/>
          <w:lang w:val="el-GR"/>
        </w:rPr>
        <w:t xml:space="preserve">Η μεθοδολογία που θα χρησιμοποιήσει ο Ανάδοχος </w:t>
      </w:r>
      <w:r w:rsidRPr="00C77A36">
        <w:rPr>
          <w:rFonts w:cs="Tahoma"/>
          <w:b/>
          <w:bCs/>
          <w:sz w:val="24"/>
          <w:lang w:val="el-GR"/>
        </w:rPr>
        <w:t>δε θα διαφέρει από αυτή που απαιτείται να παρουσιάσει στην προσφορά του.</w:t>
      </w:r>
    </w:p>
    <w:p w14:paraId="0E306296" w14:textId="77777777" w:rsidR="00C46666" w:rsidRPr="00217753" w:rsidRDefault="00C46666" w:rsidP="00C46666">
      <w:pPr>
        <w:autoSpaceDE w:val="0"/>
        <w:autoSpaceDN w:val="0"/>
        <w:adjustRightInd w:val="0"/>
        <w:spacing w:after="0"/>
        <w:rPr>
          <w:rFonts w:cs="Tahoma"/>
          <w:sz w:val="24"/>
          <w:lang w:val="el-GR"/>
        </w:rPr>
      </w:pPr>
    </w:p>
    <w:p w14:paraId="0E306297" w14:textId="77777777" w:rsidR="00C46666" w:rsidRPr="009656EA" w:rsidRDefault="00C46666" w:rsidP="00C46666">
      <w:pPr>
        <w:autoSpaceDE w:val="0"/>
        <w:autoSpaceDN w:val="0"/>
        <w:adjustRightInd w:val="0"/>
        <w:spacing w:after="0"/>
        <w:rPr>
          <w:rFonts w:cs="Tahoma"/>
          <w:b/>
          <w:bCs/>
          <w:sz w:val="24"/>
          <w:lang w:val="el-GR"/>
        </w:rPr>
      </w:pPr>
      <w:r w:rsidRPr="009656EA">
        <w:rPr>
          <w:rFonts w:cs="Tahoma"/>
          <w:b/>
          <w:bCs/>
          <w:sz w:val="24"/>
          <w:lang w:val="el-GR"/>
        </w:rPr>
        <w:t>Οι φάσεις της μεθοδολογίας ανάπτυξης που θα πρέπει να περιγράψει στην τεχνική του προσφορά ο κάθε υποψήφιος ανάδοχος πρέπει να περιλαμβάνουν τουλάχιστον:</w:t>
      </w:r>
    </w:p>
    <w:p w14:paraId="0E306298" w14:textId="77777777" w:rsidR="00C46666" w:rsidRPr="00217753" w:rsidRDefault="00C46666" w:rsidP="00C46666">
      <w:pPr>
        <w:autoSpaceDE w:val="0"/>
        <w:autoSpaceDN w:val="0"/>
        <w:adjustRightInd w:val="0"/>
        <w:spacing w:after="0"/>
        <w:rPr>
          <w:rFonts w:cs="Tahoma"/>
          <w:sz w:val="24"/>
          <w:lang w:val="el-GR"/>
        </w:rPr>
      </w:pPr>
    </w:p>
    <w:p w14:paraId="0E306299" w14:textId="77777777" w:rsidR="00C46666" w:rsidRPr="00F41A71" w:rsidRDefault="00C46666" w:rsidP="00C46666">
      <w:pPr>
        <w:pStyle w:val="aff0"/>
        <w:numPr>
          <w:ilvl w:val="0"/>
          <w:numId w:val="24"/>
        </w:numPr>
        <w:autoSpaceDE w:val="0"/>
        <w:autoSpaceDN w:val="0"/>
        <w:adjustRightInd w:val="0"/>
        <w:jc w:val="both"/>
        <w:rPr>
          <w:rFonts w:asciiTheme="minorHAnsi" w:hAnsiTheme="minorHAnsi" w:cstheme="minorHAnsi"/>
          <w:sz w:val="24"/>
          <w:szCs w:val="24"/>
        </w:rPr>
      </w:pPr>
      <w:r w:rsidRPr="00F41A71">
        <w:rPr>
          <w:rFonts w:asciiTheme="minorHAnsi" w:hAnsiTheme="minorHAnsi" w:cstheme="minorHAnsi"/>
          <w:sz w:val="24"/>
          <w:szCs w:val="24"/>
        </w:rPr>
        <w:t>τον προγραμματισμό του ελέγχου</w:t>
      </w:r>
    </w:p>
    <w:p w14:paraId="0E30629A" w14:textId="77777777" w:rsidR="00C46666" w:rsidRPr="00F41A71" w:rsidRDefault="00C46666" w:rsidP="00C46666">
      <w:pPr>
        <w:pStyle w:val="aff0"/>
        <w:numPr>
          <w:ilvl w:val="0"/>
          <w:numId w:val="24"/>
        </w:numPr>
        <w:autoSpaceDE w:val="0"/>
        <w:autoSpaceDN w:val="0"/>
        <w:adjustRightInd w:val="0"/>
        <w:jc w:val="both"/>
        <w:rPr>
          <w:rFonts w:asciiTheme="minorHAnsi" w:hAnsiTheme="minorHAnsi" w:cstheme="minorHAnsi"/>
          <w:sz w:val="24"/>
          <w:szCs w:val="24"/>
        </w:rPr>
      </w:pPr>
      <w:r w:rsidRPr="00F41A71">
        <w:rPr>
          <w:rFonts w:asciiTheme="minorHAnsi" w:hAnsiTheme="minorHAnsi" w:cstheme="minorHAnsi"/>
          <w:sz w:val="24"/>
          <w:szCs w:val="24"/>
        </w:rPr>
        <w:t>τη διεκπεραίωση του ελέγχου</w:t>
      </w:r>
    </w:p>
    <w:p w14:paraId="0E30629B" w14:textId="77777777" w:rsidR="00C46666" w:rsidRPr="00F41A71" w:rsidRDefault="00C46666" w:rsidP="00C46666">
      <w:pPr>
        <w:pStyle w:val="aff0"/>
        <w:numPr>
          <w:ilvl w:val="0"/>
          <w:numId w:val="24"/>
        </w:numPr>
        <w:autoSpaceDE w:val="0"/>
        <w:autoSpaceDN w:val="0"/>
        <w:adjustRightInd w:val="0"/>
        <w:jc w:val="both"/>
        <w:rPr>
          <w:rFonts w:asciiTheme="minorHAnsi" w:hAnsiTheme="minorHAnsi" w:cstheme="minorHAnsi"/>
          <w:sz w:val="24"/>
          <w:szCs w:val="24"/>
        </w:rPr>
      </w:pPr>
      <w:r w:rsidRPr="00F41A71">
        <w:rPr>
          <w:rFonts w:asciiTheme="minorHAnsi" w:hAnsiTheme="minorHAnsi" w:cstheme="minorHAnsi"/>
          <w:sz w:val="24"/>
          <w:szCs w:val="24"/>
        </w:rPr>
        <w:t>την τεκμηρίωση του ελέγχου</w:t>
      </w:r>
    </w:p>
    <w:p w14:paraId="0E30629C" w14:textId="77777777" w:rsidR="00C46666" w:rsidRPr="00977F2A" w:rsidRDefault="00C46666" w:rsidP="00C46666">
      <w:pPr>
        <w:autoSpaceDE w:val="0"/>
        <w:autoSpaceDN w:val="0"/>
        <w:adjustRightInd w:val="0"/>
        <w:spacing w:after="0"/>
        <w:rPr>
          <w:rFonts w:cs="Tahoma"/>
          <w:sz w:val="24"/>
        </w:rPr>
      </w:pPr>
    </w:p>
    <w:p w14:paraId="0E30629D" w14:textId="77777777" w:rsidR="00C46666" w:rsidRPr="00F41A71" w:rsidRDefault="00C46666" w:rsidP="00C46666">
      <w:pPr>
        <w:autoSpaceDE w:val="0"/>
        <w:autoSpaceDN w:val="0"/>
        <w:adjustRightInd w:val="0"/>
        <w:spacing w:after="0"/>
        <w:rPr>
          <w:rFonts w:cs="Tahoma"/>
          <w:sz w:val="24"/>
        </w:rPr>
      </w:pPr>
      <w:r w:rsidRPr="00F41A71">
        <w:rPr>
          <w:rFonts w:cs="Tahoma"/>
          <w:sz w:val="24"/>
        </w:rPr>
        <w:t>Σημειώνονται τα εξής:</w:t>
      </w:r>
    </w:p>
    <w:p w14:paraId="0E30629E" w14:textId="77777777" w:rsidR="00C46666" w:rsidRPr="00294C9D" w:rsidRDefault="00C46666" w:rsidP="00C46666">
      <w:pPr>
        <w:autoSpaceDE w:val="0"/>
        <w:autoSpaceDN w:val="0"/>
        <w:adjustRightInd w:val="0"/>
        <w:spacing w:after="0"/>
        <w:rPr>
          <w:rFonts w:cs="Tahoma"/>
          <w:sz w:val="24"/>
          <w:highlight w:val="yellow"/>
        </w:rPr>
      </w:pPr>
    </w:p>
    <w:p w14:paraId="0E30629F" w14:textId="77777777" w:rsidR="00C46666" w:rsidRPr="00F41A71" w:rsidRDefault="00C46666" w:rsidP="00C46666">
      <w:pPr>
        <w:pStyle w:val="aff0"/>
        <w:numPr>
          <w:ilvl w:val="0"/>
          <w:numId w:val="25"/>
        </w:numPr>
        <w:autoSpaceDE w:val="0"/>
        <w:autoSpaceDN w:val="0"/>
        <w:adjustRightInd w:val="0"/>
        <w:jc w:val="both"/>
        <w:rPr>
          <w:rFonts w:asciiTheme="minorHAnsi" w:hAnsiTheme="minorHAnsi" w:cstheme="minorHAnsi"/>
          <w:sz w:val="24"/>
          <w:szCs w:val="24"/>
          <w:lang w:val="el-GR"/>
        </w:rPr>
      </w:pPr>
      <w:r w:rsidRPr="00F41A71">
        <w:rPr>
          <w:rFonts w:asciiTheme="minorHAnsi" w:hAnsiTheme="minorHAnsi" w:cstheme="minorHAnsi"/>
          <w:sz w:val="24"/>
          <w:szCs w:val="24"/>
          <w:lang w:val="el-GR"/>
        </w:rPr>
        <w:t xml:space="preserve">Όλα τα σενάρια ελέγχου, τα οποία θα πρέπει να καλύπτουν όλες τις λειτουργικές περιοχές, θα σχεδιασθούν από τον ανάδοχο του έργου, αφού προηγουμένως εγκριθούν από την ΕΡΤ. Ο Ανάδοχος θα πρέπει να θέσει υπ’ όψιν της ΕΡΤ τα τελικά σενάρια ελέγχου για έγκριση το αργότερο </w:t>
      </w:r>
      <w:r w:rsidRPr="00F41A71">
        <w:rPr>
          <w:rFonts w:asciiTheme="minorHAnsi" w:hAnsiTheme="minorHAnsi" w:cstheme="minorHAnsi"/>
          <w:b/>
          <w:bCs/>
          <w:sz w:val="24"/>
          <w:szCs w:val="24"/>
          <w:lang w:val="el-GR"/>
        </w:rPr>
        <w:t>δύο (2) μήνες</w:t>
      </w:r>
      <w:r w:rsidRPr="00F41A71">
        <w:rPr>
          <w:rFonts w:asciiTheme="minorHAnsi" w:hAnsiTheme="minorHAnsi" w:cstheme="minorHAnsi"/>
          <w:sz w:val="24"/>
          <w:szCs w:val="24"/>
          <w:lang w:val="el-GR"/>
        </w:rPr>
        <w:t xml:space="preserve"> από την υπογραφή της σύμβασης. Η ΕΡΤ υποχρεούται να εγκρίνει τα σενάρια ελέγχου το αργότερο </w:t>
      </w:r>
      <w:r w:rsidRPr="00F41A71">
        <w:rPr>
          <w:rFonts w:asciiTheme="minorHAnsi" w:hAnsiTheme="minorHAnsi" w:cstheme="minorHAnsi"/>
          <w:b/>
          <w:bCs/>
          <w:sz w:val="24"/>
          <w:szCs w:val="24"/>
          <w:lang w:val="el-GR"/>
        </w:rPr>
        <w:t>τρεις (3) μήνες</w:t>
      </w:r>
      <w:r w:rsidRPr="00F41A71">
        <w:rPr>
          <w:rFonts w:asciiTheme="minorHAnsi" w:hAnsiTheme="minorHAnsi" w:cstheme="minorHAnsi"/>
          <w:sz w:val="24"/>
          <w:szCs w:val="24"/>
          <w:lang w:val="el-GR"/>
        </w:rPr>
        <w:t xml:space="preserve"> από την υπογραφή της σύμβασης.</w:t>
      </w:r>
    </w:p>
    <w:p w14:paraId="0E3062A0" w14:textId="77777777" w:rsidR="00C46666" w:rsidRPr="00F41A71" w:rsidRDefault="00C46666" w:rsidP="00C46666">
      <w:pPr>
        <w:pStyle w:val="aff0"/>
        <w:numPr>
          <w:ilvl w:val="0"/>
          <w:numId w:val="25"/>
        </w:numPr>
        <w:autoSpaceDE w:val="0"/>
        <w:autoSpaceDN w:val="0"/>
        <w:adjustRightInd w:val="0"/>
        <w:jc w:val="both"/>
        <w:rPr>
          <w:rFonts w:asciiTheme="minorHAnsi" w:hAnsiTheme="minorHAnsi" w:cstheme="minorHAnsi"/>
          <w:sz w:val="24"/>
          <w:szCs w:val="24"/>
          <w:lang w:val="el-GR"/>
        </w:rPr>
      </w:pPr>
      <w:r w:rsidRPr="00F41A71">
        <w:rPr>
          <w:rFonts w:asciiTheme="minorHAnsi" w:hAnsiTheme="minorHAnsi" w:cstheme="minorHAnsi"/>
          <w:sz w:val="24"/>
          <w:szCs w:val="24"/>
          <w:lang w:val="el-GR"/>
        </w:rPr>
        <w:t xml:space="preserve">Η πραγματοποίηση των ελέγχων από πλευράς αναδόχου, θα πρέπει να έχει ολοκληρωθεί το αργότερο </w:t>
      </w:r>
      <w:r w:rsidRPr="00F41A71">
        <w:rPr>
          <w:rFonts w:asciiTheme="minorHAnsi" w:hAnsiTheme="minorHAnsi" w:cstheme="minorHAnsi"/>
          <w:b/>
          <w:bCs/>
          <w:sz w:val="24"/>
          <w:szCs w:val="24"/>
          <w:lang w:val="el-GR"/>
        </w:rPr>
        <w:t>τέσσερεις (4) μήνες</w:t>
      </w:r>
      <w:r w:rsidRPr="00F41A71">
        <w:rPr>
          <w:rFonts w:asciiTheme="minorHAnsi" w:hAnsiTheme="minorHAnsi" w:cstheme="minorHAnsi"/>
          <w:sz w:val="24"/>
          <w:szCs w:val="24"/>
          <w:lang w:val="el-GR"/>
        </w:rPr>
        <w:t xml:space="preserve"> από την υπογραφή της σύμβασης.</w:t>
      </w:r>
    </w:p>
    <w:p w14:paraId="0E3062A1" w14:textId="77777777" w:rsidR="00C46666" w:rsidRPr="00F41A71" w:rsidRDefault="00C46666" w:rsidP="00C46666">
      <w:pPr>
        <w:pStyle w:val="aff0"/>
        <w:numPr>
          <w:ilvl w:val="0"/>
          <w:numId w:val="25"/>
        </w:numPr>
        <w:autoSpaceDE w:val="0"/>
        <w:autoSpaceDN w:val="0"/>
        <w:adjustRightInd w:val="0"/>
        <w:jc w:val="both"/>
        <w:rPr>
          <w:rFonts w:asciiTheme="minorHAnsi" w:hAnsiTheme="minorHAnsi" w:cstheme="minorHAnsi"/>
          <w:sz w:val="24"/>
          <w:szCs w:val="24"/>
          <w:lang w:val="el-GR"/>
        </w:rPr>
      </w:pPr>
      <w:r w:rsidRPr="00F41A71">
        <w:rPr>
          <w:rFonts w:asciiTheme="minorHAnsi" w:hAnsiTheme="minorHAnsi" w:cstheme="minorHAnsi"/>
          <w:sz w:val="24"/>
          <w:szCs w:val="24"/>
          <w:lang w:val="el-GR"/>
        </w:rPr>
        <w:t xml:space="preserve">Η επιτυχής διεξαγωγή των συγκεκριμένων ελέγχων αποτελεί προαπαιτούμενο για την έναρξη της περιόδου πιλοτικής λειτουργίας. Η ΕΡΤ εντός </w:t>
      </w:r>
      <w:r w:rsidRPr="00F41A71">
        <w:rPr>
          <w:rFonts w:asciiTheme="minorHAnsi" w:hAnsiTheme="minorHAnsi" w:cstheme="minorHAnsi"/>
          <w:b/>
          <w:bCs/>
          <w:sz w:val="24"/>
          <w:szCs w:val="24"/>
          <w:lang w:val="el-GR"/>
        </w:rPr>
        <w:t>ενός (1) μήνα</w:t>
      </w:r>
      <w:r w:rsidRPr="00F41A71">
        <w:rPr>
          <w:rFonts w:asciiTheme="minorHAnsi" w:hAnsiTheme="minorHAnsi" w:cstheme="minorHAnsi"/>
          <w:sz w:val="24"/>
          <w:szCs w:val="24"/>
          <w:lang w:val="el-GR"/>
        </w:rPr>
        <w:t xml:space="preserve"> από την ολοκλήρωση των ελέγχων από τον ανάδοχο θα πρέπει να μελετήσει τα αποτελέσματα και να αποφανθεί αν οι έλεγχοι εκτελέσθηκαν με επιτυχία και επομένως να αρχίσει η περίοδος πιλοτικής λειτουργίας.</w:t>
      </w:r>
    </w:p>
    <w:p w14:paraId="0E3062A2" w14:textId="77777777" w:rsidR="00C46666" w:rsidRPr="00F41A71" w:rsidRDefault="00C46666" w:rsidP="00C46666">
      <w:pPr>
        <w:pStyle w:val="aff0"/>
        <w:numPr>
          <w:ilvl w:val="0"/>
          <w:numId w:val="25"/>
        </w:numPr>
        <w:autoSpaceDE w:val="0"/>
        <w:autoSpaceDN w:val="0"/>
        <w:adjustRightInd w:val="0"/>
        <w:jc w:val="both"/>
        <w:rPr>
          <w:rFonts w:asciiTheme="minorHAnsi" w:hAnsiTheme="minorHAnsi" w:cstheme="minorHAnsi"/>
          <w:sz w:val="24"/>
          <w:szCs w:val="24"/>
          <w:lang w:val="el-GR"/>
        </w:rPr>
      </w:pPr>
      <w:r w:rsidRPr="00F41A71">
        <w:rPr>
          <w:rFonts w:asciiTheme="minorHAnsi" w:hAnsiTheme="minorHAnsi" w:cstheme="minorHAnsi"/>
          <w:sz w:val="24"/>
          <w:szCs w:val="24"/>
          <w:lang w:val="el-GR"/>
        </w:rPr>
        <w:t>Εάν αποτύχουν οι έλεγχοι, ο Ανάδοχος υποχρεούται να προβεί στις αναγκαίες βελτιώσεις για να επαναληφθούν όλοι οι απαραίτητοι έλεγχοι που σχετίζονται με την αλλαγή που έχει γίνει έως ότου αυτοί δώσουν τα επιθυμητά αποτελέσματα. Τυχούσες καθυστερήσεις που θα προκύψουν θα επηρεάσουν την έναρξη της περιόδου πιλοτικής λειτουργίας και το χρόνο παράδοσης του έργου.</w:t>
      </w:r>
    </w:p>
    <w:p w14:paraId="0E3062A3" w14:textId="77777777" w:rsidR="00C46666" w:rsidRPr="00F41A71" w:rsidRDefault="00C46666" w:rsidP="00C46666">
      <w:pPr>
        <w:pStyle w:val="aff0"/>
        <w:numPr>
          <w:ilvl w:val="0"/>
          <w:numId w:val="25"/>
        </w:numPr>
        <w:autoSpaceDE w:val="0"/>
        <w:autoSpaceDN w:val="0"/>
        <w:adjustRightInd w:val="0"/>
        <w:jc w:val="both"/>
        <w:rPr>
          <w:rFonts w:asciiTheme="minorHAnsi" w:hAnsiTheme="minorHAnsi" w:cstheme="minorHAnsi"/>
          <w:sz w:val="24"/>
          <w:szCs w:val="24"/>
          <w:lang w:val="el-GR"/>
        </w:rPr>
      </w:pPr>
      <w:r w:rsidRPr="00F41A71">
        <w:rPr>
          <w:rFonts w:asciiTheme="minorHAnsi" w:hAnsiTheme="minorHAnsi" w:cstheme="minorHAnsi"/>
          <w:sz w:val="24"/>
          <w:szCs w:val="24"/>
          <w:lang w:val="el-GR"/>
        </w:rPr>
        <w:t>Ο χρόνος παράδοσης των σεναρίων ελέγχων πρέπει να εμφανίζεται στο χρονοδιάγραμμα υλοποίησης του έργου.</w:t>
      </w:r>
    </w:p>
    <w:p w14:paraId="0E3062A4" w14:textId="77777777" w:rsidR="00C46666" w:rsidRPr="00217753" w:rsidRDefault="00C46666" w:rsidP="00C46666">
      <w:pPr>
        <w:autoSpaceDE w:val="0"/>
        <w:autoSpaceDN w:val="0"/>
        <w:adjustRightInd w:val="0"/>
        <w:spacing w:after="0"/>
        <w:rPr>
          <w:rFonts w:cs="Tahoma-Bold"/>
          <w:b/>
          <w:bCs/>
          <w:sz w:val="24"/>
          <w:lang w:val="el-GR"/>
        </w:rPr>
      </w:pPr>
    </w:p>
    <w:p w14:paraId="0E3062A5" w14:textId="77777777" w:rsidR="00C46666" w:rsidRPr="00977F2A" w:rsidRDefault="00C46666" w:rsidP="00C46666">
      <w:pPr>
        <w:autoSpaceDE w:val="0"/>
        <w:autoSpaceDN w:val="0"/>
        <w:adjustRightInd w:val="0"/>
        <w:spacing w:after="0"/>
        <w:rPr>
          <w:rFonts w:cs="Tahoma"/>
          <w:sz w:val="24"/>
        </w:rPr>
      </w:pPr>
      <w:r w:rsidRPr="00217753">
        <w:rPr>
          <w:rFonts w:cs="Tahoma-Bold"/>
          <w:b/>
          <w:bCs/>
          <w:sz w:val="24"/>
          <w:lang w:val="el-GR"/>
        </w:rPr>
        <w:t>Τεκμηρίωση έργου</w:t>
      </w:r>
      <w:r w:rsidRPr="00217753">
        <w:rPr>
          <w:rFonts w:cs="Tahoma"/>
          <w:sz w:val="24"/>
          <w:lang w:val="el-GR"/>
        </w:rPr>
        <w:t xml:space="preserve">: Ο Ανάδοχος, αφού πραγματοποιήσει τους ελέγχους σε επίπεδο ολοκληρωμένου συστήματος, υποχρεούται να παραδώσει το σύστημα στο σύνολό του απόλυτα τεκμηριωμένο, σύμφωνα με τις απαιτήσεις των αντίστοιχων Πινάκων Συμμόρφωσης. Η τεκμηρίωση θα κατηγοριοποιείται σε τεχνική, λειτουργική, υποστηρικτική κλπ., σύμφωνα με τη μεθοδολογία υλοποίησης που θα καταθέσει στην προσφορά του και θα είναι στην ελληνική γλώσσα. </w:t>
      </w:r>
      <w:r w:rsidRPr="00977F2A">
        <w:rPr>
          <w:rFonts w:cs="Tahoma"/>
          <w:sz w:val="24"/>
        </w:rPr>
        <w:t>Η φάση αυτή περιλαμβάνει τουλάχιστον:</w:t>
      </w:r>
    </w:p>
    <w:p w14:paraId="0E3062A6" w14:textId="77777777" w:rsidR="00C46666" w:rsidRPr="00977F2A" w:rsidRDefault="00C46666" w:rsidP="00C46666">
      <w:pPr>
        <w:autoSpaceDE w:val="0"/>
        <w:autoSpaceDN w:val="0"/>
        <w:adjustRightInd w:val="0"/>
        <w:spacing w:after="0"/>
        <w:rPr>
          <w:rFonts w:cs="Tahoma"/>
          <w:sz w:val="24"/>
        </w:rPr>
      </w:pPr>
    </w:p>
    <w:p w14:paraId="0E3062A7" w14:textId="77777777" w:rsidR="00C46666" w:rsidRPr="00936364" w:rsidRDefault="00C46666" w:rsidP="00C46666">
      <w:pPr>
        <w:pStyle w:val="aff0"/>
        <w:numPr>
          <w:ilvl w:val="0"/>
          <w:numId w:val="26"/>
        </w:numPr>
        <w:autoSpaceDE w:val="0"/>
        <w:autoSpaceDN w:val="0"/>
        <w:adjustRightInd w:val="0"/>
        <w:jc w:val="both"/>
        <w:rPr>
          <w:rFonts w:asciiTheme="minorHAnsi" w:hAnsiTheme="minorHAnsi" w:cstheme="minorHAnsi"/>
          <w:sz w:val="24"/>
          <w:szCs w:val="24"/>
        </w:rPr>
      </w:pPr>
      <w:r w:rsidRPr="00936364">
        <w:rPr>
          <w:rFonts w:asciiTheme="minorHAnsi" w:hAnsiTheme="minorHAnsi" w:cstheme="minorHAnsi"/>
          <w:sz w:val="24"/>
          <w:szCs w:val="24"/>
        </w:rPr>
        <w:t>Προγραμματισμό τεκμηρίωσης</w:t>
      </w:r>
    </w:p>
    <w:p w14:paraId="0E3062A8" w14:textId="77777777" w:rsidR="00C46666" w:rsidRPr="00936364" w:rsidRDefault="00C46666" w:rsidP="00C46666">
      <w:pPr>
        <w:pStyle w:val="aff0"/>
        <w:numPr>
          <w:ilvl w:val="0"/>
          <w:numId w:val="26"/>
        </w:numPr>
        <w:autoSpaceDE w:val="0"/>
        <w:autoSpaceDN w:val="0"/>
        <w:adjustRightInd w:val="0"/>
        <w:jc w:val="both"/>
        <w:rPr>
          <w:rFonts w:asciiTheme="minorHAnsi" w:hAnsiTheme="minorHAnsi" w:cstheme="minorHAnsi"/>
          <w:sz w:val="24"/>
          <w:szCs w:val="24"/>
          <w:lang w:val="el-GR"/>
        </w:rPr>
      </w:pPr>
      <w:r w:rsidRPr="00936364">
        <w:rPr>
          <w:rFonts w:asciiTheme="minorHAnsi" w:hAnsiTheme="minorHAnsi" w:cstheme="minorHAnsi"/>
          <w:sz w:val="24"/>
          <w:szCs w:val="24"/>
          <w:lang w:val="el-GR"/>
        </w:rPr>
        <w:t>Λειτουργική τεκμηρίωση (για την καθημερινή λειτουργία του συστήματος)</w:t>
      </w:r>
    </w:p>
    <w:p w14:paraId="0E3062A9" w14:textId="77777777" w:rsidR="00C46666" w:rsidRPr="00936364" w:rsidRDefault="00C46666" w:rsidP="00C46666">
      <w:pPr>
        <w:pStyle w:val="aff0"/>
        <w:numPr>
          <w:ilvl w:val="0"/>
          <w:numId w:val="26"/>
        </w:numPr>
        <w:autoSpaceDE w:val="0"/>
        <w:autoSpaceDN w:val="0"/>
        <w:adjustRightInd w:val="0"/>
        <w:jc w:val="both"/>
        <w:rPr>
          <w:rFonts w:asciiTheme="minorHAnsi" w:hAnsiTheme="minorHAnsi" w:cstheme="minorHAnsi"/>
          <w:sz w:val="24"/>
          <w:szCs w:val="24"/>
          <w:lang w:val="el-GR"/>
        </w:rPr>
      </w:pPr>
      <w:r w:rsidRPr="00936364">
        <w:rPr>
          <w:rFonts w:asciiTheme="minorHAnsi" w:hAnsiTheme="minorHAnsi" w:cstheme="minorHAnsi"/>
          <w:sz w:val="24"/>
          <w:szCs w:val="24"/>
          <w:lang w:val="el-GR"/>
        </w:rPr>
        <w:t>Υποστηρικτική τεκμηρίωση (για τη διαχείριση σφαλμάτων, κινδύνων, απροόπτων κλπ.)</w:t>
      </w:r>
    </w:p>
    <w:p w14:paraId="0E3062AA" w14:textId="77777777" w:rsidR="00C46666" w:rsidRPr="00936364" w:rsidRDefault="00C46666" w:rsidP="00C46666">
      <w:pPr>
        <w:pStyle w:val="aff0"/>
        <w:numPr>
          <w:ilvl w:val="0"/>
          <w:numId w:val="26"/>
        </w:numPr>
        <w:spacing w:after="200" w:line="276" w:lineRule="auto"/>
        <w:jc w:val="both"/>
        <w:rPr>
          <w:rFonts w:asciiTheme="minorHAnsi" w:hAnsiTheme="minorHAnsi" w:cstheme="minorHAnsi"/>
          <w:sz w:val="24"/>
          <w:szCs w:val="24"/>
          <w:lang w:val="el-GR"/>
        </w:rPr>
      </w:pPr>
      <w:r w:rsidRPr="00936364">
        <w:rPr>
          <w:rFonts w:asciiTheme="minorHAnsi" w:hAnsiTheme="minorHAnsi" w:cstheme="minorHAnsi"/>
          <w:sz w:val="24"/>
          <w:szCs w:val="24"/>
          <w:lang w:val="el-GR"/>
        </w:rPr>
        <w:t>Διοικητική τεκμηρίωση έργου (αποτελέσματα εργασιών διαχείρισης έργου).</w:t>
      </w:r>
    </w:p>
    <w:p w14:paraId="0E3062AB" w14:textId="77777777" w:rsidR="00C46666" w:rsidRPr="00217753" w:rsidRDefault="00C46666" w:rsidP="00C46666">
      <w:pPr>
        <w:pStyle w:val="aff0"/>
        <w:jc w:val="both"/>
        <w:rPr>
          <w:sz w:val="24"/>
          <w:szCs w:val="24"/>
          <w:lang w:val="el-G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C46666" w:rsidRPr="00011DBE" w14:paraId="0E3062AE" w14:textId="77777777" w:rsidTr="006C6A4F">
        <w:tc>
          <w:tcPr>
            <w:tcW w:w="5103" w:type="dxa"/>
            <w:shd w:val="clear" w:color="auto" w:fill="ACB9CA"/>
          </w:tcPr>
          <w:p w14:paraId="0E3062AC" w14:textId="77777777" w:rsidR="00C46666" w:rsidRPr="0081486B" w:rsidRDefault="00C46666" w:rsidP="006C6A4F">
            <w:pPr>
              <w:autoSpaceDE w:val="0"/>
              <w:autoSpaceDN w:val="0"/>
              <w:adjustRightInd w:val="0"/>
              <w:rPr>
                <w:rFonts w:eastAsia="Calibri" w:cs="Tahoma-Bold"/>
                <w:b/>
                <w:bCs/>
                <w:sz w:val="16"/>
                <w:szCs w:val="16"/>
                <w:lang w:val="el-GR"/>
              </w:rPr>
            </w:pPr>
            <w:r w:rsidRPr="0081486B">
              <w:rPr>
                <w:rFonts w:eastAsia="Calibri" w:cs="Tahoma-Bold"/>
                <w:b/>
                <w:bCs/>
                <w:sz w:val="16"/>
                <w:szCs w:val="16"/>
                <w:lang w:val="el-GR"/>
              </w:rPr>
              <w:t xml:space="preserve">Δοκιμές ελέγχου – τεκμηρίωση </w:t>
            </w:r>
          </w:p>
          <w:p w14:paraId="0E3062AD" w14:textId="77777777" w:rsidR="00C46666" w:rsidRPr="0081486B" w:rsidRDefault="00C46666" w:rsidP="006C6A4F">
            <w:pPr>
              <w:autoSpaceDE w:val="0"/>
              <w:autoSpaceDN w:val="0"/>
              <w:adjustRightInd w:val="0"/>
              <w:rPr>
                <w:rFonts w:eastAsia="Calibri" w:cs="Tahoma-Bold"/>
                <w:b/>
                <w:bCs/>
                <w:sz w:val="16"/>
                <w:szCs w:val="16"/>
                <w:lang w:val="el-GR"/>
              </w:rPr>
            </w:pPr>
            <w:r w:rsidRPr="0081486B">
              <w:rPr>
                <w:rFonts w:eastAsia="Calibri" w:cs="Tahoma-Bold"/>
                <w:b/>
                <w:bCs/>
                <w:sz w:val="16"/>
                <w:szCs w:val="16"/>
                <w:lang w:val="el-GR"/>
              </w:rPr>
              <w:t xml:space="preserve">Παραδοτέα (ελάχιστα) </w:t>
            </w:r>
          </w:p>
        </w:tc>
      </w:tr>
      <w:tr w:rsidR="00C46666" w:rsidRPr="00542B3B" w14:paraId="0E3062B0" w14:textId="77777777" w:rsidTr="006C6A4F">
        <w:tc>
          <w:tcPr>
            <w:tcW w:w="5103" w:type="dxa"/>
            <w:shd w:val="clear" w:color="auto" w:fill="auto"/>
          </w:tcPr>
          <w:p w14:paraId="0E3062AF" w14:textId="77777777" w:rsidR="00C46666" w:rsidRPr="0081486B" w:rsidRDefault="00C46666" w:rsidP="006C6A4F">
            <w:pPr>
              <w:pStyle w:val="aff0"/>
              <w:numPr>
                <w:ilvl w:val="0"/>
                <w:numId w:val="55"/>
              </w:numPr>
              <w:autoSpaceDE w:val="0"/>
              <w:autoSpaceDN w:val="0"/>
              <w:adjustRightInd w:val="0"/>
              <w:jc w:val="both"/>
              <w:rPr>
                <w:rFonts w:eastAsia="Calibri" w:cs="Tahoma"/>
                <w:sz w:val="16"/>
                <w:szCs w:val="16"/>
              </w:rPr>
            </w:pPr>
            <w:r w:rsidRPr="0081486B">
              <w:rPr>
                <w:rFonts w:eastAsia="Calibri" w:cs="Tahoma"/>
                <w:sz w:val="16"/>
                <w:szCs w:val="16"/>
              </w:rPr>
              <w:t>Πρόγραμμα ελέγχου</w:t>
            </w:r>
          </w:p>
        </w:tc>
      </w:tr>
      <w:tr w:rsidR="00C46666" w:rsidRPr="00542B3B" w14:paraId="0E3062B2" w14:textId="77777777" w:rsidTr="006C6A4F">
        <w:tc>
          <w:tcPr>
            <w:tcW w:w="5103" w:type="dxa"/>
            <w:shd w:val="clear" w:color="auto" w:fill="auto"/>
          </w:tcPr>
          <w:p w14:paraId="0E3062B1" w14:textId="77777777" w:rsidR="00C46666" w:rsidRPr="0081486B" w:rsidRDefault="00C46666" w:rsidP="006C6A4F">
            <w:pPr>
              <w:pStyle w:val="aff0"/>
              <w:numPr>
                <w:ilvl w:val="0"/>
                <w:numId w:val="55"/>
              </w:numPr>
              <w:autoSpaceDE w:val="0"/>
              <w:autoSpaceDN w:val="0"/>
              <w:adjustRightInd w:val="0"/>
              <w:jc w:val="both"/>
              <w:rPr>
                <w:rFonts w:eastAsia="Calibri" w:cs="Tahoma"/>
                <w:sz w:val="16"/>
                <w:szCs w:val="16"/>
              </w:rPr>
            </w:pPr>
            <w:r w:rsidRPr="0081486B">
              <w:rPr>
                <w:rFonts w:eastAsia="Calibri" w:cs="Tahoma"/>
                <w:sz w:val="16"/>
                <w:szCs w:val="16"/>
              </w:rPr>
              <w:t>Σενάρια ελέγχου</w:t>
            </w:r>
          </w:p>
        </w:tc>
      </w:tr>
      <w:tr w:rsidR="00C46666" w:rsidRPr="00542B3B" w14:paraId="0E3062B4" w14:textId="77777777" w:rsidTr="006C6A4F">
        <w:tc>
          <w:tcPr>
            <w:tcW w:w="5103" w:type="dxa"/>
            <w:shd w:val="clear" w:color="auto" w:fill="auto"/>
          </w:tcPr>
          <w:p w14:paraId="0E3062B3" w14:textId="77777777" w:rsidR="00C46666" w:rsidRPr="0081486B" w:rsidRDefault="00C46666" w:rsidP="006C6A4F">
            <w:pPr>
              <w:pStyle w:val="aff0"/>
              <w:numPr>
                <w:ilvl w:val="0"/>
                <w:numId w:val="55"/>
              </w:numPr>
              <w:autoSpaceDE w:val="0"/>
              <w:autoSpaceDN w:val="0"/>
              <w:adjustRightInd w:val="0"/>
              <w:jc w:val="both"/>
              <w:rPr>
                <w:rFonts w:eastAsia="Calibri" w:cs="Tahoma"/>
                <w:sz w:val="16"/>
                <w:szCs w:val="16"/>
              </w:rPr>
            </w:pPr>
            <w:r w:rsidRPr="0081486B">
              <w:rPr>
                <w:rFonts w:eastAsia="Calibri" w:cs="Tahoma"/>
                <w:sz w:val="16"/>
                <w:szCs w:val="16"/>
              </w:rPr>
              <w:t>Αποτελέσματα ελέγχου</w:t>
            </w:r>
          </w:p>
        </w:tc>
      </w:tr>
      <w:tr w:rsidR="00C46666" w:rsidRPr="00011DBE" w14:paraId="0E3062B6" w14:textId="77777777" w:rsidTr="006C6A4F">
        <w:tc>
          <w:tcPr>
            <w:tcW w:w="5103" w:type="dxa"/>
            <w:shd w:val="clear" w:color="auto" w:fill="auto"/>
          </w:tcPr>
          <w:p w14:paraId="0E3062B5" w14:textId="77777777" w:rsidR="00C46666" w:rsidRPr="0081486B" w:rsidRDefault="00C46666" w:rsidP="006C6A4F">
            <w:pPr>
              <w:pStyle w:val="aff0"/>
              <w:numPr>
                <w:ilvl w:val="0"/>
                <w:numId w:val="55"/>
              </w:numPr>
              <w:autoSpaceDE w:val="0"/>
              <w:autoSpaceDN w:val="0"/>
              <w:adjustRightInd w:val="0"/>
              <w:jc w:val="both"/>
              <w:rPr>
                <w:rFonts w:eastAsia="Calibri" w:cs="Tahoma"/>
                <w:sz w:val="16"/>
                <w:szCs w:val="16"/>
                <w:lang w:val="el-GR"/>
              </w:rPr>
            </w:pPr>
            <w:r w:rsidRPr="0081486B">
              <w:rPr>
                <w:rFonts w:eastAsia="Calibri" w:cs="Tahoma"/>
                <w:sz w:val="16"/>
                <w:szCs w:val="16"/>
                <w:lang w:val="el-GR"/>
              </w:rPr>
              <w:t>Εγχειρίδια κατασκευαστών (Σε περίπτωση που οι αναλυτικές οδηγίες είναι στην αγγλική γλώσσα, θα δοθούν συνοπτικές οδηγίες στην ελληνική γλώσσα.)</w:t>
            </w:r>
          </w:p>
        </w:tc>
      </w:tr>
      <w:tr w:rsidR="00C46666" w:rsidRPr="00542B3B" w14:paraId="0E3062B8" w14:textId="77777777" w:rsidTr="006C6A4F">
        <w:tc>
          <w:tcPr>
            <w:tcW w:w="5103" w:type="dxa"/>
            <w:shd w:val="clear" w:color="auto" w:fill="auto"/>
          </w:tcPr>
          <w:p w14:paraId="0E3062B7" w14:textId="77777777" w:rsidR="00C46666" w:rsidRPr="0081486B" w:rsidRDefault="00C46666" w:rsidP="006C6A4F">
            <w:pPr>
              <w:pStyle w:val="aff0"/>
              <w:numPr>
                <w:ilvl w:val="0"/>
                <w:numId w:val="55"/>
              </w:numPr>
              <w:autoSpaceDE w:val="0"/>
              <w:autoSpaceDN w:val="0"/>
              <w:adjustRightInd w:val="0"/>
              <w:jc w:val="both"/>
              <w:rPr>
                <w:rFonts w:eastAsia="Calibri" w:cs="Tahoma"/>
                <w:sz w:val="16"/>
                <w:szCs w:val="16"/>
              </w:rPr>
            </w:pPr>
            <w:r w:rsidRPr="0081486B">
              <w:rPr>
                <w:rFonts w:eastAsia="Calibri" w:cs="Tahoma"/>
                <w:sz w:val="16"/>
                <w:szCs w:val="16"/>
              </w:rPr>
              <w:lastRenderedPageBreak/>
              <w:t>Εγχειρίδια τεχνικής τεκμηρίωσης</w:t>
            </w:r>
          </w:p>
        </w:tc>
      </w:tr>
      <w:tr w:rsidR="00C46666" w:rsidRPr="00542B3B" w14:paraId="0E3062BA" w14:textId="77777777" w:rsidTr="006C6A4F">
        <w:tc>
          <w:tcPr>
            <w:tcW w:w="5103" w:type="dxa"/>
            <w:shd w:val="clear" w:color="auto" w:fill="auto"/>
          </w:tcPr>
          <w:p w14:paraId="0E3062B9" w14:textId="77777777" w:rsidR="00C46666" w:rsidRPr="0081486B" w:rsidRDefault="00C46666" w:rsidP="006C6A4F">
            <w:pPr>
              <w:pStyle w:val="aff0"/>
              <w:numPr>
                <w:ilvl w:val="0"/>
                <w:numId w:val="55"/>
              </w:numPr>
              <w:autoSpaceDE w:val="0"/>
              <w:autoSpaceDN w:val="0"/>
              <w:adjustRightInd w:val="0"/>
              <w:jc w:val="both"/>
              <w:rPr>
                <w:rFonts w:eastAsia="Calibri" w:cs="Tahoma"/>
                <w:sz w:val="16"/>
                <w:szCs w:val="16"/>
              </w:rPr>
            </w:pPr>
            <w:r w:rsidRPr="0081486B">
              <w:rPr>
                <w:rFonts w:eastAsia="Calibri" w:cs="Tahoma"/>
                <w:sz w:val="16"/>
                <w:szCs w:val="16"/>
              </w:rPr>
              <w:t>Εγχειρίδια / Οδηγίες λειτουργικής τεκμηρίωσης</w:t>
            </w:r>
          </w:p>
        </w:tc>
      </w:tr>
      <w:tr w:rsidR="00C46666" w:rsidRPr="00542B3B" w14:paraId="0E3062BC" w14:textId="77777777" w:rsidTr="006C6A4F">
        <w:tc>
          <w:tcPr>
            <w:tcW w:w="5103" w:type="dxa"/>
            <w:shd w:val="clear" w:color="auto" w:fill="auto"/>
          </w:tcPr>
          <w:p w14:paraId="0E3062BB" w14:textId="77777777" w:rsidR="00C46666" w:rsidRPr="0081486B" w:rsidRDefault="00C46666" w:rsidP="006C6A4F">
            <w:pPr>
              <w:pStyle w:val="aff0"/>
              <w:numPr>
                <w:ilvl w:val="0"/>
                <w:numId w:val="55"/>
              </w:numPr>
              <w:autoSpaceDE w:val="0"/>
              <w:autoSpaceDN w:val="0"/>
              <w:adjustRightInd w:val="0"/>
              <w:jc w:val="both"/>
              <w:rPr>
                <w:rFonts w:eastAsia="Calibri" w:cs="Tahoma"/>
                <w:sz w:val="16"/>
                <w:szCs w:val="16"/>
              </w:rPr>
            </w:pPr>
            <w:r w:rsidRPr="0081486B">
              <w:rPr>
                <w:rFonts w:eastAsia="Calibri" w:cs="Tahoma"/>
                <w:sz w:val="16"/>
                <w:szCs w:val="16"/>
              </w:rPr>
              <w:t xml:space="preserve">Εγχειρίδια / Οδηγίες υποστηρικτικής τεκμηρίωσης </w:t>
            </w:r>
          </w:p>
        </w:tc>
      </w:tr>
      <w:tr w:rsidR="00C46666" w:rsidRPr="00011DBE" w14:paraId="0E3062BE" w14:textId="77777777" w:rsidTr="006C6A4F">
        <w:tc>
          <w:tcPr>
            <w:tcW w:w="5103" w:type="dxa"/>
            <w:shd w:val="clear" w:color="auto" w:fill="auto"/>
          </w:tcPr>
          <w:p w14:paraId="0E3062BD" w14:textId="77777777" w:rsidR="00C46666" w:rsidRPr="0081486B" w:rsidRDefault="00C46666" w:rsidP="006C6A4F">
            <w:pPr>
              <w:pStyle w:val="aff0"/>
              <w:numPr>
                <w:ilvl w:val="0"/>
                <w:numId w:val="55"/>
              </w:numPr>
              <w:autoSpaceDE w:val="0"/>
              <w:autoSpaceDN w:val="0"/>
              <w:adjustRightInd w:val="0"/>
              <w:jc w:val="both"/>
              <w:rPr>
                <w:rFonts w:eastAsia="Calibri" w:cs="Tahoma"/>
                <w:sz w:val="16"/>
                <w:szCs w:val="16"/>
                <w:lang w:val="el-GR"/>
              </w:rPr>
            </w:pPr>
            <w:r w:rsidRPr="0081486B">
              <w:rPr>
                <w:rFonts w:eastAsia="Calibri" w:cs="Tahoma"/>
                <w:sz w:val="16"/>
                <w:szCs w:val="16"/>
                <w:lang w:val="el-GR"/>
              </w:rPr>
              <w:t>Εγχειρίδια / Οδηγίες διοικητικής τεκμηρίωσης έργου</w:t>
            </w:r>
          </w:p>
        </w:tc>
      </w:tr>
      <w:tr w:rsidR="00C46666" w:rsidRPr="00542B3B" w14:paraId="0E3062C0" w14:textId="77777777" w:rsidTr="006C6A4F">
        <w:tc>
          <w:tcPr>
            <w:tcW w:w="5103" w:type="dxa"/>
            <w:shd w:val="clear" w:color="auto" w:fill="auto"/>
          </w:tcPr>
          <w:p w14:paraId="0E3062BF" w14:textId="77777777" w:rsidR="00C46666" w:rsidRPr="0081486B" w:rsidRDefault="00C46666" w:rsidP="006C6A4F">
            <w:pPr>
              <w:pStyle w:val="aff0"/>
              <w:numPr>
                <w:ilvl w:val="0"/>
                <w:numId w:val="55"/>
              </w:numPr>
              <w:autoSpaceDE w:val="0"/>
              <w:autoSpaceDN w:val="0"/>
              <w:adjustRightInd w:val="0"/>
              <w:jc w:val="both"/>
              <w:rPr>
                <w:rFonts w:eastAsia="Calibri" w:cs="Tahoma"/>
                <w:sz w:val="16"/>
                <w:szCs w:val="16"/>
              </w:rPr>
            </w:pPr>
            <w:r w:rsidRPr="0081486B">
              <w:rPr>
                <w:rFonts w:eastAsia="Calibri" w:cs="Tahoma"/>
                <w:sz w:val="16"/>
                <w:szCs w:val="16"/>
              </w:rPr>
              <w:t>Οδηγός τεκμηρίωσης</w:t>
            </w:r>
          </w:p>
        </w:tc>
      </w:tr>
      <w:tr w:rsidR="00C46666" w:rsidRPr="00011DBE" w14:paraId="0E3062C2" w14:textId="77777777" w:rsidTr="006C6A4F">
        <w:tc>
          <w:tcPr>
            <w:tcW w:w="5103" w:type="dxa"/>
            <w:shd w:val="clear" w:color="auto" w:fill="auto"/>
          </w:tcPr>
          <w:p w14:paraId="0E3062C1" w14:textId="77777777" w:rsidR="00C46666" w:rsidRPr="0081486B" w:rsidRDefault="00C46666" w:rsidP="006C6A4F">
            <w:pPr>
              <w:pStyle w:val="aff0"/>
              <w:numPr>
                <w:ilvl w:val="0"/>
                <w:numId w:val="55"/>
              </w:numPr>
              <w:jc w:val="both"/>
              <w:rPr>
                <w:rFonts w:eastAsia="Calibri"/>
                <w:sz w:val="16"/>
                <w:szCs w:val="16"/>
                <w:lang w:val="el-GR"/>
              </w:rPr>
            </w:pPr>
            <w:r w:rsidRPr="0081486B">
              <w:rPr>
                <w:rFonts w:eastAsia="Calibri" w:cs="Tahoma"/>
                <w:sz w:val="16"/>
                <w:szCs w:val="16"/>
                <w:lang w:val="el-GR"/>
              </w:rPr>
              <w:t xml:space="preserve"> Άλλα παραδοτέα απορρέοντα από τη μεθοδολογία υλοποίησης</w:t>
            </w:r>
          </w:p>
        </w:tc>
      </w:tr>
    </w:tbl>
    <w:p w14:paraId="0E3062C3" w14:textId="77777777" w:rsidR="00C46666" w:rsidRPr="00217753" w:rsidRDefault="00C46666" w:rsidP="00C46666">
      <w:pPr>
        <w:rPr>
          <w:sz w:val="24"/>
          <w:lang w:val="el-GR"/>
        </w:rPr>
      </w:pPr>
    </w:p>
    <w:p w14:paraId="0E3062C4" w14:textId="77777777" w:rsidR="00C46666" w:rsidRPr="00217753" w:rsidRDefault="00C46666" w:rsidP="00C46666">
      <w:pPr>
        <w:pStyle w:val="4"/>
        <w:keepLines/>
        <w:numPr>
          <w:ilvl w:val="2"/>
          <w:numId w:val="88"/>
        </w:numPr>
        <w:suppressAutoHyphens w:val="0"/>
        <w:spacing w:before="200" w:after="0" w:line="276" w:lineRule="auto"/>
        <w:rPr>
          <w:rFonts w:ascii="Calibri" w:hAnsi="Calibri"/>
          <w:sz w:val="24"/>
          <w:szCs w:val="24"/>
        </w:rPr>
      </w:pPr>
      <w:bookmarkStart w:id="184" w:name="_Toc102338693"/>
      <w:r w:rsidRPr="00217753">
        <w:rPr>
          <w:rFonts w:ascii="Calibri" w:hAnsi="Calibri"/>
          <w:sz w:val="24"/>
          <w:szCs w:val="24"/>
        </w:rPr>
        <w:t>Μετάπτωση Δεδομένων</w:t>
      </w:r>
      <w:bookmarkEnd w:id="184"/>
      <w:r w:rsidRPr="00217753">
        <w:rPr>
          <w:rFonts w:ascii="Calibri" w:hAnsi="Calibri"/>
          <w:sz w:val="24"/>
          <w:szCs w:val="24"/>
        </w:rPr>
        <w:t xml:space="preserve"> </w:t>
      </w:r>
    </w:p>
    <w:p w14:paraId="0E3062C5"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Πριν την έναρξη της περιόδου πιλοτικής λειτουργίας θα πρέπει να εισαχθούν στο σύστημα, με ευθύνη του Αναδόχου, τα δεδομένα που κρίνονται κρίσιμα για τη λειτουργία του συστήματος, σύμφωνα με το Σχέδιο Μετάπτωσης που θα έχει εκπονήσει</w:t>
      </w:r>
      <w:r w:rsidRPr="001C1F95">
        <w:rPr>
          <w:rFonts w:cs="Tahoma"/>
          <w:sz w:val="24"/>
          <w:lang w:val="el-GR"/>
        </w:rPr>
        <w:t xml:space="preserve"> </w:t>
      </w:r>
      <w:r>
        <w:rPr>
          <w:rFonts w:cs="Tahoma"/>
          <w:sz w:val="24"/>
          <w:lang w:val="el-GR"/>
        </w:rPr>
        <w:t>την μυθολογία του οποίου θα έχει αναπτύξει στην τεχνική του προσφορά</w:t>
      </w:r>
      <w:r w:rsidRPr="00217753">
        <w:rPr>
          <w:rFonts w:cs="Tahoma"/>
          <w:sz w:val="24"/>
          <w:lang w:val="el-GR"/>
        </w:rPr>
        <w:t>. Η ύπαρξη των δεδομένων αυτών στο Πληροφοριακό Σύστημα κρίνεται απαραίτητη για τον ουσιαστικό έλεγχο της λειτουργίας του συστήματος αλλά και την εκπαίδευση των χρηστών (</w:t>
      </w:r>
      <w:r w:rsidRPr="00977F2A">
        <w:rPr>
          <w:rFonts w:cs="Tahoma"/>
          <w:sz w:val="24"/>
        </w:rPr>
        <w:t>on</w:t>
      </w:r>
      <w:r w:rsidRPr="00217753">
        <w:rPr>
          <w:rFonts w:cs="Tahoma"/>
          <w:sz w:val="24"/>
          <w:lang w:val="el-GR"/>
        </w:rPr>
        <w:t>-</w:t>
      </w:r>
      <w:r w:rsidRPr="00977F2A">
        <w:rPr>
          <w:rFonts w:cs="Tahoma"/>
          <w:sz w:val="24"/>
        </w:rPr>
        <w:t>t</w:t>
      </w:r>
      <w:r>
        <w:rPr>
          <w:rFonts w:cs="Tahoma"/>
          <w:sz w:val="24"/>
        </w:rPr>
        <w:t>he</w:t>
      </w:r>
      <w:r w:rsidRPr="00217753">
        <w:rPr>
          <w:rFonts w:cs="Tahoma"/>
          <w:sz w:val="24"/>
          <w:lang w:val="el-GR"/>
        </w:rPr>
        <w:t>-</w:t>
      </w:r>
      <w:r>
        <w:rPr>
          <w:rFonts w:cs="Tahoma"/>
          <w:sz w:val="24"/>
        </w:rPr>
        <w:t>job</w:t>
      </w:r>
      <w:r w:rsidRPr="00217753">
        <w:rPr>
          <w:rFonts w:cs="Tahoma"/>
          <w:sz w:val="24"/>
          <w:lang w:val="el-GR"/>
        </w:rPr>
        <w:t xml:space="preserve"> </w:t>
      </w:r>
      <w:r>
        <w:rPr>
          <w:rFonts w:cs="Tahoma"/>
          <w:sz w:val="24"/>
        </w:rPr>
        <w:t>training</w:t>
      </w:r>
      <w:r w:rsidRPr="00217753">
        <w:rPr>
          <w:rFonts w:cs="Tahoma"/>
          <w:sz w:val="24"/>
          <w:lang w:val="el-GR"/>
        </w:rPr>
        <w:t>).</w:t>
      </w:r>
    </w:p>
    <w:p w14:paraId="0E3062C6" w14:textId="77777777" w:rsidR="00C46666" w:rsidRPr="00217753" w:rsidRDefault="00C46666" w:rsidP="00C46666">
      <w:pPr>
        <w:autoSpaceDE w:val="0"/>
        <w:autoSpaceDN w:val="0"/>
        <w:adjustRightInd w:val="0"/>
        <w:spacing w:after="0"/>
        <w:rPr>
          <w:rFonts w:cs="Tahoma"/>
          <w:sz w:val="24"/>
          <w:lang w:val="el-GR"/>
        </w:rPr>
      </w:pPr>
    </w:p>
    <w:p w14:paraId="0E3062C7" w14:textId="77777777" w:rsidR="00C46666" w:rsidRPr="00217753" w:rsidRDefault="00C46666" w:rsidP="00C46666">
      <w:pPr>
        <w:autoSpaceDE w:val="0"/>
        <w:autoSpaceDN w:val="0"/>
        <w:adjustRightInd w:val="0"/>
        <w:spacing w:after="0"/>
        <w:rPr>
          <w:rFonts w:cs="Tahoma"/>
          <w:b/>
          <w:sz w:val="24"/>
          <w:lang w:val="el-GR"/>
        </w:rPr>
      </w:pPr>
      <w:r w:rsidRPr="00217753">
        <w:rPr>
          <w:rFonts w:cs="Tahoma"/>
          <w:sz w:val="24"/>
          <w:lang w:val="el-GR"/>
        </w:rPr>
        <w:t>Ο ανάδοχο</w:t>
      </w:r>
      <w:r>
        <w:rPr>
          <w:rFonts w:cs="Tahoma"/>
          <w:sz w:val="24"/>
          <w:lang w:val="el-GR"/>
        </w:rPr>
        <w:t>ς</w:t>
      </w:r>
      <w:r w:rsidRPr="00217753">
        <w:rPr>
          <w:rFonts w:cs="Tahoma"/>
          <w:sz w:val="24"/>
          <w:lang w:val="el-GR"/>
        </w:rPr>
        <w:t xml:space="preserve"> θα πρέπει, σύμφωνα με το σχέδιο μετάπτωσης που θα παραδώσ</w:t>
      </w:r>
      <w:r>
        <w:rPr>
          <w:rFonts w:cs="Tahoma"/>
          <w:sz w:val="24"/>
          <w:lang w:val="el-GR"/>
        </w:rPr>
        <w:t>ει</w:t>
      </w:r>
      <w:r w:rsidRPr="00217753">
        <w:rPr>
          <w:rFonts w:cs="Tahoma"/>
          <w:sz w:val="24"/>
          <w:lang w:val="el-GR"/>
        </w:rPr>
        <w:t>, να προβλέπ</w:t>
      </w:r>
      <w:r>
        <w:rPr>
          <w:rFonts w:cs="Tahoma"/>
          <w:sz w:val="24"/>
          <w:lang w:val="el-GR"/>
        </w:rPr>
        <w:t>ει</w:t>
      </w:r>
      <w:r w:rsidRPr="00217753">
        <w:rPr>
          <w:rFonts w:cs="Tahoma"/>
          <w:sz w:val="24"/>
          <w:lang w:val="el-GR"/>
        </w:rPr>
        <w:t xml:space="preserve"> σχετικές διαδικασίες και να προσφέρ</w:t>
      </w:r>
      <w:r>
        <w:rPr>
          <w:rFonts w:cs="Tahoma"/>
          <w:sz w:val="24"/>
          <w:lang w:val="el-GR"/>
        </w:rPr>
        <w:t>ει</w:t>
      </w:r>
      <w:r w:rsidRPr="00217753">
        <w:rPr>
          <w:rFonts w:cs="Tahoma"/>
          <w:sz w:val="24"/>
          <w:lang w:val="el-GR"/>
        </w:rPr>
        <w:t xml:space="preserve"> στην ΕΡΤ τα κατάλληλα πρότυπα, ώστε να προετοιμαστούν με τον αποτελεσματικότερο τρόπο τα αρχεία προς μετάπτωση στο </w:t>
      </w:r>
      <w:r>
        <w:rPr>
          <w:rFonts w:cs="Tahoma"/>
          <w:sz w:val="24"/>
        </w:rPr>
        <w:t>TRAFFIC</w:t>
      </w:r>
      <w:r w:rsidRPr="00217753">
        <w:rPr>
          <w:rFonts w:cs="Tahoma"/>
          <w:sz w:val="24"/>
          <w:lang w:val="el-GR"/>
        </w:rPr>
        <w:t xml:space="preserve">. </w:t>
      </w:r>
      <w:r w:rsidRPr="00217753">
        <w:rPr>
          <w:rFonts w:cs="Tahoma"/>
          <w:b/>
          <w:sz w:val="24"/>
          <w:lang w:val="el-GR"/>
        </w:rPr>
        <w:t xml:space="preserve">Σημειώνεται ότι υπεύθυνη για την εξαγωγή των δεδομένων αυτών από τις υφιστάμενες εφαρμογές που τηρούν οι διάφορες λειτουργικές μονάδες / διευθύνσεις της ΕΡΤ Α.Ε. θα είναι η ίδια η ΕΡΤ. </w:t>
      </w:r>
      <w:r w:rsidRPr="00217753">
        <w:rPr>
          <w:rFonts w:cs="Tahoma"/>
          <w:bCs/>
          <w:sz w:val="24"/>
          <w:lang w:val="el-GR"/>
        </w:rPr>
        <w:t xml:space="preserve">Ο Ανάδοχος </w:t>
      </w:r>
      <w:r w:rsidRPr="00217753">
        <w:rPr>
          <w:rFonts w:cs="Tahoma"/>
          <w:sz w:val="24"/>
          <w:lang w:val="el-GR"/>
        </w:rPr>
        <w:t xml:space="preserve">θα </w:t>
      </w:r>
      <w:r>
        <w:rPr>
          <w:rFonts w:cs="Tahoma"/>
          <w:sz w:val="24"/>
          <w:lang w:val="el-GR"/>
        </w:rPr>
        <w:t xml:space="preserve">ολοκληρώσει </w:t>
      </w:r>
      <w:r w:rsidRPr="00217753">
        <w:rPr>
          <w:rFonts w:cs="Tahoma"/>
          <w:sz w:val="24"/>
          <w:lang w:val="el-GR"/>
        </w:rPr>
        <w:t>τη μετάπτωση (με χρήση κατάλληλων διαδικασιών και εργαλείων που θα υποδείξει) για εισαγωγή των υφιστάμενων δεδομένων της ΕΡΤ στο νέο σύστημα κατά τη διάρκεια της πιλοτικής λειτουργίας</w:t>
      </w:r>
      <w:r>
        <w:rPr>
          <w:rFonts w:cs="Tahoma"/>
          <w:sz w:val="24"/>
          <w:lang w:val="el-GR"/>
        </w:rPr>
        <w:t>.</w:t>
      </w:r>
    </w:p>
    <w:p w14:paraId="0E3062C8" w14:textId="77777777" w:rsidR="00C46666" w:rsidRPr="00217753" w:rsidRDefault="00C46666" w:rsidP="00C46666">
      <w:pPr>
        <w:autoSpaceDE w:val="0"/>
        <w:autoSpaceDN w:val="0"/>
        <w:adjustRightInd w:val="0"/>
        <w:spacing w:after="0"/>
        <w:rPr>
          <w:rFonts w:cs="Tahoma"/>
          <w:sz w:val="24"/>
          <w:lang w:val="el-GR"/>
        </w:rPr>
      </w:pPr>
    </w:p>
    <w:p w14:paraId="0E3062C9" w14:textId="77777777" w:rsidR="00C46666" w:rsidRPr="00217753" w:rsidRDefault="00C46666" w:rsidP="00C46666">
      <w:pPr>
        <w:autoSpaceDE w:val="0"/>
        <w:autoSpaceDN w:val="0"/>
        <w:adjustRightInd w:val="0"/>
        <w:spacing w:after="0"/>
        <w:rPr>
          <w:rFonts w:cs="Tahoma"/>
          <w:sz w:val="24"/>
          <w:lang w:val="el-G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C46666" w:rsidRPr="00011DBE" w14:paraId="0E3062CC" w14:textId="77777777" w:rsidTr="006C6A4F">
        <w:tc>
          <w:tcPr>
            <w:tcW w:w="4678" w:type="dxa"/>
            <w:shd w:val="clear" w:color="auto" w:fill="ACB9CA"/>
          </w:tcPr>
          <w:p w14:paraId="0E3062CA" w14:textId="77777777" w:rsidR="00C46666" w:rsidRPr="0081486B" w:rsidRDefault="00C46666" w:rsidP="006C6A4F">
            <w:pPr>
              <w:autoSpaceDE w:val="0"/>
              <w:autoSpaceDN w:val="0"/>
              <w:adjustRightInd w:val="0"/>
              <w:rPr>
                <w:rFonts w:eastAsia="Calibri" w:cs="Tahoma-Bold"/>
                <w:b/>
                <w:bCs/>
                <w:sz w:val="16"/>
                <w:szCs w:val="16"/>
                <w:lang w:val="el-GR"/>
              </w:rPr>
            </w:pPr>
            <w:r w:rsidRPr="0081486B">
              <w:rPr>
                <w:rFonts w:eastAsia="Calibri" w:cs="Tahoma-Bold"/>
                <w:b/>
                <w:bCs/>
                <w:sz w:val="16"/>
                <w:szCs w:val="16"/>
                <w:lang w:val="el-GR"/>
              </w:rPr>
              <w:t>Μετάπτωση και Εισαγωγή Δεδομένων</w:t>
            </w:r>
          </w:p>
          <w:p w14:paraId="0E3062CB" w14:textId="77777777" w:rsidR="00C46666" w:rsidRPr="0081486B" w:rsidRDefault="00C46666" w:rsidP="006C6A4F">
            <w:pPr>
              <w:autoSpaceDE w:val="0"/>
              <w:autoSpaceDN w:val="0"/>
              <w:adjustRightInd w:val="0"/>
              <w:rPr>
                <w:rFonts w:eastAsia="Calibri" w:cs="Tahoma-Bold"/>
                <w:b/>
                <w:bCs/>
                <w:sz w:val="16"/>
                <w:szCs w:val="16"/>
                <w:lang w:val="el-GR"/>
              </w:rPr>
            </w:pPr>
            <w:r w:rsidRPr="0081486B">
              <w:rPr>
                <w:rFonts w:eastAsia="Calibri" w:cs="Tahoma-Bold"/>
                <w:b/>
                <w:bCs/>
                <w:sz w:val="16"/>
                <w:szCs w:val="16"/>
                <w:lang w:val="el-GR"/>
              </w:rPr>
              <w:t>Παραδοτέα (ελάχιστα):</w:t>
            </w:r>
          </w:p>
        </w:tc>
      </w:tr>
      <w:tr w:rsidR="00C46666" w:rsidRPr="00542B3B" w14:paraId="0E3062CE" w14:textId="77777777" w:rsidTr="006C6A4F">
        <w:tc>
          <w:tcPr>
            <w:tcW w:w="4678" w:type="dxa"/>
            <w:shd w:val="clear" w:color="auto" w:fill="auto"/>
          </w:tcPr>
          <w:p w14:paraId="0E3062CD" w14:textId="77777777" w:rsidR="00C46666" w:rsidRPr="0081486B" w:rsidRDefault="00C46666" w:rsidP="006C6A4F">
            <w:pPr>
              <w:autoSpaceDE w:val="0"/>
              <w:autoSpaceDN w:val="0"/>
              <w:adjustRightInd w:val="0"/>
              <w:rPr>
                <w:rFonts w:eastAsia="Calibri" w:cs="Tahoma"/>
                <w:sz w:val="16"/>
                <w:szCs w:val="16"/>
              </w:rPr>
            </w:pPr>
            <w:r w:rsidRPr="0081486B">
              <w:rPr>
                <w:rFonts w:eastAsia="Calibri" w:cs="Tahoma"/>
                <w:sz w:val="16"/>
                <w:szCs w:val="16"/>
              </w:rPr>
              <w:t>1. Μεθοδολογία μετάπτωσης δεδομένων</w:t>
            </w:r>
          </w:p>
        </w:tc>
      </w:tr>
      <w:tr w:rsidR="00C46666" w:rsidRPr="00542B3B" w14:paraId="0E3062D0" w14:textId="77777777" w:rsidTr="006C6A4F">
        <w:tc>
          <w:tcPr>
            <w:tcW w:w="4678" w:type="dxa"/>
            <w:shd w:val="clear" w:color="auto" w:fill="auto"/>
          </w:tcPr>
          <w:p w14:paraId="0E3062CF" w14:textId="77777777" w:rsidR="00C46666" w:rsidRPr="0081486B" w:rsidRDefault="00C46666" w:rsidP="006C6A4F">
            <w:pPr>
              <w:autoSpaceDE w:val="0"/>
              <w:autoSpaceDN w:val="0"/>
              <w:adjustRightInd w:val="0"/>
              <w:rPr>
                <w:rFonts w:eastAsia="Calibri" w:cs="Tahoma"/>
                <w:sz w:val="16"/>
                <w:szCs w:val="16"/>
              </w:rPr>
            </w:pPr>
            <w:r w:rsidRPr="0081486B">
              <w:rPr>
                <w:rFonts w:eastAsia="Calibri" w:cs="Tahoma"/>
                <w:sz w:val="16"/>
                <w:szCs w:val="16"/>
              </w:rPr>
              <w:t>2. Τελικά πρότυπα μετάπτωσης.</w:t>
            </w:r>
          </w:p>
        </w:tc>
      </w:tr>
      <w:tr w:rsidR="00C46666" w:rsidRPr="00542B3B" w14:paraId="0E3062D2" w14:textId="77777777" w:rsidTr="006C6A4F">
        <w:tc>
          <w:tcPr>
            <w:tcW w:w="4678" w:type="dxa"/>
            <w:shd w:val="clear" w:color="auto" w:fill="auto"/>
          </w:tcPr>
          <w:p w14:paraId="0E3062D1" w14:textId="77777777" w:rsidR="00C46666" w:rsidRPr="0081486B" w:rsidRDefault="00C46666" w:rsidP="006C6A4F">
            <w:pPr>
              <w:rPr>
                <w:rFonts w:eastAsia="Calibri"/>
                <w:sz w:val="16"/>
                <w:szCs w:val="16"/>
              </w:rPr>
            </w:pPr>
            <w:r w:rsidRPr="0081486B">
              <w:rPr>
                <w:rFonts w:eastAsia="Calibri" w:cs="Tahoma"/>
                <w:sz w:val="16"/>
                <w:szCs w:val="16"/>
              </w:rPr>
              <w:t xml:space="preserve">3. </w:t>
            </w:r>
            <w:r>
              <w:rPr>
                <w:rFonts w:eastAsia="Calibri" w:cs="Tahoma"/>
                <w:sz w:val="16"/>
                <w:szCs w:val="16"/>
                <w:lang w:val="el-GR"/>
              </w:rPr>
              <w:t xml:space="preserve">Μετάπτωση </w:t>
            </w:r>
            <w:r w:rsidRPr="0081486B">
              <w:rPr>
                <w:rFonts w:eastAsia="Calibri" w:cs="Tahoma"/>
                <w:sz w:val="16"/>
                <w:szCs w:val="16"/>
              </w:rPr>
              <w:t>Δεδομέν</w:t>
            </w:r>
            <w:r>
              <w:rPr>
                <w:rFonts w:eastAsia="Calibri" w:cs="Tahoma"/>
                <w:sz w:val="16"/>
                <w:szCs w:val="16"/>
                <w:lang w:val="el-GR"/>
              </w:rPr>
              <w:t>ων</w:t>
            </w:r>
            <w:r w:rsidRPr="0081486B">
              <w:rPr>
                <w:rFonts w:eastAsia="Calibri" w:cs="Tahoma"/>
                <w:sz w:val="16"/>
                <w:szCs w:val="16"/>
              </w:rPr>
              <w:t xml:space="preserve"> στο TRAFFIC</w:t>
            </w:r>
          </w:p>
        </w:tc>
      </w:tr>
    </w:tbl>
    <w:p w14:paraId="0E3062D3" w14:textId="77777777" w:rsidR="00C46666" w:rsidRPr="00977F2A" w:rsidRDefault="00C46666" w:rsidP="00C46666">
      <w:pPr>
        <w:rPr>
          <w:sz w:val="24"/>
        </w:rPr>
      </w:pPr>
    </w:p>
    <w:p w14:paraId="0E3062D4" w14:textId="77777777" w:rsidR="00C46666" w:rsidRDefault="00C46666" w:rsidP="00C46666">
      <w:pPr>
        <w:pStyle w:val="4"/>
        <w:keepLines/>
        <w:numPr>
          <w:ilvl w:val="2"/>
          <w:numId w:val="88"/>
        </w:numPr>
        <w:suppressAutoHyphens w:val="0"/>
        <w:spacing w:before="200" w:after="0" w:line="276" w:lineRule="auto"/>
      </w:pPr>
      <w:bookmarkStart w:id="185" w:name="_Toc102338694"/>
      <w:r w:rsidRPr="00A33292">
        <w:t>Μετάπτωση Λειτουργίας</w:t>
      </w:r>
      <w:bookmarkEnd w:id="185"/>
    </w:p>
    <w:p w14:paraId="0E3062D5"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Η μετάπτωση στο νέο τρόπο λειτουργίας θα υλοποιηθεί,  από τον Ανάδοχο του έργου σε συνεργασία με το αρμόδιο προσωπικό της ΕΡΤ Α.Ε. Τυχόν θεσμικές παρεμβάσεις που θα επιτρέπουν ομαλότερη μετάβαση θα προταθούν και θα προωθηθούν στα αρμόδια όργανα για τις σχετικές αποφάσεις. Η υποστήριξη θα λάβει χώρα κατά τη διάρκεια περιόδων που ο Ανάδοχος θα παρέχει προσωπικό </w:t>
      </w:r>
      <w:r w:rsidRPr="00BD3095">
        <w:rPr>
          <w:rFonts w:cs="Tahoma"/>
          <w:sz w:val="24"/>
        </w:rPr>
        <w:t>on</w:t>
      </w:r>
      <w:r w:rsidRPr="00217753">
        <w:rPr>
          <w:rFonts w:cs="Tahoma"/>
          <w:sz w:val="24"/>
          <w:lang w:val="el-GR"/>
        </w:rPr>
        <w:t>-</w:t>
      </w:r>
      <w:r w:rsidRPr="00BD3095">
        <w:rPr>
          <w:rFonts w:cs="Tahoma"/>
          <w:sz w:val="24"/>
        </w:rPr>
        <w:t>site</w:t>
      </w:r>
      <w:r w:rsidRPr="00217753">
        <w:rPr>
          <w:rFonts w:cs="Tahoma"/>
          <w:sz w:val="24"/>
          <w:lang w:val="el-GR"/>
        </w:rPr>
        <w:t xml:space="preserve"> και θα επικεντρωθεί στην εξοικείωση των χρηστών με το νέο τρόπο καθημερινής εργασίας τους.</w:t>
      </w:r>
    </w:p>
    <w:p w14:paraId="0E3062D6" w14:textId="77777777" w:rsidR="00C46666" w:rsidRPr="00217753" w:rsidRDefault="00C46666" w:rsidP="00C46666">
      <w:pPr>
        <w:autoSpaceDE w:val="0"/>
        <w:autoSpaceDN w:val="0"/>
        <w:adjustRightInd w:val="0"/>
        <w:spacing w:after="0"/>
        <w:rPr>
          <w:rFonts w:ascii="Tahoma-Bold" w:hAnsi="Tahoma-Bold" w:cs="Tahoma-Bold"/>
          <w:b/>
          <w:bCs/>
          <w:sz w:val="20"/>
          <w:szCs w:val="20"/>
          <w:lang w:val="el-GR"/>
        </w:rPr>
      </w:pPr>
    </w:p>
    <w:p w14:paraId="0E3062D7" w14:textId="77777777" w:rsidR="00C46666" w:rsidRPr="00217753" w:rsidRDefault="00C46666" w:rsidP="00C46666">
      <w:pPr>
        <w:autoSpaceDE w:val="0"/>
        <w:autoSpaceDN w:val="0"/>
        <w:adjustRightInd w:val="0"/>
        <w:spacing w:after="0"/>
        <w:rPr>
          <w:rFonts w:ascii="Tahoma-Bold" w:hAnsi="Tahoma-Bold" w:cs="Tahoma-Bold"/>
          <w:b/>
          <w:bCs/>
          <w:sz w:val="20"/>
          <w:szCs w:val="20"/>
          <w:lang w:val="el-G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C46666" w:rsidRPr="00542B3B" w14:paraId="0E3062DA" w14:textId="77777777" w:rsidTr="006C6A4F">
        <w:tc>
          <w:tcPr>
            <w:tcW w:w="4678" w:type="dxa"/>
            <w:shd w:val="clear" w:color="auto" w:fill="ACB9CA"/>
          </w:tcPr>
          <w:p w14:paraId="0E3062D8" w14:textId="77777777" w:rsidR="00C46666" w:rsidRPr="0081486B" w:rsidRDefault="00C46666" w:rsidP="006C6A4F">
            <w:pPr>
              <w:autoSpaceDE w:val="0"/>
              <w:autoSpaceDN w:val="0"/>
              <w:adjustRightInd w:val="0"/>
              <w:rPr>
                <w:rFonts w:ascii="Tahoma-Bold" w:eastAsia="Calibri" w:hAnsi="Tahoma-Bold" w:cs="Tahoma-Bold"/>
                <w:b/>
                <w:bCs/>
                <w:sz w:val="16"/>
                <w:szCs w:val="16"/>
              </w:rPr>
            </w:pPr>
            <w:r w:rsidRPr="0081486B">
              <w:rPr>
                <w:rFonts w:ascii="Tahoma-Bold" w:eastAsia="Calibri" w:hAnsi="Tahoma-Bold" w:cs="Tahoma-Bold"/>
                <w:b/>
                <w:bCs/>
                <w:sz w:val="16"/>
                <w:szCs w:val="16"/>
              </w:rPr>
              <w:t>Μετάπτωση Λειτουργίας</w:t>
            </w:r>
          </w:p>
          <w:p w14:paraId="0E3062D9" w14:textId="77777777" w:rsidR="00C46666" w:rsidRPr="0081486B" w:rsidRDefault="00C46666" w:rsidP="006C6A4F">
            <w:pPr>
              <w:autoSpaceDE w:val="0"/>
              <w:autoSpaceDN w:val="0"/>
              <w:adjustRightInd w:val="0"/>
              <w:rPr>
                <w:rFonts w:ascii="Tahoma-Bold" w:eastAsia="Calibri" w:hAnsi="Tahoma-Bold" w:cs="Tahoma-Bold"/>
                <w:b/>
                <w:bCs/>
                <w:sz w:val="16"/>
                <w:szCs w:val="16"/>
              </w:rPr>
            </w:pPr>
            <w:r w:rsidRPr="0081486B">
              <w:rPr>
                <w:rFonts w:ascii="Tahoma-Bold" w:eastAsia="Calibri" w:hAnsi="Tahoma-Bold" w:cs="Tahoma-Bold"/>
                <w:b/>
                <w:bCs/>
                <w:sz w:val="16"/>
                <w:szCs w:val="16"/>
              </w:rPr>
              <w:t>Παραδοτέα (ελάχιστα):</w:t>
            </w:r>
          </w:p>
        </w:tc>
      </w:tr>
      <w:tr w:rsidR="00C46666" w:rsidRPr="00542B3B" w14:paraId="0E3062DC" w14:textId="77777777" w:rsidTr="006C6A4F">
        <w:tc>
          <w:tcPr>
            <w:tcW w:w="4678" w:type="dxa"/>
            <w:shd w:val="clear" w:color="auto" w:fill="auto"/>
          </w:tcPr>
          <w:p w14:paraId="0E3062DB" w14:textId="77777777" w:rsidR="00C46666" w:rsidRPr="0081486B" w:rsidRDefault="00C46666" w:rsidP="006C6A4F">
            <w:pPr>
              <w:autoSpaceDE w:val="0"/>
              <w:autoSpaceDN w:val="0"/>
              <w:adjustRightInd w:val="0"/>
              <w:rPr>
                <w:rFonts w:ascii="Tahoma" w:eastAsia="Calibri" w:hAnsi="Tahoma" w:cs="Tahoma"/>
                <w:sz w:val="16"/>
                <w:szCs w:val="16"/>
              </w:rPr>
            </w:pPr>
            <w:r w:rsidRPr="0081486B">
              <w:rPr>
                <w:rFonts w:ascii="Tahoma" w:eastAsia="Calibri" w:hAnsi="Tahoma" w:cs="Tahoma"/>
                <w:sz w:val="16"/>
                <w:szCs w:val="16"/>
              </w:rPr>
              <w:t>1. Μεθοδολογία μετάπτωσης λειτουργίας</w:t>
            </w:r>
          </w:p>
        </w:tc>
      </w:tr>
      <w:tr w:rsidR="00C46666" w:rsidRPr="00011DBE" w14:paraId="0E3062DE" w14:textId="77777777" w:rsidTr="006C6A4F">
        <w:tc>
          <w:tcPr>
            <w:tcW w:w="4678" w:type="dxa"/>
            <w:shd w:val="clear" w:color="auto" w:fill="auto"/>
          </w:tcPr>
          <w:p w14:paraId="0E3062DD" w14:textId="77777777" w:rsidR="00C46666" w:rsidRPr="0081486B" w:rsidRDefault="00C46666" w:rsidP="006C6A4F">
            <w:pPr>
              <w:autoSpaceDE w:val="0"/>
              <w:autoSpaceDN w:val="0"/>
              <w:adjustRightInd w:val="0"/>
              <w:rPr>
                <w:rFonts w:ascii="Tahoma" w:eastAsia="Calibri" w:hAnsi="Tahoma" w:cs="Tahoma"/>
                <w:sz w:val="16"/>
                <w:szCs w:val="16"/>
                <w:lang w:val="el-GR"/>
              </w:rPr>
            </w:pPr>
            <w:r w:rsidRPr="0081486B">
              <w:rPr>
                <w:rFonts w:ascii="Tahoma" w:eastAsia="Calibri" w:hAnsi="Tahoma" w:cs="Tahoma"/>
                <w:sz w:val="16"/>
                <w:szCs w:val="16"/>
                <w:lang w:val="el-GR"/>
              </w:rPr>
              <w:t>2. Στρατηγική και πλάνο ενεργειών διαχείρισης αλλαγής (</w:t>
            </w:r>
            <w:r w:rsidRPr="0081486B">
              <w:rPr>
                <w:rFonts w:ascii="Tahoma" w:eastAsia="Calibri" w:hAnsi="Tahoma" w:cs="Tahoma"/>
                <w:sz w:val="16"/>
                <w:szCs w:val="16"/>
              </w:rPr>
              <w:t>change</w:t>
            </w:r>
            <w:r w:rsidRPr="0081486B">
              <w:rPr>
                <w:rFonts w:ascii="Tahoma" w:eastAsia="Calibri" w:hAnsi="Tahoma" w:cs="Tahoma"/>
                <w:sz w:val="16"/>
                <w:szCs w:val="16"/>
                <w:lang w:val="el-GR"/>
              </w:rPr>
              <w:t xml:space="preserve"> </w:t>
            </w:r>
            <w:r w:rsidRPr="0081486B">
              <w:rPr>
                <w:rFonts w:ascii="Tahoma" w:eastAsia="Calibri" w:hAnsi="Tahoma" w:cs="Tahoma"/>
                <w:sz w:val="16"/>
                <w:szCs w:val="16"/>
              </w:rPr>
              <w:t>management</w:t>
            </w:r>
            <w:r w:rsidRPr="0081486B">
              <w:rPr>
                <w:rFonts w:ascii="Tahoma" w:eastAsia="Calibri" w:hAnsi="Tahoma" w:cs="Tahoma"/>
                <w:sz w:val="16"/>
                <w:szCs w:val="16"/>
                <w:lang w:val="el-GR"/>
              </w:rPr>
              <w:t>)</w:t>
            </w:r>
          </w:p>
        </w:tc>
      </w:tr>
      <w:tr w:rsidR="00C46666" w:rsidRPr="00542B3B" w14:paraId="0E3062E0" w14:textId="77777777" w:rsidTr="006C6A4F">
        <w:tc>
          <w:tcPr>
            <w:tcW w:w="4678" w:type="dxa"/>
            <w:shd w:val="clear" w:color="auto" w:fill="auto"/>
          </w:tcPr>
          <w:p w14:paraId="0E3062DF" w14:textId="77777777" w:rsidR="00C46666" w:rsidRPr="0081486B" w:rsidRDefault="00C46666" w:rsidP="006C6A4F">
            <w:pPr>
              <w:rPr>
                <w:rFonts w:eastAsia="Calibri"/>
                <w:sz w:val="16"/>
                <w:szCs w:val="16"/>
              </w:rPr>
            </w:pPr>
            <w:r w:rsidRPr="0081486B">
              <w:rPr>
                <w:rFonts w:ascii="Tahoma" w:eastAsia="Calibri" w:hAnsi="Tahoma" w:cs="Tahoma"/>
                <w:sz w:val="16"/>
                <w:szCs w:val="16"/>
              </w:rPr>
              <w:t>3. Τοπική υποστήριξη</w:t>
            </w:r>
          </w:p>
        </w:tc>
      </w:tr>
    </w:tbl>
    <w:p w14:paraId="0E3062E1" w14:textId="77777777" w:rsidR="00C46666" w:rsidRPr="00C72AE5" w:rsidRDefault="00C46666" w:rsidP="00C46666"/>
    <w:p w14:paraId="0E3062E2" w14:textId="77777777" w:rsidR="00C46666" w:rsidRDefault="00C46666" w:rsidP="00C46666">
      <w:pPr>
        <w:pStyle w:val="4"/>
        <w:keepLines/>
        <w:numPr>
          <w:ilvl w:val="2"/>
          <w:numId w:val="88"/>
        </w:numPr>
        <w:suppressAutoHyphens w:val="0"/>
        <w:spacing w:before="200" w:after="0" w:line="276" w:lineRule="auto"/>
      </w:pPr>
      <w:bookmarkStart w:id="186" w:name="_Toc102338695"/>
      <w:r w:rsidRPr="00A33292">
        <w:lastRenderedPageBreak/>
        <w:t>Εκπαίδευση</w:t>
      </w:r>
      <w:bookmarkEnd w:id="186"/>
    </w:p>
    <w:p w14:paraId="0E3062E3" w14:textId="77777777" w:rsidR="00C46666" w:rsidRDefault="00C46666" w:rsidP="00C46666">
      <w:pPr>
        <w:autoSpaceDE w:val="0"/>
        <w:autoSpaceDN w:val="0"/>
        <w:adjustRightInd w:val="0"/>
        <w:spacing w:after="0"/>
        <w:rPr>
          <w:rFonts w:ascii="Tahoma" w:hAnsi="Tahoma" w:cs="Tahoma"/>
          <w:b/>
          <w:sz w:val="20"/>
          <w:szCs w:val="20"/>
        </w:rPr>
      </w:pPr>
    </w:p>
    <w:p w14:paraId="0E3062E4" w14:textId="77777777" w:rsidR="00C46666" w:rsidRPr="008158D3" w:rsidRDefault="00C46666" w:rsidP="00C46666">
      <w:pPr>
        <w:autoSpaceDE w:val="0"/>
        <w:autoSpaceDN w:val="0"/>
        <w:adjustRightInd w:val="0"/>
        <w:spacing w:after="0"/>
        <w:rPr>
          <w:rFonts w:cs="Tahoma"/>
          <w:sz w:val="24"/>
          <w:u w:val="single"/>
        </w:rPr>
      </w:pPr>
      <w:r w:rsidRPr="008158D3">
        <w:rPr>
          <w:rFonts w:cs="Tahoma"/>
          <w:sz w:val="24"/>
          <w:u w:val="single"/>
        </w:rPr>
        <w:t xml:space="preserve">Ανάγκες εκπαίδευσης των χρηστών </w:t>
      </w:r>
    </w:p>
    <w:p w14:paraId="0E3062E5" w14:textId="77777777" w:rsidR="00C46666" w:rsidRPr="008158D3" w:rsidRDefault="00C46666" w:rsidP="00C46666">
      <w:pPr>
        <w:autoSpaceDE w:val="0"/>
        <w:autoSpaceDN w:val="0"/>
        <w:adjustRightInd w:val="0"/>
        <w:spacing w:after="0"/>
        <w:rPr>
          <w:rFonts w:cs="Tahoma"/>
          <w:b/>
          <w:sz w:val="24"/>
        </w:rPr>
      </w:pPr>
    </w:p>
    <w:p w14:paraId="0E3062E6"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Από τους βασικούς προαπαιτούμενους παράγοντες που διασφαλίζουν την άρτια λειτουργία ενός πληροφοριακού συστήματος μετά την εγκατάστασή του είναι:</w:t>
      </w:r>
    </w:p>
    <w:p w14:paraId="0E3062E7" w14:textId="77777777" w:rsidR="00C46666" w:rsidRPr="000B61A0" w:rsidRDefault="00C46666" w:rsidP="00C46666">
      <w:pPr>
        <w:pStyle w:val="aff0"/>
        <w:numPr>
          <w:ilvl w:val="0"/>
          <w:numId w:val="27"/>
        </w:numPr>
        <w:autoSpaceDE w:val="0"/>
        <w:autoSpaceDN w:val="0"/>
        <w:adjustRightInd w:val="0"/>
        <w:jc w:val="both"/>
        <w:rPr>
          <w:rFonts w:asciiTheme="minorHAnsi" w:hAnsiTheme="minorHAnsi" w:cstheme="minorHAnsi"/>
          <w:sz w:val="24"/>
          <w:szCs w:val="24"/>
          <w:lang w:val="el-GR"/>
        </w:rPr>
      </w:pPr>
      <w:r w:rsidRPr="000B61A0">
        <w:rPr>
          <w:rFonts w:asciiTheme="minorHAnsi" w:hAnsiTheme="minorHAnsi" w:cstheme="minorHAnsi"/>
          <w:sz w:val="24"/>
          <w:szCs w:val="24"/>
          <w:lang w:val="el-GR"/>
        </w:rPr>
        <w:t>Η στελέχωση των θέσεων που θα χρησιμοποιούν ως εργαλείο την πληροφορική από άτομα τα οποία είναι πλήρως εκπαιδευμένα τόσο στις εφαρμογές που θα χρησιμοποιούν, όσο και στο γενικότερο περιβάλλον λειτουργίας του σταθμού εργασίας.</w:t>
      </w:r>
    </w:p>
    <w:p w14:paraId="0E3062E8" w14:textId="77777777" w:rsidR="00C46666" w:rsidRPr="000B61A0" w:rsidRDefault="00C46666" w:rsidP="00C46666">
      <w:pPr>
        <w:pStyle w:val="aff0"/>
        <w:numPr>
          <w:ilvl w:val="0"/>
          <w:numId w:val="27"/>
        </w:numPr>
        <w:autoSpaceDE w:val="0"/>
        <w:autoSpaceDN w:val="0"/>
        <w:adjustRightInd w:val="0"/>
        <w:jc w:val="both"/>
        <w:rPr>
          <w:rFonts w:asciiTheme="minorHAnsi" w:hAnsiTheme="minorHAnsi" w:cstheme="minorHAnsi"/>
          <w:sz w:val="24"/>
          <w:szCs w:val="24"/>
          <w:lang w:val="el-GR"/>
        </w:rPr>
      </w:pPr>
      <w:r w:rsidRPr="000B61A0">
        <w:rPr>
          <w:rFonts w:asciiTheme="minorHAnsi" w:hAnsiTheme="minorHAnsi" w:cstheme="minorHAnsi"/>
          <w:sz w:val="24"/>
          <w:szCs w:val="24"/>
          <w:lang w:val="el-GR"/>
        </w:rPr>
        <w:t>Η αποτελεσματική υποστήριξη των χρηστών από εκπαιδευμένο προσωπικό πληροφορικής. Συνεπώς, η εύρεση των εκπαιδευτικών αναγκών με βάση το πληροφοριακό σύστημα που προδιαγράφεται αποτελεί βασική προϋπόθεση σχεδιασμού ενός προγράμματος εκπαίδευσης των ανθρώπινων πόρων της ΕΡΤ.</w:t>
      </w:r>
    </w:p>
    <w:p w14:paraId="0E3062E9" w14:textId="77777777" w:rsidR="00C46666" w:rsidRPr="00217753" w:rsidRDefault="00C46666" w:rsidP="00C46666">
      <w:pPr>
        <w:autoSpaceDE w:val="0"/>
        <w:autoSpaceDN w:val="0"/>
        <w:adjustRightInd w:val="0"/>
        <w:spacing w:after="0"/>
        <w:rPr>
          <w:rFonts w:cs="Tahoma"/>
          <w:sz w:val="24"/>
          <w:lang w:val="el-GR"/>
        </w:rPr>
      </w:pPr>
    </w:p>
    <w:p w14:paraId="0E3062EA"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Απαιτείται από τον διαγωνιζόμενο να υποβάλει στην τεχνική του προσφορά «Σχέδιο Εκπαίδευσης», το οποίο θα έχει ως στόχο τη μεταφορά τεχνογνωσίας στα στελέχη της ΕΡΤ, ώστε:</w:t>
      </w:r>
    </w:p>
    <w:p w14:paraId="0E3062EB" w14:textId="77777777" w:rsidR="00C46666" w:rsidRPr="00217753" w:rsidRDefault="00C46666" w:rsidP="00C46666">
      <w:pPr>
        <w:autoSpaceDE w:val="0"/>
        <w:autoSpaceDN w:val="0"/>
        <w:adjustRightInd w:val="0"/>
        <w:spacing w:after="0"/>
        <w:rPr>
          <w:rFonts w:cs="Tahoma"/>
          <w:sz w:val="24"/>
          <w:lang w:val="el-GR"/>
        </w:rPr>
      </w:pPr>
    </w:p>
    <w:p w14:paraId="0E3062EC" w14:textId="77777777" w:rsidR="00C46666" w:rsidRPr="003E3BC8" w:rsidRDefault="00C46666" w:rsidP="00C46666">
      <w:pPr>
        <w:pStyle w:val="aff0"/>
        <w:numPr>
          <w:ilvl w:val="0"/>
          <w:numId w:val="28"/>
        </w:numPr>
        <w:autoSpaceDE w:val="0"/>
        <w:autoSpaceDN w:val="0"/>
        <w:adjustRightInd w:val="0"/>
        <w:jc w:val="both"/>
        <w:rPr>
          <w:rFonts w:asciiTheme="minorHAnsi" w:hAnsiTheme="minorHAnsi" w:cstheme="minorHAnsi"/>
          <w:sz w:val="24"/>
          <w:szCs w:val="24"/>
          <w:lang w:val="el-GR"/>
        </w:rPr>
      </w:pPr>
      <w:r w:rsidRPr="003E3BC8">
        <w:rPr>
          <w:rFonts w:asciiTheme="minorHAnsi" w:hAnsiTheme="minorHAnsi" w:cstheme="minorHAnsi"/>
          <w:sz w:val="24"/>
          <w:szCs w:val="24"/>
          <w:lang w:val="el-GR"/>
        </w:rPr>
        <w:t xml:space="preserve">Να κατανοήσουν τις λειτουργίες των εφαρμογών, των συστημάτων και των συνοδευτικών εργαλείων διαχείρισης, να αποκτήσουν πρακτική εμπειρία ανάλογα με το ρόλο που θα διαδραματίσουν στη λειτουργία του </w:t>
      </w:r>
      <w:r w:rsidRPr="003E3BC8">
        <w:rPr>
          <w:rFonts w:asciiTheme="minorHAnsi" w:hAnsiTheme="minorHAnsi" w:cstheme="minorHAnsi"/>
          <w:sz w:val="24"/>
          <w:szCs w:val="24"/>
        </w:rPr>
        <w:t>TRAFFIC</w:t>
      </w:r>
      <w:r w:rsidRPr="003E3BC8">
        <w:rPr>
          <w:rFonts w:asciiTheme="minorHAnsi" w:hAnsiTheme="minorHAnsi" w:cstheme="minorHAnsi"/>
          <w:sz w:val="24"/>
          <w:szCs w:val="24"/>
          <w:lang w:val="el-GR"/>
        </w:rPr>
        <w:t>,</w:t>
      </w:r>
    </w:p>
    <w:p w14:paraId="0E3062ED" w14:textId="77777777" w:rsidR="00C46666" w:rsidRPr="003E3BC8" w:rsidRDefault="00C46666" w:rsidP="00C46666">
      <w:pPr>
        <w:pStyle w:val="aff0"/>
        <w:numPr>
          <w:ilvl w:val="0"/>
          <w:numId w:val="28"/>
        </w:numPr>
        <w:autoSpaceDE w:val="0"/>
        <w:autoSpaceDN w:val="0"/>
        <w:adjustRightInd w:val="0"/>
        <w:jc w:val="both"/>
        <w:rPr>
          <w:rFonts w:asciiTheme="minorHAnsi" w:hAnsiTheme="minorHAnsi" w:cstheme="minorHAnsi"/>
          <w:sz w:val="24"/>
          <w:szCs w:val="24"/>
          <w:lang w:val="el-GR"/>
        </w:rPr>
      </w:pPr>
      <w:r w:rsidRPr="003E3BC8">
        <w:rPr>
          <w:rFonts w:asciiTheme="minorHAnsi" w:hAnsiTheme="minorHAnsi" w:cstheme="minorHAnsi"/>
          <w:sz w:val="24"/>
          <w:szCs w:val="24"/>
          <w:lang w:val="el-GR"/>
        </w:rPr>
        <w:t xml:space="preserve">Να αποκτήσουν πρακτική εμπειρία στη χρήση εγχειριδίων και άλλων βοηθητικών υλικών που απαιτούνται για την εγκατάσταση, συντήρηση, διαχείριση και εύρυθμη λειτουργία του </w:t>
      </w:r>
      <w:r w:rsidRPr="003E3BC8">
        <w:rPr>
          <w:rFonts w:asciiTheme="minorHAnsi" w:hAnsiTheme="minorHAnsi" w:cstheme="minorHAnsi"/>
          <w:sz w:val="24"/>
          <w:szCs w:val="24"/>
        </w:rPr>
        <w:t>TRAFFIC</w:t>
      </w:r>
      <w:r w:rsidRPr="003E3BC8">
        <w:rPr>
          <w:rFonts w:asciiTheme="minorHAnsi" w:hAnsiTheme="minorHAnsi" w:cstheme="minorHAnsi"/>
          <w:sz w:val="24"/>
          <w:szCs w:val="24"/>
          <w:lang w:val="el-GR"/>
        </w:rPr>
        <w:t>.</w:t>
      </w:r>
    </w:p>
    <w:p w14:paraId="0E3062EE" w14:textId="77777777" w:rsidR="00C46666" w:rsidRPr="003E3BC8" w:rsidRDefault="00C46666" w:rsidP="00C46666">
      <w:pPr>
        <w:pStyle w:val="aff0"/>
        <w:numPr>
          <w:ilvl w:val="0"/>
          <w:numId w:val="28"/>
        </w:numPr>
        <w:autoSpaceDE w:val="0"/>
        <w:autoSpaceDN w:val="0"/>
        <w:adjustRightInd w:val="0"/>
        <w:jc w:val="both"/>
        <w:rPr>
          <w:rFonts w:asciiTheme="minorHAnsi" w:hAnsiTheme="minorHAnsi" w:cstheme="minorHAnsi"/>
          <w:sz w:val="24"/>
          <w:szCs w:val="24"/>
          <w:lang w:val="el-GR"/>
        </w:rPr>
      </w:pPr>
      <w:r w:rsidRPr="003E3BC8">
        <w:rPr>
          <w:rFonts w:asciiTheme="minorHAnsi" w:hAnsiTheme="minorHAnsi" w:cstheme="minorHAnsi"/>
          <w:sz w:val="24"/>
          <w:szCs w:val="24"/>
          <w:lang w:val="el-GR"/>
        </w:rPr>
        <w:t xml:space="preserve">Να αποκτήσουν πρακτική εμπειρία ανάλογα με το ρόλο που θα διαδραματίσουν στη λειτουργία του </w:t>
      </w:r>
      <w:r w:rsidRPr="003E3BC8">
        <w:rPr>
          <w:rFonts w:asciiTheme="minorHAnsi" w:hAnsiTheme="minorHAnsi" w:cstheme="minorHAnsi"/>
          <w:sz w:val="24"/>
          <w:szCs w:val="24"/>
        </w:rPr>
        <w:t>TRAFFIC</w:t>
      </w:r>
    </w:p>
    <w:p w14:paraId="0E3062EF" w14:textId="77777777" w:rsidR="00C46666" w:rsidRPr="00217753" w:rsidRDefault="00C46666" w:rsidP="00C46666">
      <w:pPr>
        <w:pStyle w:val="aff0"/>
        <w:autoSpaceDE w:val="0"/>
        <w:autoSpaceDN w:val="0"/>
        <w:adjustRightInd w:val="0"/>
        <w:jc w:val="both"/>
        <w:rPr>
          <w:rFonts w:cs="Tahoma"/>
          <w:sz w:val="24"/>
          <w:szCs w:val="24"/>
          <w:lang w:val="el-GR"/>
        </w:rPr>
      </w:pPr>
    </w:p>
    <w:p w14:paraId="0E3062F0"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Συνολικά ο ανάδοχος θα πρέπει να προσφέρει επαρκή εκπαίδευση για το προσωπικό που θα υποδειχθεί από την ΕΡΤ. Είναι σημαντικό ο διαγωνιζόμενος να υποβάλει πρόγραμμα εκπαίδευσης που θα συμβαδίζει με το χρονοδιάγραμμα παράδοσης. Η εκπαίδευση θα πρέπει να έχει ολοκληρωθεί μέχρι την οριστική παραλαβή του πληροφοριακού συστήματος (βλ. 2.1 , 2.2).</w:t>
      </w:r>
    </w:p>
    <w:p w14:paraId="0E3062F1" w14:textId="77777777" w:rsidR="00C46666" w:rsidRPr="00217753" w:rsidRDefault="00C46666" w:rsidP="00C46666">
      <w:pPr>
        <w:autoSpaceDE w:val="0"/>
        <w:autoSpaceDN w:val="0"/>
        <w:adjustRightInd w:val="0"/>
        <w:spacing w:after="0"/>
        <w:rPr>
          <w:rFonts w:cs="Tahoma"/>
          <w:sz w:val="24"/>
          <w:lang w:val="el-GR"/>
        </w:rPr>
      </w:pPr>
    </w:p>
    <w:p w14:paraId="0E3062F2"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Η ΕΡΤ σε συνεργασία με τον Ανάδοχο μπορεί να τροποποιήσει το πρόγραμμα εκπαίδευσης (π.χ. αριθμός εκπαιδευομένων, αριθμός μαθημάτων, διάρκεια εκπαίδευσης, οργάνωση ομάδων) ανάλογα με τις ανάγκες, ώστε να εκπληρωθούν καλύτερα οι στόχοι που έχουν τεθεί. </w:t>
      </w:r>
    </w:p>
    <w:p w14:paraId="0E3062F3" w14:textId="77777777" w:rsidR="00C46666" w:rsidRPr="00217753" w:rsidRDefault="00C46666" w:rsidP="00C46666">
      <w:pPr>
        <w:autoSpaceDE w:val="0"/>
        <w:autoSpaceDN w:val="0"/>
        <w:adjustRightInd w:val="0"/>
        <w:spacing w:after="0"/>
        <w:rPr>
          <w:rFonts w:cs="Tahoma"/>
          <w:sz w:val="24"/>
          <w:lang w:val="el-GR"/>
        </w:rPr>
      </w:pPr>
    </w:p>
    <w:p w14:paraId="0E3062F4" w14:textId="77777777" w:rsidR="00C46666" w:rsidRPr="00665F14" w:rsidRDefault="00C46666" w:rsidP="00C46666">
      <w:pPr>
        <w:autoSpaceDE w:val="0"/>
        <w:autoSpaceDN w:val="0"/>
        <w:adjustRightInd w:val="0"/>
        <w:spacing w:after="0"/>
        <w:rPr>
          <w:rFonts w:asciiTheme="minorHAnsi" w:hAnsiTheme="minorHAnsi" w:cstheme="minorHAnsi"/>
          <w:sz w:val="24"/>
          <w:lang w:val="el-GR"/>
        </w:rPr>
      </w:pPr>
      <w:r w:rsidRPr="00665F14">
        <w:rPr>
          <w:rFonts w:asciiTheme="minorHAnsi" w:hAnsiTheme="minorHAnsi" w:cstheme="minorHAnsi"/>
          <w:sz w:val="24"/>
          <w:lang w:val="el-GR"/>
        </w:rPr>
        <w:t>Για την επίτευξη των παραπάνω στόχων θα υλοποιηθούν οι ακόλουθες ενέργειες:</w:t>
      </w:r>
    </w:p>
    <w:p w14:paraId="0E3062F5" w14:textId="77777777" w:rsidR="00C46666" w:rsidRPr="00665F14" w:rsidRDefault="00C46666" w:rsidP="00C46666">
      <w:pPr>
        <w:pStyle w:val="aff0"/>
        <w:numPr>
          <w:ilvl w:val="0"/>
          <w:numId w:val="29"/>
        </w:numPr>
        <w:autoSpaceDE w:val="0"/>
        <w:autoSpaceDN w:val="0"/>
        <w:adjustRightInd w:val="0"/>
        <w:jc w:val="both"/>
        <w:rPr>
          <w:rFonts w:asciiTheme="minorHAnsi" w:hAnsiTheme="minorHAnsi" w:cstheme="minorHAnsi"/>
          <w:b/>
          <w:bCs/>
          <w:sz w:val="24"/>
          <w:szCs w:val="24"/>
          <w:u w:val="single"/>
          <w:lang w:val="el-GR"/>
        </w:rPr>
      </w:pPr>
      <w:r w:rsidRPr="00665F14">
        <w:rPr>
          <w:rFonts w:asciiTheme="minorHAnsi" w:hAnsiTheme="minorHAnsi" w:cstheme="minorHAnsi"/>
          <w:b/>
          <w:bCs/>
          <w:sz w:val="24"/>
          <w:szCs w:val="24"/>
          <w:u w:val="single"/>
          <w:lang w:val="el-GR"/>
        </w:rPr>
        <w:t>Εκπαίδευση των  χρηστών των υποσυστημάτων.</w:t>
      </w:r>
    </w:p>
    <w:p w14:paraId="0E3062F6" w14:textId="77777777" w:rsidR="00C46666" w:rsidRPr="00665F14" w:rsidRDefault="00C46666" w:rsidP="00C46666">
      <w:pPr>
        <w:pStyle w:val="aff0"/>
        <w:autoSpaceDE w:val="0"/>
        <w:autoSpaceDN w:val="0"/>
        <w:adjustRightInd w:val="0"/>
        <w:jc w:val="both"/>
        <w:rPr>
          <w:rFonts w:asciiTheme="minorHAnsi" w:hAnsiTheme="minorHAnsi" w:cstheme="minorHAnsi"/>
          <w:sz w:val="24"/>
          <w:szCs w:val="24"/>
          <w:lang w:val="el-GR"/>
        </w:rPr>
      </w:pPr>
    </w:p>
    <w:p w14:paraId="0E3062F7" w14:textId="77777777" w:rsidR="00C46666" w:rsidRPr="00665F14" w:rsidRDefault="00C46666" w:rsidP="00C46666">
      <w:pPr>
        <w:pStyle w:val="aff0"/>
        <w:autoSpaceDE w:val="0"/>
        <w:autoSpaceDN w:val="0"/>
        <w:adjustRightInd w:val="0"/>
        <w:jc w:val="both"/>
        <w:rPr>
          <w:rFonts w:asciiTheme="minorHAnsi" w:hAnsiTheme="minorHAnsi" w:cstheme="minorHAnsi"/>
          <w:sz w:val="24"/>
          <w:szCs w:val="24"/>
          <w:lang w:val="el-GR"/>
        </w:rPr>
      </w:pPr>
      <w:r w:rsidRPr="00665F14">
        <w:rPr>
          <w:rFonts w:asciiTheme="minorHAnsi" w:hAnsiTheme="minorHAnsi" w:cstheme="minorHAnsi"/>
          <w:sz w:val="24"/>
          <w:szCs w:val="24"/>
          <w:lang w:val="el-GR"/>
        </w:rPr>
        <w:t>Αφορά στην μεταφορά τεχνογνωσίας της λειτουργίας όλων των λειτουργιών των υποσυστημάτων σε ικανό πυρήνα χρηστών που θα οριστούν από την ΕΡΤ ανά υποσύστημα.</w:t>
      </w:r>
    </w:p>
    <w:p w14:paraId="0E3062F8" w14:textId="77777777" w:rsidR="00C46666" w:rsidRPr="00665F14" w:rsidRDefault="00C46666" w:rsidP="00C46666">
      <w:pPr>
        <w:autoSpaceDE w:val="0"/>
        <w:autoSpaceDN w:val="0"/>
        <w:adjustRightInd w:val="0"/>
        <w:spacing w:after="0"/>
        <w:rPr>
          <w:rFonts w:asciiTheme="minorHAnsi" w:hAnsiTheme="minorHAnsi" w:cstheme="minorHAnsi"/>
          <w:sz w:val="24"/>
          <w:lang w:val="el-GR"/>
        </w:rPr>
      </w:pPr>
    </w:p>
    <w:p w14:paraId="0E3062F9" w14:textId="77777777" w:rsidR="00C46666" w:rsidRPr="00665F14" w:rsidRDefault="00C46666" w:rsidP="00C46666">
      <w:pPr>
        <w:pStyle w:val="aff0"/>
        <w:numPr>
          <w:ilvl w:val="0"/>
          <w:numId w:val="29"/>
        </w:numPr>
        <w:autoSpaceDE w:val="0"/>
        <w:autoSpaceDN w:val="0"/>
        <w:adjustRightInd w:val="0"/>
        <w:jc w:val="both"/>
        <w:rPr>
          <w:rFonts w:asciiTheme="minorHAnsi" w:hAnsiTheme="minorHAnsi" w:cstheme="minorHAnsi"/>
          <w:b/>
          <w:bCs/>
          <w:sz w:val="24"/>
          <w:szCs w:val="24"/>
          <w:u w:val="single"/>
          <w:lang w:val="el-GR"/>
        </w:rPr>
      </w:pPr>
      <w:r w:rsidRPr="00665F14">
        <w:rPr>
          <w:rFonts w:asciiTheme="minorHAnsi" w:hAnsiTheme="minorHAnsi" w:cstheme="minorHAnsi"/>
          <w:b/>
          <w:bCs/>
          <w:sz w:val="24"/>
          <w:szCs w:val="24"/>
          <w:u w:val="single"/>
          <w:lang w:val="el-GR"/>
        </w:rPr>
        <w:t>Εκπαίδευση των τεχνικών λειτουργίας των συστημάτων (διαχειριστές)</w:t>
      </w:r>
    </w:p>
    <w:p w14:paraId="0E3062FA" w14:textId="77777777" w:rsidR="00C46666" w:rsidRPr="00665F14" w:rsidRDefault="00C46666" w:rsidP="00C46666">
      <w:pPr>
        <w:pStyle w:val="aff0"/>
        <w:autoSpaceDE w:val="0"/>
        <w:autoSpaceDN w:val="0"/>
        <w:adjustRightInd w:val="0"/>
        <w:jc w:val="both"/>
        <w:rPr>
          <w:rFonts w:asciiTheme="minorHAnsi" w:hAnsiTheme="minorHAnsi" w:cstheme="minorHAnsi"/>
          <w:sz w:val="24"/>
          <w:szCs w:val="24"/>
          <w:lang w:val="el-GR"/>
        </w:rPr>
      </w:pPr>
    </w:p>
    <w:p w14:paraId="0E3062FB" w14:textId="77777777" w:rsidR="00C46666" w:rsidRPr="00665F14" w:rsidRDefault="00C46666" w:rsidP="00C46666">
      <w:pPr>
        <w:pStyle w:val="aff0"/>
        <w:autoSpaceDE w:val="0"/>
        <w:autoSpaceDN w:val="0"/>
        <w:adjustRightInd w:val="0"/>
        <w:jc w:val="both"/>
        <w:rPr>
          <w:rFonts w:asciiTheme="minorHAnsi" w:hAnsiTheme="minorHAnsi" w:cstheme="minorHAnsi"/>
          <w:sz w:val="24"/>
          <w:szCs w:val="24"/>
          <w:lang w:val="el-GR"/>
        </w:rPr>
      </w:pPr>
      <w:r w:rsidRPr="00665F14">
        <w:rPr>
          <w:rFonts w:asciiTheme="minorHAnsi" w:hAnsiTheme="minorHAnsi" w:cstheme="minorHAnsi"/>
          <w:sz w:val="24"/>
          <w:szCs w:val="24"/>
          <w:lang w:val="el-GR"/>
        </w:rPr>
        <w:t>Αφορά στην ολοκληρωμένη μεταφορά τεχνογνωσίας στους διαχειριστές των συστημάτων.</w:t>
      </w:r>
    </w:p>
    <w:p w14:paraId="0E3062FC" w14:textId="77777777" w:rsidR="00C46666" w:rsidRPr="00665F14" w:rsidRDefault="00C46666" w:rsidP="00C46666">
      <w:pPr>
        <w:autoSpaceDE w:val="0"/>
        <w:autoSpaceDN w:val="0"/>
        <w:adjustRightInd w:val="0"/>
        <w:spacing w:after="0"/>
        <w:rPr>
          <w:rFonts w:asciiTheme="minorHAnsi" w:hAnsiTheme="minorHAnsi" w:cstheme="minorHAnsi"/>
          <w:b/>
          <w:sz w:val="24"/>
          <w:lang w:val="el-GR"/>
        </w:rPr>
      </w:pPr>
    </w:p>
    <w:p w14:paraId="0E3062FD" w14:textId="77777777" w:rsidR="00C46666" w:rsidRPr="00665F14" w:rsidRDefault="00C46666" w:rsidP="00C46666">
      <w:pPr>
        <w:pStyle w:val="aff0"/>
        <w:numPr>
          <w:ilvl w:val="0"/>
          <w:numId w:val="56"/>
        </w:numPr>
        <w:autoSpaceDE w:val="0"/>
        <w:autoSpaceDN w:val="0"/>
        <w:adjustRightInd w:val="0"/>
        <w:jc w:val="both"/>
        <w:rPr>
          <w:rFonts w:asciiTheme="minorHAnsi" w:hAnsiTheme="minorHAnsi" w:cstheme="minorHAnsi"/>
          <w:b/>
          <w:bCs/>
          <w:sz w:val="24"/>
          <w:szCs w:val="24"/>
          <w:u w:val="single"/>
        </w:rPr>
      </w:pPr>
      <w:r w:rsidRPr="00665F14">
        <w:rPr>
          <w:rFonts w:asciiTheme="minorHAnsi" w:hAnsiTheme="minorHAnsi" w:cstheme="minorHAnsi"/>
          <w:b/>
          <w:bCs/>
          <w:sz w:val="24"/>
          <w:szCs w:val="24"/>
          <w:u w:val="single"/>
        </w:rPr>
        <w:t>On-the-job training</w:t>
      </w:r>
    </w:p>
    <w:p w14:paraId="0E3062FE" w14:textId="77777777" w:rsidR="00C46666" w:rsidRPr="00665F14" w:rsidRDefault="00C46666" w:rsidP="00C46666">
      <w:pPr>
        <w:pStyle w:val="aff0"/>
        <w:autoSpaceDE w:val="0"/>
        <w:autoSpaceDN w:val="0"/>
        <w:adjustRightInd w:val="0"/>
        <w:jc w:val="both"/>
        <w:rPr>
          <w:rFonts w:asciiTheme="minorHAnsi" w:hAnsiTheme="minorHAnsi" w:cstheme="minorHAnsi"/>
          <w:sz w:val="24"/>
          <w:szCs w:val="24"/>
        </w:rPr>
      </w:pPr>
    </w:p>
    <w:p w14:paraId="0E3062FF" w14:textId="77777777" w:rsidR="00C46666" w:rsidRPr="00665F14" w:rsidRDefault="00C46666" w:rsidP="00C46666">
      <w:pPr>
        <w:pStyle w:val="aff0"/>
        <w:autoSpaceDE w:val="0"/>
        <w:autoSpaceDN w:val="0"/>
        <w:adjustRightInd w:val="0"/>
        <w:jc w:val="both"/>
        <w:rPr>
          <w:rFonts w:asciiTheme="minorHAnsi" w:hAnsiTheme="minorHAnsi" w:cstheme="minorHAnsi"/>
          <w:sz w:val="24"/>
          <w:szCs w:val="24"/>
          <w:lang w:val="el-GR"/>
        </w:rPr>
      </w:pPr>
      <w:r w:rsidRPr="00665F14">
        <w:rPr>
          <w:rFonts w:asciiTheme="minorHAnsi" w:hAnsiTheme="minorHAnsi" w:cstheme="minorHAnsi"/>
          <w:sz w:val="24"/>
          <w:szCs w:val="24"/>
          <w:lang w:val="el-GR"/>
        </w:rPr>
        <w:t xml:space="preserve">Αφορά στην επιπλέον εκπαίδευση των χρηστών των εφαρμογών εν ώρα εργασίας, την οποία θα παρέχει ο ανάδοχος με το προσωπικό που θα βρίσκεται στους χώρους της ΕΡΤ, </w:t>
      </w:r>
      <w:r w:rsidRPr="00665F14">
        <w:rPr>
          <w:rFonts w:asciiTheme="minorHAnsi" w:hAnsiTheme="minorHAnsi" w:cstheme="minorHAnsi"/>
          <w:sz w:val="24"/>
          <w:szCs w:val="24"/>
          <w:lang w:val="el-GR"/>
        </w:rPr>
        <w:lastRenderedPageBreak/>
        <w:t xml:space="preserve">αντιμετωπίζοντας τυχόντα προβλήματα και απορίες των χρηστών. Είναι μέρος της εκπαίδευσης και </w:t>
      </w:r>
      <w:r w:rsidRPr="00665F14">
        <w:rPr>
          <w:rFonts w:asciiTheme="minorHAnsi" w:hAnsiTheme="minorHAnsi" w:cstheme="minorHAnsi"/>
          <w:b/>
          <w:bCs/>
          <w:sz w:val="24"/>
          <w:szCs w:val="24"/>
          <w:lang w:val="el-GR"/>
        </w:rPr>
        <w:t>αποτελεί αναπόσπαστο τμήμα των υπηρεσιών</w:t>
      </w:r>
      <w:r w:rsidRPr="00665F14">
        <w:rPr>
          <w:rFonts w:asciiTheme="minorHAnsi" w:hAnsiTheme="minorHAnsi" w:cstheme="minorHAnsi"/>
          <w:sz w:val="24"/>
          <w:szCs w:val="24"/>
          <w:lang w:val="el-GR"/>
        </w:rPr>
        <w:t xml:space="preserve"> </w:t>
      </w:r>
      <w:r w:rsidRPr="00665F14">
        <w:rPr>
          <w:rFonts w:asciiTheme="minorHAnsi" w:hAnsiTheme="minorHAnsi" w:cstheme="minorHAnsi"/>
          <w:b/>
          <w:bCs/>
          <w:sz w:val="24"/>
          <w:szCs w:val="24"/>
          <w:lang w:val="el-GR"/>
        </w:rPr>
        <w:t>υποστήριξης που θα προσφέρει ο Ανάδοχος</w:t>
      </w:r>
      <w:r w:rsidRPr="00665F14">
        <w:rPr>
          <w:rFonts w:asciiTheme="minorHAnsi" w:hAnsiTheme="minorHAnsi" w:cstheme="minorHAnsi"/>
          <w:sz w:val="24"/>
          <w:szCs w:val="24"/>
          <w:lang w:val="el-GR"/>
        </w:rPr>
        <w:t>.</w:t>
      </w:r>
    </w:p>
    <w:p w14:paraId="0E306300" w14:textId="77777777" w:rsidR="00C46666" w:rsidRPr="00217753" w:rsidRDefault="00C46666" w:rsidP="00C46666">
      <w:pPr>
        <w:pStyle w:val="aff0"/>
        <w:autoSpaceDE w:val="0"/>
        <w:autoSpaceDN w:val="0"/>
        <w:adjustRightInd w:val="0"/>
        <w:jc w:val="both"/>
        <w:rPr>
          <w:rFonts w:cs="Tahoma"/>
          <w:sz w:val="24"/>
          <w:szCs w:val="24"/>
          <w:lang w:val="el-GR"/>
        </w:rPr>
      </w:pPr>
    </w:p>
    <w:p w14:paraId="0E306301" w14:textId="77777777" w:rsidR="00C46666" w:rsidRPr="00217753" w:rsidRDefault="00C46666" w:rsidP="00C46666">
      <w:pPr>
        <w:rPr>
          <w:rFonts w:cs="Wingdings-Regular"/>
          <w:b/>
          <w:bCs/>
          <w:sz w:val="24"/>
          <w:lang w:val="el-GR"/>
        </w:rPr>
      </w:pPr>
      <w:r w:rsidRPr="00217753">
        <w:rPr>
          <w:rFonts w:cs="Tahoma"/>
          <w:b/>
          <w:bCs/>
          <w:sz w:val="24"/>
          <w:lang w:val="el-GR"/>
        </w:rPr>
        <w:t>Όλες οι εκπαιδεύσεις θα πραγματοποιηθούν στην Ελληνική  ή Αγγλική γλώσσα σε κατάλληλα διαμορφωμένους χώρους εντός της ΕΡΤ</w:t>
      </w:r>
      <w:r>
        <w:rPr>
          <w:rFonts w:cs="Tahoma"/>
          <w:b/>
          <w:bCs/>
          <w:sz w:val="24"/>
          <w:lang w:val="el-GR"/>
        </w:rPr>
        <w:t xml:space="preserve"> ή μέσω </w:t>
      </w:r>
      <w:r>
        <w:rPr>
          <w:rFonts w:cs="Tahoma"/>
          <w:b/>
          <w:bCs/>
          <w:sz w:val="24"/>
        </w:rPr>
        <w:t>TEAMS</w:t>
      </w:r>
      <w:r w:rsidRPr="00217753">
        <w:rPr>
          <w:rFonts w:cs="Tahoma"/>
          <w:b/>
          <w:bCs/>
          <w:sz w:val="24"/>
          <w:lang w:val="el-GR"/>
        </w:rPr>
        <w:t xml:space="preserve">. </w:t>
      </w:r>
    </w:p>
    <w:p w14:paraId="0E306302" w14:textId="77777777" w:rsidR="00C46666" w:rsidRPr="00217753" w:rsidRDefault="00C46666" w:rsidP="00C46666">
      <w:pPr>
        <w:autoSpaceDE w:val="0"/>
        <w:autoSpaceDN w:val="0"/>
        <w:adjustRightInd w:val="0"/>
        <w:spacing w:after="0"/>
        <w:rPr>
          <w:rFonts w:cs="Tahoma"/>
          <w:sz w:val="24"/>
          <w:u w:val="single"/>
          <w:lang w:val="el-GR"/>
        </w:rPr>
      </w:pPr>
      <w:r w:rsidRPr="00217753">
        <w:rPr>
          <w:rFonts w:cs="Tahoma"/>
          <w:sz w:val="24"/>
          <w:u w:val="single"/>
          <w:lang w:val="el-GR"/>
        </w:rPr>
        <w:t>Περιγραφή εκπαιδευτικού προγράμματος</w:t>
      </w:r>
    </w:p>
    <w:p w14:paraId="0E306303" w14:textId="77777777" w:rsidR="00C46666" w:rsidRPr="00217753" w:rsidRDefault="00C46666" w:rsidP="00C46666">
      <w:pPr>
        <w:autoSpaceDE w:val="0"/>
        <w:autoSpaceDN w:val="0"/>
        <w:adjustRightInd w:val="0"/>
        <w:spacing w:after="0"/>
        <w:rPr>
          <w:rFonts w:cs="Tahoma"/>
          <w:sz w:val="24"/>
          <w:lang w:val="el-GR"/>
        </w:rPr>
      </w:pPr>
    </w:p>
    <w:p w14:paraId="0E306304" w14:textId="77777777" w:rsidR="00C46666" w:rsidRPr="00217753" w:rsidRDefault="00C46666" w:rsidP="00C46666">
      <w:pPr>
        <w:autoSpaceDE w:val="0"/>
        <w:autoSpaceDN w:val="0"/>
        <w:adjustRightInd w:val="0"/>
        <w:spacing w:after="0"/>
        <w:rPr>
          <w:rFonts w:cs="Tahoma"/>
          <w:sz w:val="24"/>
          <w:u w:val="single"/>
          <w:lang w:val="el-GR"/>
        </w:rPr>
      </w:pPr>
      <w:r w:rsidRPr="00217753">
        <w:rPr>
          <w:rFonts w:cs="Tahoma"/>
          <w:sz w:val="24"/>
          <w:lang w:val="el-GR"/>
        </w:rPr>
        <w:t xml:space="preserve">Ο κάθε Διαγωνιζόμενος θα πρέπει να αναφέρει στην </w:t>
      </w:r>
      <w:r>
        <w:rPr>
          <w:rFonts w:cs="Tahoma"/>
          <w:sz w:val="24"/>
          <w:lang w:val="el-GR"/>
        </w:rPr>
        <w:t>Τεχνική του π</w:t>
      </w:r>
      <w:r w:rsidRPr="00217753">
        <w:rPr>
          <w:rFonts w:cs="Tahoma"/>
          <w:sz w:val="24"/>
          <w:lang w:val="el-GR"/>
        </w:rPr>
        <w:t xml:space="preserve">ροσφορά του τον τίτλο, το σκοπό, το περιεχόμενο και τη διάρκεια κάθε προτεινόμενης εκπαιδευτικής ενότητας, χωριστά για κάθε υποσύστημα του </w:t>
      </w:r>
      <w:r>
        <w:rPr>
          <w:rFonts w:cs="Tahoma"/>
          <w:sz w:val="24"/>
        </w:rPr>
        <w:t>TRAFFIC</w:t>
      </w:r>
      <w:r w:rsidRPr="00217753">
        <w:rPr>
          <w:rFonts w:cs="Tahoma"/>
          <w:sz w:val="24"/>
          <w:lang w:val="el-GR"/>
        </w:rPr>
        <w:t>, όπως είναι το λογισμικό εφαρμογών (διακριτότητα ανά εφαρμογή), το λογισμικό συστημάτων και το λογισμικό βάσεων δεδομένων.</w:t>
      </w:r>
    </w:p>
    <w:p w14:paraId="0E306305" w14:textId="77777777" w:rsidR="00C46666" w:rsidRPr="00217753" w:rsidRDefault="00C46666" w:rsidP="00C46666">
      <w:pPr>
        <w:autoSpaceDE w:val="0"/>
        <w:autoSpaceDN w:val="0"/>
        <w:adjustRightInd w:val="0"/>
        <w:spacing w:after="0"/>
        <w:rPr>
          <w:rFonts w:cs="Tahoma"/>
          <w:sz w:val="24"/>
          <w:lang w:val="el-GR"/>
        </w:rPr>
      </w:pPr>
    </w:p>
    <w:p w14:paraId="0E306306"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Ο Διαγωνιζόμενος θα πρέπει να παρέχει στην προσφορά του ένα χρονοδιάγραμμα για το εκπαιδευτικό πρόγραμμα, όπου θα φαίνονται η προτεινόμενη διαδοχή μαθημάτων, οι κατηγορίες προσωπικού τις οποίες αφορά κάθε μάθημα, καθώς και οι ώρες εκπαίδευσης ανά υποσύστημα. Το χρονοδιάγραμμα θα προβλέπει δύο σειρές μαθημάτων για κάθε θέμα. Διευκρινίζεται ότι οι ώρες εκπαίδευσης αθροιστικά για τις δύο σειρές μαθημάτων, θα πρέπει να ισούνται με τις αναφερόμενες στον πίνακα Συμμόρφωσης 3.7. </w:t>
      </w:r>
    </w:p>
    <w:p w14:paraId="0E306307" w14:textId="77777777" w:rsidR="00C46666" w:rsidRPr="00217753" w:rsidRDefault="00C46666" w:rsidP="00C46666">
      <w:pPr>
        <w:autoSpaceDE w:val="0"/>
        <w:autoSpaceDN w:val="0"/>
        <w:adjustRightInd w:val="0"/>
        <w:spacing w:after="0"/>
        <w:rPr>
          <w:rFonts w:cs="Tahoma"/>
          <w:sz w:val="24"/>
          <w:lang w:val="el-GR"/>
        </w:rPr>
      </w:pPr>
    </w:p>
    <w:p w14:paraId="0E306308"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Τα εκπαιδευτικά μαθήματα θα πρέπει να είναι προγραμματισμένα με τέτοιο τρόπο που να επιτρέπουν στο προσωπικό που παρακολουθεί μαθήματα για συντήρηση να παρακολουθεί επίσης και άλλα τεχνικά / λειτουργικά μαθήματα.</w:t>
      </w:r>
    </w:p>
    <w:p w14:paraId="0E306309" w14:textId="77777777" w:rsidR="00C46666" w:rsidRPr="00217753" w:rsidRDefault="00C46666" w:rsidP="00C46666">
      <w:pPr>
        <w:autoSpaceDE w:val="0"/>
        <w:autoSpaceDN w:val="0"/>
        <w:adjustRightInd w:val="0"/>
        <w:spacing w:after="0"/>
        <w:rPr>
          <w:rFonts w:cs="Tahoma"/>
          <w:sz w:val="24"/>
          <w:lang w:val="el-GR"/>
        </w:rPr>
      </w:pPr>
    </w:p>
    <w:p w14:paraId="0E30630A" w14:textId="039D0373"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Ο Διαγωνιζόμενος  πρέπει να </w:t>
      </w:r>
      <w:r w:rsidR="00861884">
        <w:rPr>
          <w:rFonts w:cs="Tahoma"/>
          <w:sz w:val="24"/>
          <w:lang w:val="el-GR"/>
        </w:rPr>
        <w:t xml:space="preserve"> συμπεριλάβει </w:t>
      </w:r>
      <w:r w:rsidRPr="00217753">
        <w:rPr>
          <w:rFonts w:cs="Tahoma"/>
          <w:sz w:val="24"/>
          <w:lang w:val="el-GR"/>
        </w:rPr>
        <w:t xml:space="preserve"> στην Τεχνική Προσφορά του μια λίστα με το εκπαιδευτικό υλικό που θα παραδοθεί, καθώς και μία λίστα με τις εκπαιδευτικές εγκαταστάσεις και διευκολύνσεις που θα απαιτηθούν από την ΕΡΤ</w:t>
      </w:r>
      <w:r>
        <w:rPr>
          <w:rFonts w:cs="Tahoma"/>
          <w:sz w:val="24"/>
          <w:lang w:val="el-GR"/>
        </w:rPr>
        <w:t>.</w:t>
      </w:r>
    </w:p>
    <w:p w14:paraId="0E30630B" w14:textId="77777777" w:rsidR="00C46666" w:rsidRPr="00217753" w:rsidRDefault="00C46666" w:rsidP="00C46666">
      <w:pPr>
        <w:autoSpaceDE w:val="0"/>
        <w:autoSpaceDN w:val="0"/>
        <w:adjustRightInd w:val="0"/>
        <w:spacing w:after="0"/>
        <w:rPr>
          <w:rFonts w:cs="Tahoma-Bold"/>
          <w:b/>
          <w:bCs/>
          <w:sz w:val="24"/>
          <w:lang w:val="el-GR"/>
        </w:rPr>
      </w:pPr>
    </w:p>
    <w:p w14:paraId="0E30630C" w14:textId="77777777" w:rsidR="00C46666" w:rsidRPr="00217753" w:rsidRDefault="00C46666" w:rsidP="00C46666">
      <w:pPr>
        <w:autoSpaceDE w:val="0"/>
        <w:autoSpaceDN w:val="0"/>
        <w:adjustRightInd w:val="0"/>
        <w:spacing w:after="0"/>
        <w:rPr>
          <w:rFonts w:cs="Tahoma-Bold"/>
          <w:b/>
          <w:bCs/>
          <w:sz w:val="24"/>
          <w:lang w:val="el-GR"/>
        </w:rPr>
      </w:pPr>
      <w:r w:rsidRPr="00217753">
        <w:rPr>
          <w:rFonts w:cs="Tahoma-Bold"/>
          <w:b/>
          <w:bCs/>
          <w:sz w:val="24"/>
          <w:lang w:val="el-GR"/>
        </w:rPr>
        <w:t>Μεθοδολογία εκπαίδευσης</w:t>
      </w:r>
    </w:p>
    <w:p w14:paraId="0E30630D" w14:textId="77777777" w:rsidR="00C46666" w:rsidRPr="00217753" w:rsidRDefault="00C46666" w:rsidP="00C46666">
      <w:pPr>
        <w:autoSpaceDE w:val="0"/>
        <w:autoSpaceDN w:val="0"/>
        <w:adjustRightInd w:val="0"/>
        <w:spacing w:after="0"/>
        <w:rPr>
          <w:rFonts w:cs="Tahoma-Bold"/>
          <w:b/>
          <w:bCs/>
          <w:sz w:val="24"/>
          <w:lang w:val="el-GR"/>
        </w:rPr>
      </w:pPr>
    </w:p>
    <w:p w14:paraId="0E30630E" w14:textId="77777777" w:rsidR="00C46666" w:rsidRPr="00217753" w:rsidRDefault="00C46666" w:rsidP="00C46666">
      <w:pPr>
        <w:autoSpaceDE w:val="0"/>
        <w:autoSpaceDN w:val="0"/>
        <w:adjustRightInd w:val="0"/>
        <w:spacing w:after="0"/>
        <w:rPr>
          <w:rFonts w:cs="Tahoma"/>
          <w:sz w:val="24"/>
          <w:u w:val="single"/>
          <w:lang w:val="el-GR"/>
        </w:rPr>
      </w:pPr>
      <w:r w:rsidRPr="00217753">
        <w:rPr>
          <w:rFonts w:cs="Tahoma"/>
          <w:sz w:val="24"/>
          <w:u w:val="single"/>
          <w:lang w:val="el-GR"/>
        </w:rPr>
        <w:t>Προτεινόμενη οργάνωση εκπαίδευσης</w:t>
      </w:r>
    </w:p>
    <w:p w14:paraId="0E30630F" w14:textId="77777777" w:rsidR="00C46666" w:rsidRPr="00217753" w:rsidRDefault="00C46666" w:rsidP="00C46666">
      <w:pPr>
        <w:autoSpaceDE w:val="0"/>
        <w:autoSpaceDN w:val="0"/>
        <w:adjustRightInd w:val="0"/>
        <w:spacing w:after="0"/>
        <w:rPr>
          <w:rFonts w:cs="Tahoma"/>
          <w:sz w:val="24"/>
          <w:u w:val="single"/>
          <w:lang w:val="el-GR"/>
        </w:rPr>
      </w:pPr>
    </w:p>
    <w:p w14:paraId="0E306310"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Η προτεινόμενη εκπαίδευση για την ΕΡΤ καλύπτει συνολικά τις ανάγκες του </w:t>
      </w:r>
      <w:r>
        <w:rPr>
          <w:rFonts w:cs="Tahoma"/>
          <w:sz w:val="24"/>
        </w:rPr>
        <w:t>TRAFFIC</w:t>
      </w:r>
      <w:r w:rsidRPr="00217753">
        <w:rPr>
          <w:rFonts w:cs="Tahoma"/>
          <w:sz w:val="24"/>
          <w:lang w:val="el-GR"/>
        </w:rPr>
        <w:t xml:space="preserve"> και μπορεί να διαχωριστεί στις δύο (2) ακόλουθες κατηγορίες:</w:t>
      </w:r>
    </w:p>
    <w:p w14:paraId="0E306311" w14:textId="77777777" w:rsidR="00C46666" w:rsidRPr="00217753" w:rsidRDefault="00C46666" w:rsidP="00C46666">
      <w:pPr>
        <w:autoSpaceDE w:val="0"/>
        <w:autoSpaceDN w:val="0"/>
        <w:adjustRightInd w:val="0"/>
        <w:spacing w:after="0"/>
        <w:rPr>
          <w:rFonts w:cs="Tahoma"/>
          <w:sz w:val="24"/>
          <w:lang w:val="el-GR"/>
        </w:rPr>
      </w:pPr>
    </w:p>
    <w:p w14:paraId="0E306312" w14:textId="77777777" w:rsidR="00C46666" w:rsidRPr="00BD6CD3" w:rsidRDefault="00C46666" w:rsidP="00C46666">
      <w:pPr>
        <w:pStyle w:val="aff0"/>
        <w:numPr>
          <w:ilvl w:val="0"/>
          <w:numId w:val="30"/>
        </w:numPr>
        <w:autoSpaceDE w:val="0"/>
        <w:autoSpaceDN w:val="0"/>
        <w:adjustRightInd w:val="0"/>
        <w:jc w:val="both"/>
        <w:rPr>
          <w:rFonts w:asciiTheme="minorHAnsi" w:hAnsiTheme="minorHAnsi" w:cstheme="minorHAnsi"/>
          <w:sz w:val="24"/>
          <w:szCs w:val="24"/>
          <w:lang w:val="el-GR"/>
        </w:rPr>
      </w:pPr>
      <w:r w:rsidRPr="00BD6CD3">
        <w:rPr>
          <w:rFonts w:asciiTheme="minorHAnsi" w:hAnsiTheme="minorHAnsi" w:cstheme="minorHAnsi"/>
          <w:sz w:val="24"/>
          <w:szCs w:val="24"/>
          <w:lang w:val="el-GR"/>
        </w:rPr>
        <w:t xml:space="preserve">Εκπαίδευση στη χρήση εργαλείων πληροφορικής και εφαρμογών που θα χρησιμοποιηθούν ή θα αναπτυχθούν για την ΕΡΤ και αφορούν τα στελέχη Πληροφορικής και τους τεχνικούς διαχείρισης των συστημάτων σε ότι αφορά τη διαλειτουργικότητα των υποσυστημάτων με τα συστήματα αυτοματισμού, το </w:t>
      </w:r>
      <w:r w:rsidRPr="00BD6CD3">
        <w:rPr>
          <w:rFonts w:asciiTheme="minorHAnsi" w:hAnsiTheme="minorHAnsi" w:cstheme="minorHAnsi"/>
          <w:sz w:val="24"/>
          <w:szCs w:val="24"/>
        </w:rPr>
        <w:t>MAM</w:t>
      </w:r>
      <w:r w:rsidRPr="00BD6CD3">
        <w:rPr>
          <w:rFonts w:asciiTheme="minorHAnsi" w:hAnsiTheme="minorHAnsi" w:cstheme="minorHAnsi"/>
          <w:sz w:val="24"/>
          <w:szCs w:val="24"/>
          <w:lang w:val="el-GR"/>
        </w:rPr>
        <w:t xml:space="preserve">, </w:t>
      </w:r>
      <w:r w:rsidRPr="00BD6CD3">
        <w:rPr>
          <w:rFonts w:asciiTheme="minorHAnsi" w:hAnsiTheme="minorHAnsi" w:cstheme="minorHAnsi"/>
          <w:sz w:val="24"/>
          <w:szCs w:val="24"/>
        </w:rPr>
        <w:t>to</w:t>
      </w:r>
      <w:r w:rsidRPr="00BD6CD3">
        <w:rPr>
          <w:rFonts w:asciiTheme="minorHAnsi" w:hAnsiTheme="minorHAnsi" w:cstheme="minorHAnsi"/>
          <w:sz w:val="24"/>
          <w:szCs w:val="24"/>
          <w:lang w:val="el-GR"/>
        </w:rPr>
        <w:t xml:space="preserve"> </w:t>
      </w:r>
      <w:r w:rsidRPr="00BD6CD3">
        <w:rPr>
          <w:rFonts w:asciiTheme="minorHAnsi" w:hAnsiTheme="minorHAnsi" w:cstheme="minorHAnsi"/>
          <w:sz w:val="24"/>
          <w:szCs w:val="24"/>
        </w:rPr>
        <w:t>EPG</w:t>
      </w:r>
      <w:r w:rsidRPr="00BD6CD3">
        <w:rPr>
          <w:rFonts w:asciiTheme="minorHAnsi" w:hAnsiTheme="minorHAnsi" w:cstheme="minorHAnsi"/>
          <w:sz w:val="24"/>
          <w:szCs w:val="24"/>
          <w:lang w:val="el-GR"/>
        </w:rPr>
        <w:t xml:space="preserve">, το </w:t>
      </w:r>
      <w:r w:rsidRPr="00BD6CD3">
        <w:rPr>
          <w:rFonts w:asciiTheme="minorHAnsi" w:hAnsiTheme="minorHAnsi" w:cstheme="minorHAnsi"/>
          <w:sz w:val="24"/>
          <w:szCs w:val="24"/>
        </w:rPr>
        <w:t>ERP</w:t>
      </w:r>
      <w:r w:rsidRPr="00BD6CD3">
        <w:rPr>
          <w:rFonts w:asciiTheme="minorHAnsi" w:hAnsiTheme="minorHAnsi" w:cstheme="minorHAnsi"/>
          <w:sz w:val="24"/>
          <w:szCs w:val="24"/>
          <w:lang w:val="el-GR"/>
        </w:rPr>
        <w:t>.</w:t>
      </w:r>
    </w:p>
    <w:p w14:paraId="0E306313" w14:textId="77777777" w:rsidR="00C46666" w:rsidRPr="00BD6CD3" w:rsidRDefault="00C46666" w:rsidP="00C46666">
      <w:pPr>
        <w:pStyle w:val="aff0"/>
        <w:numPr>
          <w:ilvl w:val="0"/>
          <w:numId w:val="30"/>
        </w:numPr>
        <w:autoSpaceDE w:val="0"/>
        <w:autoSpaceDN w:val="0"/>
        <w:adjustRightInd w:val="0"/>
        <w:jc w:val="both"/>
        <w:rPr>
          <w:rFonts w:asciiTheme="minorHAnsi" w:hAnsiTheme="minorHAnsi" w:cstheme="minorHAnsi"/>
          <w:sz w:val="24"/>
          <w:szCs w:val="24"/>
          <w:lang w:val="el-GR"/>
        </w:rPr>
      </w:pPr>
      <w:r w:rsidRPr="00BD6CD3">
        <w:rPr>
          <w:rFonts w:asciiTheme="minorHAnsi" w:hAnsiTheme="minorHAnsi" w:cstheme="minorHAnsi"/>
          <w:sz w:val="24"/>
          <w:szCs w:val="24"/>
          <w:lang w:val="el-GR"/>
        </w:rPr>
        <w:t xml:space="preserve">Εξειδικευμένη παροχή ειδικών γνώσεων σε στελέχη πληροφορικής και στην Ομάδα Διαχείρισης Έργου της ΕΡΤ για τη διαχείριση, συντήρηση και υποστήριξη του </w:t>
      </w:r>
      <w:r w:rsidRPr="00BD6CD3">
        <w:rPr>
          <w:rFonts w:asciiTheme="minorHAnsi" w:hAnsiTheme="minorHAnsi" w:cstheme="minorHAnsi"/>
          <w:sz w:val="24"/>
          <w:szCs w:val="24"/>
        </w:rPr>
        <w:t>TRAFFIC</w:t>
      </w:r>
      <w:r w:rsidRPr="00BD6CD3">
        <w:rPr>
          <w:rFonts w:asciiTheme="minorHAnsi" w:hAnsiTheme="minorHAnsi" w:cstheme="minorHAnsi"/>
          <w:sz w:val="24"/>
          <w:szCs w:val="24"/>
          <w:lang w:val="el-GR"/>
        </w:rPr>
        <w:t>.</w:t>
      </w:r>
    </w:p>
    <w:p w14:paraId="0E306314" w14:textId="77777777" w:rsidR="00C46666" w:rsidRPr="00BD6CD3" w:rsidRDefault="00C46666" w:rsidP="00C46666">
      <w:pPr>
        <w:pStyle w:val="aff0"/>
        <w:numPr>
          <w:ilvl w:val="0"/>
          <w:numId w:val="30"/>
        </w:numPr>
        <w:autoSpaceDE w:val="0"/>
        <w:autoSpaceDN w:val="0"/>
        <w:adjustRightInd w:val="0"/>
        <w:jc w:val="both"/>
        <w:rPr>
          <w:rFonts w:asciiTheme="minorHAnsi" w:hAnsiTheme="minorHAnsi" w:cstheme="minorHAnsi"/>
          <w:sz w:val="24"/>
          <w:szCs w:val="24"/>
          <w:lang w:val="el-GR"/>
        </w:rPr>
      </w:pPr>
      <w:r w:rsidRPr="00BD6CD3">
        <w:rPr>
          <w:rFonts w:asciiTheme="minorHAnsi" w:hAnsiTheme="minorHAnsi" w:cstheme="minorHAnsi"/>
          <w:sz w:val="24"/>
          <w:szCs w:val="24"/>
          <w:lang w:val="el-GR"/>
        </w:rPr>
        <w:t>Εκπαίδευση στη χρήση εφαρμογών που θα χρησιμοποιηθούν ή θα αναπτυχθούν για την ΕΡΤ και αφορούν τους βασικούς χρήστες των υποσυστημάτων.</w:t>
      </w:r>
    </w:p>
    <w:p w14:paraId="0E306315" w14:textId="77777777" w:rsidR="00C46666" w:rsidRPr="00BD6CD3" w:rsidRDefault="00C46666" w:rsidP="00C46666">
      <w:pPr>
        <w:autoSpaceDE w:val="0"/>
        <w:autoSpaceDN w:val="0"/>
        <w:adjustRightInd w:val="0"/>
        <w:spacing w:after="0"/>
        <w:rPr>
          <w:rFonts w:asciiTheme="minorHAnsi" w:hAnsiTheme="minorHAnsi" w:cstheme="minorHAnsi"/>
          <w:sz w:val="24"/>
          <w:lang w:val="el-GR"/>
        </w:rPr>
      </w:pPr>
    </w:p>
    <w:p w14:paraId="0E306316"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Για κάθε κατηγορία, δίνονται συγκεκριμένες προτάσεις οργάνωσης με αναλυτική περιγραφή του περιεχομένου και της εκτιμώμενης διάρκειας της εκπαίδευσης, προκειμένου να καλυφθεί πλήρως το αντικείμενο.</w:t>
      </w:r>
    </w:p>
    <w:p w14:paraId="0E306317" w14:textId="77777777" w:rsidR="00C46666" w:rsidRPr="00217753" w:rsidRDefault="00C46666" w:rsidP="00C46666">
      <w:pPr>
        <w:autoSpaceDE w:val="0"/>
        <w:autoSpaceDN w:val="0"/>
        <w:adjustRightInd w:val="0"/>
        <w:spacing w:after="0"/>
        <w:rPr>
          <w:rFonts w:cs="Tahoma"/>
          <w:sz w:val="24"/>
          <w:lang w:val="el-GR"/>
        </w:rPr>
      </w:pPr>
    </w:p>
    <w:p w14:paraId="0E306318"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lastRenderedPageBreak/>
        <w:t xml:space="preserve">Οι εκπαιδεύσεις που θα προταθούν από τον Ανάδοχο μπορούν να υλοποιηθούν, όπου αυτό είναι αναγκαίο, για ομάδες των δέκα (10) ατόμων το μέγιστο. Τα άτομα αυτά θα υποδειχθούν από την ΕΡΤ. </w:t>
      </w:r>
    </w:p>
    <w:p w14:paraId="0E306319" w14:textId="77777777" w:rsidR="00C46666" w:rsidRPr="00217753" w:rsidRDefault="00C46666" w:rsidP="00C46666">
      <w:pPr>
        <w:autoSpaceDE w:val="0"/>
        <w:autoSpaceDN w:val="0"/>
        <w:adjustRightInd w:val="0"/>
        <w:spacing w:after="0"/>
        <w:rPr>
          <w:rFonts w:cs="Tahoma"/>
          <w:sz w:val="24"/>
          <w:lang w:val="el-GR"/>
        </w:rPr>
      </w:pPr>
    </w:p>
    <w:p w14:paraId="0E30631A" w14:textId="77777777" w:rsidR="00C46666" w:rsidRDefault="00C46666" w:rsidP="00C46666">
      <w:pPr>
        <w:autoSpaceDE w:val="0"/>
        <w:autoSpaceDN w:val="0"/>
        <w:adjustRightInd w:val="0"/>
        <w:spacing w:after="0"/>
        <w:rPr>
          <w:rFonts w:cs="Tahoma"/>
          <w:sz w:val="24"/>
          <w:lang w:val="el-GR"/>
        </w:rPr>
      </w:pPr>
      <w:r w:rsidRPr="00217753">
        <w:rPr>
          <w:rFonts w:cs="Tahoma"/>
          <w:sz w:val="24"/>
          <w:lang w:val="el-GR"/>
        </w:rPr>
        <w:t xml:space="preserve">Οι εκπαιδεύσεις θα πραγματοποιηθούν σε κατάλληλα διαμορφωμένους χώρους που θα διαθέσει η ΕΡΤ ή με </w:t>
      </w:r>
      <w:r>
        <w:rPr>
          <w:rFonts w:cs="Tahoma"/>
          <w:sz w:val="24"/>
          <w:lang w:val="el-GR"/>
        </w:rPr>
        <w:t>το</w:t>
      </w:r>
      <w:r w:rsidRPr="00217753">
        <w:rPr>
          <w:rFonts w:cs="Tahoma"/>
          <w:sz w:val="24"/>
          <w:lang w:val="el-GR"/>
        </w:rPr>
        <w:t xml:space="preserve"> εργαλεί</w:t>
      </w:r>
      <w:r>
        <w:rPr>
          <w:rFonts w:cs="Tahoma"/>
          <w:sz w:val="24"/>
          <w:lang w:val="el-GR"/>
        </w:rPr>
        <w:t>ο</w:t>
      </w:r>
      <w:r w:rsidRPr="00217753">
        <w:rPr>
          <w:rFonts w:cs="Tahoma"/>
          <w:sz w:val="24"/>
          <w:lang w:val="el-GR"/>
        </w:rPr>
        <w:t xml:space="preserve"> τηλεκπαίδευσης </w:t>
      </w:r>
      <w:r>
        <w:rPr>
          <w:rFonts w:cs="Tahoma"/>
          <w:sz w:val="24"/>
        </w:rPr>
        <w:t>Microsoft</w:t>
      </w:r>
      <w:r w:rsidRPr="003371B1">
        <w:rPr>
          <w:rFonts w:cs="Tahoma"/>
          <w:sz w:val="24"/>
          <w:lang w:val="el-GR"/>
        </w:rPr>
        <w:t xml:space="preserve"> </w:t>
      </w:r>
      <w:r>
        <w:rPr>
          <w:rFonts w:cs="Tahoma"/>
          <w:sz w:val="24"/>
          <w:lang w:val="en-US"/>
        </w:rPr>
        <w:t>TEAMS</w:t>
      </w:r>
      <w:r w:rsidRPr="003371B1">
        <w:rPr>
          <w:rFonts w:cs="Tahoma"/>
          <w:sz w:val="24"/>
          <w:lang w:val="el-GR"/>
        </w:rPr>
        <w:t>.</w:t>
      </w:r>
    </w:p>
    <w:p w14:paraId="0E30631B" w14:textId="77777777" w:rsidR="00C46666" w:rsidRPr="003371B1" w:rsidRDefault="00C46666" w:rsidP="00C46666">
      <w:pPr>
        <w:autoSpaceDE w:val="0"/>
        <w:autoSpaceDN w:val="0"/>
        <w:adjustRightInd w:val="0"/>
        <w:spacing w:after="0"/>
        <w:rPr>
          <w:rFonts w:cs="Tahoma"/>
          <w:sz w:val="24"/>
          <w:lang w:val="el-GR"/>
        </w:rPr>
      </w:pPr>
    </w:p>
    <w:p w14:paraId="0E30631C"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Στη συνέχεια παρουσιάζονται οι εκπαιδεύσεις που απαιτούνται, τόσο σε έτοιμες εφαρμογές όσο και στις εφαρμογές που θα αναπτυχθούν. </w:t>
      </w:r>
    </w:p>
    <w:p w14:paraId="0E30631D" w14:textId="77777777" w:rsidR="00C46666" w:rsidRPr="00217753" w:rsidRDefault="00C46666" w:rsidP="00C46666">
      <w:pPr>
        <w:autoSpaceDE w:val="0"/>
        <w:autoSpaceDN w:val="0"/>
        <w:adjustRightInd w:val="0"/>
        <w:spacing w:after="0"/>
        <w:rPr>
          <w:rFonts w:cs="Tahoma"/>
          <w:sz w:val="24"/>
          <w:lang w:val="el-GR"/>
        </w:rPr>
      </w:pPr>
    </w:p>
    <w:p w14:paraId="0E30631E"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u w:val="single"/>
          <w:lang w:val="el-GR"/>
        </w:rPr>
        <w:t xml:space="preserve">Εκπαίδευση βασικών χρηστών στο λογισμικό εφαρμογών του </w:t>
      </w:r>
      <w:r>
        <w:rPr>
          <w:rFonts w:cs="Tahoma"/>
          <w:sz w:val="24"/>
          <w:u w:val="single"/>
        </w:rPr>
        <w:t>TRAFFIC</w:t>
      </w:r>
      <w:r w:rsidRPr="00217753">
        <w:rPr>
          <w:rFonts w:cs="Tahoma"/>
          <w:sz w:val="24"/>
          <w:lang w:val="el-GR"/>
        </w:rPr>
        <w:t xml:space="preserve"> </w:t>
      </w:r>
    </w:p>
    <w:p w14:paraId="0E30631F" w14:textId="77777777" w:rsidR="00C46666" w:rsidRPr="00217753" w:rsidRDefault="00C46666" w:rsidP="00C46666">
      <w:pPr>
        <w:autoSpaceDE w:val="0"/>
        <w:autoSpaceDN w:val="0"/>
        <w:adjustRightInd w:val="0"/>
        <w:spacing w:after="0"/>
        <w:rPr>
          <w:rFonts w:cs="Tahoma"/>
          <w:sz w:val="24"/>
          <w:lang w:val="el-GR"/>
        </w:rPr>
      </w:pPr>
    </w:p>
    <w:p w14:paraId="0E306320"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Το πρόγραμμα θα έχει σαν στόχο την:</w:t>
      </w:r>
    </w:p>
    <w:p w14:paraId="0E306321" w14:textId="77777777" w:rsidR="00C46666" w:rsidRPr="003371B1" w:rsidRDefault="00C46666" w:rsidP="00C46666">
      <w:pPr>
        <w:pStyle w:val="aff0"/>
        <w:numPr>
          <w:ilvl w:val="0"/>
          <w:numId w:val="31"/>
        </w:numPr>
        <w:autoSpaceDE w:val="0"/>
        <w:autoSpaceDN w:val="0"/>
        <w:adjustRightInd w:val="0"/>
        <w:jc w:val="both"/>
        <w:rPr>
          <w:rFonts w:asciiTheme="minorHAnsi" w:hAnsiTheme="minorHAnsi" w:cstheme="minorHAnsi"/>
          <w:sz w:val="24"/>
          <w:szCs w:val="24"/>
          <w:lang w:val="el-GR"/>
        </w:rPr>
      </w:pPr>
      <w:r w:rsidRPr="003371B1">
        <w:rPr>
          <w:rFonts w:asciiTheme="minorHAnsi" w:hAnsiTheme="minorHAnsi" w:cstheme="minorHAnsi"/>
          <w:sz w:val="24"/>
          <w:szCs w:val="24"/>
          <w:lang w:val="el-GR"/>
        </w:rPr>
        <w:t xml:space="preserve">Ενημέρωση για τους λειτουργικούς ρόλους που απαιτούνται για την εκτέλεση των λειτουργιών του </w:t>
      </w:r>
      <w:r w:rsidRPr="003371B1">
        <w:rPr>
          <w:rFonts w:asciiTheme="minorHAnsi" w:hAnsiTheme="minorHAnsi" w:cstheme="minorHAnsi"/>
          <w:sz w:val="24"/>
          <w:szCs w:val="24"/>
        </w:rPr>
        <w:t>TRAFFIC</w:t>
      </w:r>
      <w:r w:rsidRPr="003371B1">
        <w:rPr>
          <w:rFonts w:asciiTheme="minorHAnsi" w:hAnsiTheme="minorHAnsi" w:cstheme="minorHAnsi"/>
          <w:sz w:val="24"/>
          <w:szCs w:val="24"/>
          <w:lang w:val="el-GR"/>
        </w:rPr>
        <w:t xml:space="preserve">. </w:t>
      </w:r>
    </w:p>
    <w:p w14:paraId="0E306322" w14:textId="77777777" w:rsidR="00C46666" w:rsidRPr="003371B1" w:rsidRDefault="00C46666" w:rsidP="00C46666">
      <w:pPr>
        <w:pStyle w:val="aff0"/>
        <w:numPr>
          <w:ilvl w:val="0"/>
          <w:numId w:val="31"/>
        </w:numPr>
        <w:autoSpaceDE w:val="0"/>
        <w:autoSpaceDN w:val="0"/>
        <w:adjustRightInd w:val="0"/>
        <w:jc w:val="both"/>
        <w:rPr>
          <w:rFonts w:asciiTheme="minorHAnsi" w:hAnsiTheme="minorHAnsi" w:cstheme="minorHAnsi"/>
          <w:sz w:val="24"/>
          <w:szCs w:val="24"/>
          <w:lang w:val="el-GR"/>
        </w:rPr>
      </w:pPr>
      <w:r w:rsidRPr="003371B1">
        <w:rPr>
          <w:rFonts w:asciiTheme="minorHAnsi" w:hAnsiTheme="minorHAnsi" w:cstheme="minorHAnsi"/>
          <w:sz w:val="24"/>
          <w:szCs w:val="24"/>
          <w:lang w:val="el-GR"/>
        </w:rPr>
        <w:t>Ενημέρωση για τις δυνατότητες ή τους περιορισμούς του λογισμικού εφαρμογών.</w:t>
      </w:r>
    </w:p>
    <w:p w14:paraId="0E306323" w14:textId="77777777" w:rsidR="00C46666" w:rsidRPr="003371B1" w:rsidRDefault="00C46666" w:rsidP="00C46666">
      <w:pPr>
        <w:pStyle w:val="aff0"/>
        <w:numPr>
          <w:ilvl w:val="0"/>
          <w:numId w:val="31"/>
        </w:numPr>
        <w:autoSpaceDE w:val="0"/>
        <w:autoSpaceDN w:val="0"/>
        <w:adjustRightInd w:val="0"/>
        <w:jc w:val="both"/>
        <w:rPr>
          <w:rFonts w:asciiTheme="minorHAnsi" w:hAnsiTheme="minorHAnsi" w:cstheme="minorHAnsi"/>
          <w:sz w:val="24"/>
          <w:szCs w:val="24"/>
          <w:lang w:val="el-GR"/>
        </w:rPr>
      </w:pPr>
      <w:r w:rsidRPr="003371B1">
        <w:rPr>
          <w:rFonts w:asciiTheme="minorHAnsi" w:hAnsiTheme="minorHAnsi" w:cstheme="minorHAnsi"/>
          <w:sz w:val="24"/>
          <w:szCs w:val="24"/>
          <w:lang w:val="el-GR"/>
        </w:rPr>
        <w:t>Ενημέρωση για την ασφάλεια των δεδομένων που διαχειρίζονται οι χρήστες.</w:t>
      </w:r>
    </w:p>
    <w:p w14:paraId="0E306324" w14:textId="77777777" w:rsidR="00C46666" w:rsidRPr="003371B1" w:rsidRDefault="00C46666" w:rsidP="00C46666">
      <w:pPr>
        <w:pStyle w:val="aff0"/>
        <w:numPr>
          <w:ilvl w:val="0"/>
          <w:numId w:val="31"/>
        </w:numPr>
        <w:autoSpaceDE w:val="0"/>
        <w:autoSpaceDN w:val="0"/>
        <w:adjustRightInd w:val="0"/>
        <w:jc w:val="both"/>
        <w:rPr>
          <w:rFonts w:asciiTheme="minorHAnsi" w:hAnsiTheme="minorHAnsi" w:cstheme="minorHAnsi"/>
          <w:sz w:val="24"/>
          <w:szCs w:val="24"/>
          <w:lang w:val="el-GR"/>
        </w:rPr>
      </w:pPr>
      <w:r w:rsidRPr="003371B1">
        <w:rPr>
          <w:rFonts w:asciiTheme="minorHAnsi" w:hAnsiTheme="minorHAnsi" w:cstheme="minorHAnsi"/>
          <w:sz w:val="24"/>
          <w:szCs w:val="24"/>
          <w:lang w:val="el-GR"/>
        </w:rPr>
        <w:t>Κατανόηση της χρήσης βοηθητικού υλικού για την υποστήριξη στην εκτέλεση των λειτουργιών των χρηστών.</w:t>
      </w:r>
    </w:p>
    <w:p w14:paraId="0E306325" w14:textId="77777777" w:rsidR="00C46666" w:rsidRPr="003371B1" w:rsidRDefault="00C46666" w:rsidP="00C46666">
      <w:pPr>
        <w:pStyle w:val="aff0"/>
        <w:numPr>
          <w:ilvl w:val="0"/>
          <w:numId w:val="31"/>
        </w:numPr>
        <w:autoSpaceDE w:val="0"/>
        <w:autoSpaceDN w:val="0"/>
        <w:adjustRightInd w:val="0"/>
        <w:jc w:val="both"/>
        <w:rPr>
          <w:rFonts w:asciiTheme="minorHAnsi" w:hAnsiTheme="minorHAnsi" w:cstheme="minorHAnsi"/>
          <w:sz w:val="24"/>
          <w:szCs w:val="24"/>
          <w:lang w:val="el-GR"/>
        </w:rPr>
      </w:pPr>
      <w:r w:rsidRPr="003371B1">
        <w:rPr>
          <w:rFonts w:asciiTheme="minorHAnsi" w:hAnsiTheme="minorHAnsi" w:cstheme="minorHAnsi"/>
          <w:sz w:val="24"/>
          <w:szCs w:val="24"/>
          <w:lang w:val="el-GR"/>
        </w:rPr>
        <w:t>Ενημέρωση για την καταγραφή και αναφορά σφαλμάτων και προβληματικών λειτουργιών.</w:t>
      </w:r>
    </w:p>
    <w:p w14:paraId="0E306326" w14:textId="77777777" w:rsidR="00C46666" w:rsidRPr="003371B1" w:rsidRDefault="00C46666" w:rsidP="00C46666">
      <w:pPr>
        <w:pStyle w:val="aff0"/>
        <w:numPr>
          <w:ilvl w:val="0"/>
          <w:numId w:val="31"/>
        </w:numPr>
        <w:autoSpaceDE w:val="0"/>
        <w:autoSpaceDN w:val="0"/>
        <w:adjustRightInd w:val="0"/>
        <w:jc w:val="both"/>
        <w:rPr>
          <w:rFonts w:asciiTheme="minorHAnsi" w:hAnsiTheme="minorHAnsi" w:cstheme="minorHAnsi"/>
          <w:sz w:val="24"/>
          <w:szCs w:val="24"/>
          <w:lang w:val="el-GR"/>
        </w:rPr>
      </w:pPr>
      <w:r w:rsidRPr="003371B1">
        <w:rPr>
          <w:rFonts w:asciiTheme="minorHAnsi" w:hAnsiTheme="minorHAnsi" w:cstheme="minorHAnsi"/>
          <w:sz w:val="24"/>
          <w:szCs w:val="24"/>
          <w:lang w:val="el-GR"/>
        </w:rPr>
        <w:t>Την εξοικείωση με το νέο περιβάλλον και τις διαδικασίες βάσει των οποίων αναπτύχθηκαν τα υποσυστήματα.</w:t>
      </w:r>
    </w:p>
    <w:p w14:paraId="0E306327" w14:textId="77777777" w:rsidR="00C46666" w:rsidRPr="00217753" w:rsidRDefault="00C46666" w:rsidP="00C46666">
      <w:pPr>
        <w:autoSpaceDE w:val="0"/>
        <w:autoSpaceDN w:val="0"/>
        <w:adjustRightInd w:val="0"/>
        <w:spacing w:after="0"/>
        <w:rPr>
          <w:rFonts w:cs="Tahoma"/>
          <w:sz w:val="24"/>
          <w:lang w:val="el-GR"/>
        </w:rPr>
      </w:pPr>
    </w:p>
    <w:p w14:paraId="0E306328"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Ειδικότερα, ως προς </w:t>
      </w:r>
      <w:r w:rsidRPr="00217753">
        <w:rPr>
          <w:rFonts w:cs="Tahoma"/>
          <w:b/>
          <w:sz w:val="24"/>
          <w:lang w:val="el-GR"/>
        </w:rPr>
        <w:t>τους βασικούς χρήστες</w:t>
      </w:r>
      <w:r w:rsidRPr="00217753">
        <w:rPr>
          <w:rFonts w:cs="Tahoma"/>
          <w:sz w:val="24"/>
          <w:lang w:val="el-GR"/>
        </w:rPr>
        <w:t>, το πρόγραμμα θα περιλαμβάνει εκπαίδευση στα παρακάτω λειτουργικά συστατικά του λογισμικού εφαρμογών:</w:t>
      </w:r>
    </w:p>
    <w:p w14:paraId="0E306329" w14:textId="77777777" w:rsidR="00C46666" w:rsidRPr="003371B1" w:rsidRDefault="00C46666" w:rsidP="00C46666">
      <w:pPr>
        <w:pStyle w:val="aff0"/>
        <w:numPr>
          <w:ilvl w:val="0"/>
          <w:numId w:val="32"/>
        </w:numPr>
        <w:autoSpaceDE w:val="0"/>
        <w:autoSpaceDN w:val="0"/>
        <w:adjustRightInd w:val="0"/>
        <w:jc w:val="both"/>
        <w:rPr>
          <w:rFonts w:asciiTheme="minorHAnsi" w:hAnsiTheme="minorHAnsi" w:cstheme="minorHAnsi"/>
          <w:sz w:val="24"/>
          <w:szCs w:val="24"/>
          <w:lang w:val="el-GR"/>
        </w:rPr>
      </w:pPr>
      <w:r w:rsidRPr="003371B1">
        <w:rPr>
          <w:rFonts w:asciiTheme="minorHAnsi" w:hAnsiTheme="minorHAnsi" w:cstheme="minorHAnsi"/>
          <w:sz w:val="24"/>
          <w:szCs w:val="24"/>
          <w:lang w:val="el-GR"/>
        </w:rPr>
        <w:t>Διαδικασίες, λειτουργίες και υπηρεσίες που καλύπτονται ανά εφαρμογή/υποσύστημα.</w:t>
      </w:r>
    </w:p>
    <w:p w14:paraId="0E30632A" w14:textId="77777777" w:rsidR="00C46666" w:rsidRPr="003371B1" w:rsidRDefault="00C46666" w:rsidP="00C46666">
      <w:pPr>
        <w:pStyle w:val="aff0"/>
        <w:numPr>
          <w:ilvl w:val="0"/>
          <w:numId w:val="32"/>
        </w:numPr>
        <w:autoSpaceDE w:val="0"/>
        <w:autoSpaceDN w:val="0"/>
        <w:adjustRightInd w:val="0"/>
        <w:jc w:val="both"/>
        <w:rPr>
          <w:rFonts w:asciiTheme="minorHAnsi" w:hAnsiTheme="minorHAnsi" w:cstheme="minorHAnsi"/>
          <w:sz w:val="24"/>
          <w:szCs w:val="24"/>
        </w:rPr>
      </w:pPr>
      <w:r w:rsidRPr="003371B1">
        <w:rPr>
          <w:rFonts w:asciiTheme="minorHAnsi" w:hAnsiTheme="minorHAnsi" w:cstheme="minorHAnsi"/>
          <w:sz w:val="24"/>
          <w:szCs w:val="24"/>
        </w:rPr>
        <w:t>Διεπαφές χρήσης.</w:t>
      </w:r>
    </w:p>
    <w:p w14:paraId="0E30632B" w14:textId="77777777" w:rsidR="00C46666" w:rsidRPr="003371B1" w:rsidRDefault="00C46666" w:rsidP="00C46666">
      <w:pPr>
        <w:pStyle w:val="aff0"/>
        <w:numPr>
          <w:ilvl w:val="0"/>
          <w:numId w:val="32"/>
        </w:numPr>
        <w:autoSpaceDE w:val="0"/>
        <w:autoSpaceDN w:val="0"/>
        <w:adjustRightInd w:val="0"/>
        <w:jc w:val="both"/>
        <w:rPr>
          <w:rFonts w:asciiTheme="minorHAnsi" w:hAnsiTheme="minorHAnsi" w:cstheme="minorHAnsi"/>
          <w:sz w:val="24"/>
          <w:szCs w:val="24"/>
        </w:rPr>
      </w:pPr>
      <w:r w:rsidRPr="003371B1">
        <w:rPr>
          <w:rFonts w:asciiTheme="minorHAnsi" w:hAnsiTheme="minorHAnsi" w:cstheme="minorHAnsi"/>
          <w:sz w:val="24"/>
          <w:szCs w:val="24"/>
        </w:rPr>
        <w:t>Διαχειριζόμενα δεδομένα.</w:t>
      </w:r>
    </w:p>
    <w:p w14:paraId="0E30632C" w14:textId="77777777" w:rsidR="00C46666" w:rsidRPr="003371B1" w:rsidRDefault="00C46666" w:rsidP="00C46666">
      <w:pPr>
        <w:pStyle w:val="aff0"/>
        <w:numPr>
          <w:ilvl w:val="0"/>
          <w:numId w:val="32"/>
        </w:numPr>
        <w:autoSpaceDE w:val="0"/>
        <w:autoSpaceDN w:val="0"/>
        <w:adjustRightInd w:val="0"/>
        <w:jc w:val="both"/>
        <w:rPr>
          <w:rFonts w:asciiTheme="minorHAnsi" w:hAnsiTheme="minorHAnsi" w:cstheme="minorHAnsi"/>
          <w:sz w:val="24"/>
          <w:szCs w:val="24"/>
          <w:lang w:val="el-GR"/>
        </w:rPr>
      </w:pPr>
      <w:r w:rsidRPr="003371B1">
        <w:rPr>
          <w:rFonts w:asciiTheme="minorHAnsi" w:hAnsiTheme="minorHAnsi" w:cstheme="minorHAnsi"/>
          <w:sz w:val="24"/>
          <w:szCs w:val="24"/>
          <w:lang w:val="el-GR"/>
        </w:rPr>
        <w:t>Επίπεδα ασφάλειας και εξουσιοδοτημένες λειτουργίες ανά επίπεδο ασφάλειας.</w:t>
      </w:r>
    </w:p>
    <w:p w14:paraId="0E30632D" w14:textId="77777777" w:rsidR="00C46666" w:rsidRPr="003371B1" w:rsidRDefault="00C46666" w:rsidP="00C46666">
      <w:pPr>
        <w:autoSpaceDE w:val="0"/>
        <w:autoSpaceDN w:val="0"/>
        <w:adjustRightInd w:val="0"/>
        <w:spacing w:after="0"/>
        <w:rPr>
          <w:rFonts w:asciiTheme="minorHAnsi" w:hAnsiTheme="minorHAnsi" w:cstheme="minorHAnsi"/>
          <w:sz w:val="24"/>
          <w:lang w:val="el-GR"/>
        </w:rPr>
      </w:pPr>
    </w:p>
    <w:p w14:paraId="0E30632E" w14:textId="77777777" w:rsidR="00C46666" w:rsidRPr="00217753" w:rsidRDefault="00C46666" w:rsidP="00C46666">
      <w:pPr>
        <w:autoSpaceDE w:val="0"/>
        <w:autoSpaceDN w:val="0"/>
        <w:adjustRightInd w:val="0"/>
        <w:spacing w:after="0"/>
        <w:rPr>
          <w:rFonts w:cs="Tahoma"/>
          <w:b/>
          <w:sz w:val="24"/>
          <w:lang w:val="el-GR"/>
        </w:rPr>
      </w:pPr>
      <w:r w:rsidRPr="00217753">
        <w:rPr>
          <w:rFonts w:cs="Tahoma"/>
          <w:b/>
          <w:sz w:val="24"/>
          <w:lang w:val="el-GR"/>
        </w:rPr>
        <w:t xml:space="preserve">Επιπλέον </w:t>
      </w:r>
    </w:p>
    <w:p w14:paraId="0E30632F" w14:textId="77777777" w:rsidR="00C46666" w:rsidRPr="00217753" w:rsidRDefault="00C46666" w:rsidP="00C46666">
      <w:pPr>
        <w:autoSpaceDE w:val="0"/>
        <w:autoSpaceDN w:val="0"/>
        <w:adjustRightInd w:val="0"/>
        <w:spacing w:after="0"/>
        <w:rPr>
          <w:rFonts w:cs="Tahoma"/>
          <w:b/>
          <w:sz w:val="24"/>
          <w:lang w:val="el-GR"/>
        </w:rPr>
      </w:pPr>
    </w:p>
    <w:p w14:paraId="0E306330" w14:textId="77777777" w:rsidR="00C46666" w:rsidRPr="00217753" w:rsidRDefault="00C46666" w:rsidP="00C46666">
      <w:pPr>
        <w:autoSpaceDE w:val="0"/>
        <w:autoSpaceDN w:val="0"/>
        <w:adjustRightInd w:val="0"/>
        <w:spacing w:after="0"/>
        <w:rPr>
          <w:rFonts w:cs="Tahoma"/>
          <w:sz w:val="24"/>
          <w:u w:val="single"/>
          <w:lang w:val="el-GR"/>
        </w:rPr>
      </w:pPr>
      <w:r w:rsidRPr="00217753">
        <w:rPr>
          <w:rFonts w:cs="Tahoma"/>
          <w:sz w:val="24"/>
          <w:u w:val="single"/>
          <w:lang w:val="el-GR"/>
        </w:rPr>
        <w:t xml:space="preserve">Εκπαίδευση Ομάδας Διαχείρισης Έργου (χρήστες Μακροπρόθεσμου και Ημερίσιου Προγραμματισμού Ροής, στελεχών Εμπορικής Διεύθυνσης, στελεχών Πληροφορικής, Στελεχών Τηλεόρασης και </w:t>
      </w:r>
      <w:r>
        <w:rPr>
          <w:rFonts w:cs="Tahoma"/>
          <w:sz w:val="24"/>
          <w:u w:val="single"/>
          <w:lang w:val="en-US"/>
        </w:rPr>
        <w:t>OTT</w:t>
      </w:r>
      <w:r w:rsidRPr="00217753">
        <w:rPr>
          <w:rFonts w:cs="Tahoma"/>
          <w:sz w:val="24"/>
          <w:u w:val="single"/>
          <w:lang w:val="el-GR"/>
        </w:rPr>
        <w:t xml:space="preserve"> υπηρεσιών. </w:t>
      </w:r>
    </w:p>
    <w:p w14:paraId="0E306331" w14:textId="77777777" w:rsidR="00C46666" w:rsidRPr="00217753" w:rsidRDefault="00C46666" w:rsidP="00C46666">
      <w:pPr>
        <w:autoSpaceDE w:val="0"/>
        <w:autoSpaceDN w:val="0"/>
        <w:adjustRightInd w:val="0"/>
        <w:spacing w:after="0"/>
        <w:rPr>
          <w:rFonts w:cs="Tahoma"/>
          <w:sz w:val="24"/>
          <w:u w:val="single"/>
          <w:lang w:val="el-GR"/>
        </w:rPr>
      </w:pPr>
    </w:p>
    <w:p w14:paraId="0E306332"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Ο Ανάδοχος υποχρεούται να προσφέρει επαρκή εκπαίδευση στην Ομάδα Διαχείρισης Έργου, σε στελέχη των Διευθύνσεων Πληροφορικής, Τηλεόρασης και Υποστήριξης </w:t>
      </w:r>
      <w:r>
        <w:rPr>
          <w:rFonts w:cs="Tahoma"/>
          <w:sz w:val="24"/>
          <w:lang w:val="en-US"/>
        </w:rPr>
        <w:t>OTT</w:t>
      </w:r>
      <w:r w:rsidRPr="00217753">
        <w:rPr>
          <w:rFonts w:cs="Tahoma"/>
          <w:sz w:val="24"/>
          <w:lang w:val="el-GR"/>
        </w:rPr>
        <w:t xml:space="preserve"> υπηρεσιών της ΕΡΤ, που θα οργανωθεί για την εκτέλεση των λειτουργιών διαχείρισης, συντήρησης και υποστήριξης της λειτουργίας του συστήματος, ώστε να διασφαλιστεί η ορθή και αποδοτική λειτουργία του λογισμικού και εξοπλισμού.</w:t>
      </w:r>
    </w:p>
    <w:p w14:paraId="0E306333" w14:textId="77777777" w:rsidR="00C46666" w:rsidRPr="00217753" w:rsidRDefault="00C46666" w:rsidP="00C46666">
      <w:pPr>
        <w:autoSpaceDE w:val="0"/>
        <w:autoSpaceDN w:val="0"/>
        <w:adjustRightInd w:val="0"/>
        <w:spacing w:after="0"/>
        <w:rPr>
          <w:rFonts w:ascii="Tahoma" w:hAnsi="Tahoma" w:cs="Tahoma"/>
          <w:sz w:val="20"/>
          <w:szCs w:val="20"/>
          <w:lang w:val="el-GR"/>
        </w:rPr>
      </w:pPr>
    </w:p>
    <w:p w14:paraId="0E306334"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Το περιεχόμενο της εκπαίδευσης για τα ανωτέρω στελέχη θα πρέπει να καλύπτει τουλάχιστον τις ακόλουθες κατηγορίες:</w:t>
      </w:r>
    </w:p>
    <w:p w14:paraId="0E306335" w14:textId="77777777" w:rsidR="00C46666" w:rsidRPr="00B412BB" w:rsidRDefault="00C46666" w:rsidP="00C46666">
      <w:pPr>
        <w:pStyle w:val="aff0"/>
        <w:numPr>
          <w:ilvl w:val="0"/>
          <w:numId w:val="33"/>
        </w:numPr>
        <w:autoSpaceDE w:val="0"/>
        <w:autoSpaceDN w:val="0"/>
        <w:adjustRightInd w:val="0"/>
        <w:jc w:val="both"/>
        <w:rPr>
          <w:rFonts w:asciiTheme="minorHAnsi" w:hAnsiTheme="minorHAnsi" w:cstheme="minorHAnsi"/>
          <w:sz w:val="24"/>
          <w:szCs w:val="24"/>
        </w:rPr>
      </w:pPr>
      <w:r w:rsidRPr="00B412BB">
        <w:rPr>
          <w:rFonts w:asciiTheme="minorHAnsi" w:hAnsiTheme="minorHAnsi" w:cstheme="minorHAnsi"/>
          <w:sz w:val="24"/>
          <w:szCs w:val="24"/>
        </w:rPr>
        <w:t>Διαχειριστές Συστήματος</w:t>
      </w:r>
    </w:p>
    <w:p w14:paraId="0E306336" w14:textId="77777777" w:rsidR="00C46666" w:rsidRPr="00B412BB" w:rsidRDefault="00C46666" w:rsidP="00C46666">
      <w:pPr>
        <w:pStyle w:val="aff0"/>
        <w:numPr>
          <w:ilvl w:val="0"/>
          <w:numId w:val="33"/>
        </w:numPr>
        <w:autoSpaceDE w:val="0"/>
        <w:autoSpaceDN w:val="0"/>
        <w:adjustRightInd w:val="0"/>
        <w:jc w:val="both"/>
        <w:rPr>
          <w:rFonts w:asciiTheme="minorHAnsi" w:hAnsiTheme="minorHAnsi" w:cstheme="minorHAnsi"/>
          <w:sz w:val="24"/>
          <w:szCs w:val="24"/>
        </w:rPr>
      </w:pPr>
      <w:r w:rsidRPr="00B412BB">
        <w:rPr>
          <w:rFonts w:asciiTheme="minorHAnsi" w:hAnsiTheme="minorHAnsi" w:cstheme="minorHAnsi"/>
          <w:sz w:val="24"/>
          <w:szCs w:val="24"/>
        </w:rPr>
        <w:t>Λογισμικό συστήματος</w:t>
      </w:r>
    </w:p>
    <w:p w14:paraId="0E306337" w14:textId="77777777" w:rsidR="00C46666" w:rsidRPr="00B412BB" w:rsidRDefault="00C46666" w:rsidP="00C46666">
      <w:pPr>
        <w:pStyle w:val="aff0"/>
        <w:numPr>
          <w:ilvl w:val="0"/>
          <w:numId w:val="33"/>
        </w:numPr>
        <w:autoSpaceDE w:val="0"/>
        <w:autoSpaceDN w:val="0"/>
        <w:adjustRightInd w:val="0"/>
        <w:jc w:val="both"/>
        <w:rPr>
          <w:rFonts w:asciiTheme="minorHAnsi" w:hAnsiTheme="minorHAnsi" w:cstheme="minorHAnsi"/>
          <w:sz w:val="24"/>
          <w:szCs w:val="24"/>
        </w:rPr>
      </w:pPr>
      <w:r w:rsidRPr="00B412BB">
        <w:rPr>
          <w:rFonts w:asciiTheme="minorHAnsi" w:hAnsiTheme="minorHAnsi" w:cstheme="minorHAnsi"/>
          <w:sz w:val="24"/>
          <w:szCs w:val="24"/>
        </w:rPr>
        <w:t>Διαχείριση βάσεων δεδομένων</w:t>
      </w:r>
    </w:p>
    <w:p w14:paraId="0E306338" w14:textId="77777777" w:rsidR="00C46666" w:rsidRPr="00B412BB" w:rsidRDefault="00C46666" w:rsidP="00C46666">
      <w:pPr>
        <w:pStyle w:val="aff0"/>
        <w:numPr>
          <w:ilvl w:val="0"/>
          <w:numId w:val="33"/>
        </w:numPr>
        <w:autoSpaceDE w:val="0"/>
        <w:autoSpaceDN w:val="0"/>
        <w:adjustRightInd w:val="0"/>
        <w:jc w:val="both"/>
        <w:rPr>
          <w:rFonts w:asciiTheme="minorHAnsi" w:hAnsiTheme="minorHAnsi" w:cstheme="minorHAnsi"/>
          <w:sz w:val="24"/>
          <w:szCs w:val="24"/>
        </w:rPr>
      </w:pPr>
      <w:r w:rsidRPr="00B412BB">
        <w:rPr>
          <w:rFonts w:asciiTheme="minorHAnsi" w:hAnsiTheme="minorHAnsi" w:cstheme="minorHAnsi"/>
          <w:sz w:val="24"/>
          <w:szCs w:val="24"/>
        </w:rPr>
        <w:t>Εργαλεία παραμετροποίησης λογισμικού</w:t>
      </w:r>
    </w:p>
    <w:p w14:paraId="0E306339" w14:textId="77777777" w:rsidR="00C46666" w:rsidRPr="00B412BB" w:rsidRDefault="00C46666" w:rsidP="00C46666">
      <w:pPr>
        <w:pStyle w:val="aff0"/>
        <w:numPr>
          <w:ilvl w:val="0"/>
          <w:numId w:val="33"/>
        </w:numPr>
        <w:spacing w:after="200" w:line="276" w:lineRule="auto"/>
        <w:jc w:val="both"/>
        <w:rPr>
          <w:rFonts w:asciiTheme="minorHAnsi" w:hAnsiTheme="minorHAnsi" w:cstheme="minorHAnsi"/>
          <w:sz w:val="24"/>
          <w:szCs w:val="24"/>
        </w:rPr>
      </w:pPr>
      <w:r w:rsidRPr="00B412BB">
        <w:rPr>
          <w:rFonts w:asciiTheme="minorHAnsi" w:hAnsiTheme="minorHAnsi" w:cstheme="minorHAnsi"/>
          <w:sz w:val="24"/>
          <w:szCs w:val="24"/>
        </w:rPr>
        <w:t>Υποστήριξη λειτουργιών</w:t>
      </w:r>
    </w:p>
    <w:p w14:paraId="0E30633A" w14:textId="77777777" w:rsidR="00C46666" w:rsidRPr="00B412BB" w:rsidRDefault="00C46666" w:rsidP="00C46666">
      <w:pPr>
        <w:pStyle w:val="aff0"/>
        <w:numPr>
          <w:ilvl w:val="0"/>
          <w:numId w:val="33"/>
        </w:numPr>
        <w:spacing w:after="200" w:line="276" w:lineRule="auto"/>
        <w:jc w:val="both"/>
        <w:rPr>
          <w:rFonts w:asciiTheme="minorHAnsi" w:hAnsiTheme="minorHAnsi" w:cstheme="minorHAnsi"/>
          <w:sz w:val="24"/>
          <w:szCs w:val="24"/>
          <w:lang w:val="el-GR"/>
        </w:rPr>
      </w:pPr>
      <w:r w:rsidRPr="00B412BB">
        <w:rPr>
          <w:rFonts w:asciiTheme="minorHAnsi" w:hAnsiTheme="minorHAnsi" w:cstheme="minorHAnsi"/>
          <w:sz w:val="24"/>
          <w:szCs w:val="24"/>
          <w:lang w:val="el-GR"/>
        </w:rPr>
        <w:lastRenderedPageBreak/>
        <w:t xml:space="preserve">Λειτουργικές απαιτήσεις που καλύπτονται από το </w:t>
      </w:r>
      <w:r w:rsidRPr="00B412BB">
        <w:rPr>
          <w:rFonts w:asciiTheme="minorHAnsi" w:hAnsiTheme="minorHAnsi" w:cstheme="minorHAnsi"/>
          <w:sz w:val="24"/>
          <w:szCs w:val="24"/>
        </w:rPr>
        <w:t>TRAFFIC</w:t>
      </w:r>
    </w:p>
    <w:p w14:paraId="0E30633B"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Εκπαίδευση στα θέματα μεθοδολογίας ανάπτυξης. Ανάλογα με τη μεθοδολογία ανάπτυξης των υποσυστημάτων που θα επιλεγεί, ο Ανάδοχος θα αναλάβει να εκπαιδεύσει τα στελέχη και το προσωπικό διαχείρισης σε θέματα της μεθοδολογίας.</w:t>
      </w:r>
    </w:p>
    <w:p w14:paraId="0E30633C" w14:textId="77777777" w:rsidR="00C46666" w:rsidRPr="00217753" w:rsidRDefault="00C46666" w:rsidP="00C46666">
      <w:pPr>
        <w:autoSpaceDE w:val="0"/>
        <w:autoSpaceDN w:val="0"/>
        <w:adjustRightInd w:val="0"/>
        <w:spacing w:after="0"/>
        <w:rPr>
          <w:rFonts w:ascii="Tahoma" w:hAnsi="Tahoma" w:cs="Tahoma"/>
          <w:sz w:val="20"/>
          <w:szCs w:val="20"/>
          <w:lang w:val="el-GR"/>
        </w:rPr>
      </w:pPr>
    </w:p>
    <w:p w14:paraId="0E30633D" w14:textId="77777777" w:rsidR="00C46666" w:rsidRPr="00217753" w:rsidRDefault="00C46666" w:rsidP="00C46666">
      <w:pPr>
        <w:autoSpaceDE w:val="0"/>
        <w:autoSpaceDN w:val="0"/>
        <w:adjustRightInd w:val="0"/>
        <w:spacing w:after="0"/>
        <w:rPr>
          <w:rFonts w:ascii="Tahoma" w:hAnsi="Tahoma" w:cs="Tahoma"/>
          <w:sz w:val="20"/>
          <w:szCs w:val="20"/>
          <w:lang w:val="el-GR"/>
        </w:rPr>
      </w:pPr>
    </w:p>
    <w:p w14:paraId="0E30633E" w14:textId="77777777" w:rsidR="00C46666" w:rsidRPr="00217753" w:rsidRDefault="00C46666" w:rsidP="00C46666">
      <w:pPr>
        <w:autoSpaceDE w:val="0"/>
        <w:autoSpaceDN w:val="0"/>
        <w:adjustRightInd w:val="0"/>
        <w:spacing w:after="0"/>
        <w:rPr>
          <w:rFonts w:cs="Tahoma-Bold"/>
          <w:b/>
          <w:bCs/>
          <w:sz w:val="24"/>
          <w:lang w:val="el-GR"/>
        </w:rPr>
      </w:pPr>
      <w:r w:rsidRPr="00217753">
        <w:rPr>
          <w:rFonts w:cs="Tahoma-Bold"/>
          <w:b/>
          <w:bCs/>
          <w:sz w:val="24"/>
          <w:lang w:val="el-GR"/>
        </w:rPr>
        <w:t>Τεκμηρίωση</w:t>
      </w:r>
    </w:p>
    <w:p w14:paraId="0E30633F" w14:textId="77777777" w:rsidR="00C46666" w:rsidRPr="00855B35" w:rsidRDefault="00C46666" w:rsidP="00C46666">
      <w:pPr>
        <w:autoSpaceDE w:val="0"/>
        <w:autoSpaceDN w:val="0"/>
        <w:adjustRightInd w:val="0"/>
        <w:spacing w:after="0"/>
        <w:rPr>
          <w:rFonts w:asciiTheme="minorHAnsi" w:hAnsiTheme="minorHAnsi" w:cstheme="minorHAnsi"/>
          <w:b/>
          <w:bCs/>
          <w:sz w:val="20"/>
          <w:szCs w:val="20"/>
          <w:lang w:val="el-GR"/>
        </w:rPr>
      </w:pPr>
    </w:p>
    <w:p w14:paraId="0E306340" w14:textId="77777777" w:rsidR="00C46666" w:rsidRPr="00855B35" w:rsidRDefault="00C46666" w:rsidP="00C46666">
      <w:pPr>
        <w:autoSpaceDE w:val="0"/>
        <w:autoSpaceDN w:val="0"/>
        <w:adjustRightInd w:val="0"/>
        <w:spacing w:after="0"/>
        <w:rPr>
          <w:rFonts w:asciiTheme="minorHAnsi" w:hAnsiTheme="minorHAnsi" w:cstheme="minorHAnsi"/>
          <w:sz w:val="24"/>
          <w:lang w:val="el-GR"/>
        </w:rPr>
      </w:pPr>
      <w:r w:rsidRPr="00855B35">
        <w:rPr>
          <w:rFonts w:asciiTheme="minorHAnsi" w:hAnsiTheme="minorHAnsi" w:cstheme="minorHAnsi"/>
          <w:sz w:val="24"/>
          <w:lang w:val="el-GR"/>
        </w:rPr>
        <w:t xml:space="preserve">Ο Ανάδοχος, θα πρέπει να παρέχει κατάλληλη τεκμηρίωση για το </w:t>
      </w:r>
      <w:r w:rsidRPr="00855B35">
        <w:rPr>
          <w:rFonts w:asciiTheme="minorHAnsi" w:hAnsiTheme="minorHAnsi" w:cstheme="minorHAnsi"/>
          <w:sz w:val="24"/>
        </w:rPr>
        <w:t>TRAFFIC</w:t>
      </w:r>
      <w:r w:rsidRPr="00855B35">
        <w:rPr>
          <w:rFonts w:asciiTheme="minorHAnsi" w:hAnsiTheme="minorHAnsi" w:cstheme="minorHAnsi"/>
          <w:sz w:val="24"/>
          <w:lang w:val="el-GR"/>
        </w:rPr>
        <w:t xml:space="preserve"> σύμφωνα με τις παρακάτω απαιτήσεις:</w:t>
      </w:r>
    </w:p>
    <w:p w14:paraId="0E306341" w14:textId="77777777" w:rsidR="00C46666" w:rsidRPr="00855B35" w:rsidRDefault="00C46666" w:rsidP="00C46666">
      <w:pPr>
        <w:autoSpaceDE w:val="0"/>
        <w:autoSpaceDN w:val="0"/>
        <w:adjustRightInd w:val="0"/>
        <w:spacing w:after="0"/>
        <w:rPr>
          <w:rFonts w:asciiTheme="minorHAnsi" w:hAnsiTheme="minorHAnsi" w:cstheme="minorHAnsi"/>
          <w:sz w:val="24"/>
          <w:lang w:val="el-GR"/>
        </w:rPr>
      </w:pPr>
    </w:p>
    <w:p w14:paraId="0E306342"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 xml:space="preserve">Τα Έγγραφα θα παραδίδονται σε ηλεκτρονική μορφή, </w:t>
      </w:r>
      <w:r w:rsidRPr="00855B35">
        <w:rPr>
          <w:rFonts w:asciiTheme="minorHAnsi" w:hAnsiTheme="minorHAnsi" w:cstheme="minorHAnsi"/>
          <w:sz w:val="24"/>
          <w:szCs w:val="24"/>
        </w:rPr>
        <w:t>MS</w:t>
      </w:r>
      <w:r w:rsidRPr="00855B35">
        <w:rPr>
          <w:rFonts w:asciiTheme="minorHAnsi" w:hAnsiTheme="minorHAnsi" w:cstheme="minorHAnsi"/>
          <w:sz w:val="24"/>
          <w:szCs w:val="24"/>
          <w:lang w:val="el-GR"/>
        </w:rPr>
        <w:t xml:space="preserve"> </w:t>
      </w:r>
      <w:r w:rsidRPr="00855B35">
        <w:rPr>
          <w:rFonts w:asciiTheme="minorHAnsi" w:hAnsiTheme="minorHAnsi" w:cstheme="minorHAnsi"/>
          <w:sz w:val="24"/>
          <w:szCs w:val="24"/>
        </w:rPr>
        <w:t>Word</w:t>
      </w:r>
      <w:r w:rsidRPr="00855B35">
        <w:rPr>
          <w:rFonts w:asciiTheme="minorHAnsi" w:hAnsiTheme="minorHAnsi" w:cstheme="minorHAnsi"/>
          <w:sz w:val="24"/>
          <w:szCs w:val="24"/>
          <w:lang w:val="el-GR"/>
        </w:rPr>
        <w:t xml:space="preserve"> ή </w:t>
      </w:r>
      <w:r w:rsidRPr="00855B35">
        <w:rPr>
          <w:rFonts w:asciiTheme="minorHAnsi" w:hAnsiTheme="minorHAnsi" w:cstheme="minorHAnsi"/>
          <w:sz w:val="24"/>
          <w:szCs w:val="24"/>
          <w:lang w:val="en-GB"/>
        </w:rPr>
        <w:t>PDF</w:t>
      </w:r>
      <w:r w:rsidRPr="00855B35">
        <w:rPr>
          <w:rFonts w:asciiTheme="minorHAnsi" w:hAnsiTheme="minorHAnsi" w:cstheme="minorHAnsi"/>
          <w:sz w:val="24"/>
          <w:szCs w:val="24"/>
          <w:lang w:val="el-GR"/>
        </w:rPr>
        <w:t>.</w:t>
      </w:r>
    </w:p>
    <w:p w14:paraId="0E306343" w14:textId="77777777" w:rsidR="00C46666" w:rsidRPr="00217753" w:rsidRDefault="00C46666" w:rsidP="00C46666">
      <w:pPr>
        <w:autoSpaceDE w:val="0"/>
        <w:autoSpaceDN w:val="0"/>
        <w:adjustRightInd w:val="0"/>
        <w:spacing w:after="0"/>
        <w:rPr>
          <w:rFonts w:ascii="Tahoma" w:hAnsi="Tahoma" w:cs="Tahoma"/>
          <w:b/>
          <w:sz w:val="21"/>
          <w:szCs w:val="21"/>
          <w:lang w:val="el-GR"/>
        </w:rPr>
      </w:pPr>
    </w:p>
    <w:p w14:paraId="0E306344" w14:textId="77777777" w:rsidR="00C46666" w:rsidRPr="00217753" w:rsidRDefault="00C46666" w:rsidP="00C46666">
      <w:pPr>
        <w:autoSpaceDE w:val="0"/>
        <w:autoSpaceDN w:val="0"/>
        <w:adjustRightInd w:val="0"/>
        <w:spacing w:after="0"/>
        <w:rPr>
          <w:rFonts w:cs="Tahoma"/>
          <w:sz w:val="24"/>
          <w:u w:val="single"/>
          <w:lang w:val="el-GR"/>
        </w:rPr>
      </w:pPr>
      <w:r w:rsidRPr="00217753">
        <w:rPr>
          <w:rFonts w:cs="Tahoma"/>
          <w:sz w:val="24"/>
          <w:u w:val="single"/>
          <w:lang w:val="el-GR"/>
        </w:rPr>
        <w:t xml:space="preserve">Τεκμηρίωση συστημάτων του </w:t>
      </w:r>
      <w:r>
        <w:rPr>
          <w:rFonts w:cs="Tahoma"/>
          <w:sz w:val="24"/>
          <w:u w:val="single"/>
        </w:rPr>
        <w:t>TRAFFIC</w:t>
      </w:r>
      <w:r w:rsidRPr="00217753">
        <w:rPr>
          <w:rFonts w:cs="Tahoma"/>
          <w:sz w:val="24"/>
          <w:u w:val="single"/>
          <w:lang w:val="el-GR"/>
        </w:rPr>
        <w:t>.</w:t>
      </w:r>
    </w:p>
    <w:p w14:paraId="0E306345" w14:textId="77777777" w:rsidR="00C46666" w:rsidRPr="00217753" w:rsidRDefault="00C46666" w:rsidP="00C46666">
      <w:pPr>
        <w:autoSpaceDE w:val="0"/>
        <w:autoSpaceDN w:val="0"/>
        <w:adjustRightInd w:val="0"/>
        <w:spacing w:after="0"/>
        <w:rPr>
          <w:rFonts w:cs="Tahoma"/>
          <w:b/>
          <w:sz w:val="24"/>
          <w:lang w:val="el-GR"/>
        </w:rPr>
      </w:pPr>
    </w:p>
    <w:p w14:paraId="0E306346"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Για την τεκμηρίωση των συστημάτων του </w:t>
      </w:r>
      <w:r>
        <w:rPr>
          <w:rFonts w:cs="Tahoma"/>
          <w:sz w:val="24"/>
        </w:rPr>
        <w:t>TRAFFIC</w:t>
      </w:r>
      <w:r w:rsidRPr="00217753">
        <w:rPr>
          <w:rFonts w:cs="Tahoma"/>
          <w:sz w:val="24"/>
          <w:lang w:val="el-GR"/>
        </w:rPr>
        <w:t xml:space="preserve"> ( λογισμικό εφαρμογών, λογισμικό συστημάτων και συστήματα βάσεων δεδομένων), ο Ανάδοχος θα παρέχει τα παρακάτω στην ελληνική ή στην αγγλική γλώσσα ή, εφόσον είναι εφικτό, και στις δύο γλώσσες:</w:t>
      </w:r>
    </w:p>
    <w:p w14:paraId="0E306347"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 xml:space="preserve">Τεκμηρίωση Λειτουργικών Συστημάτων και Συστημάτων Διαχείρισης Βάσεων Δεδομένων σε ότι αφορά τη διαχείριση του </w:t>
      </w:r>
      <w:r w:rsidRPr="00855B35">
        <w:rPr>
          <w:rFonts w:asciiTheme="minorHAnsi" w:hAnsiTheme="minorHAnsi" w:cstheme="minorHAnsi"/>
          <w:sz w:val="24"/>
          <w:szCs w:val="24"/>
        </w:rPr>
        <w:t>TRAFFIC</w:t>
      </w:r>
      <w:r w:rsidRPr="00855B35">
        <w:rPr>
          <w:rFonts w:asciiTheme="minorHAnsi" w:hAnsiTheme="minorHAnsi" w:cstheme="minorHAnsi"/>
          <w:sz w:val="24"/>
          <w:szCs w:val="24"/>
          <w:lang w:val="el-GR"/>
        </w:rPr>
        <w:t xml:space="preserve"> που θα αναπτυχθεί.</w:t>
      </w:r>
    </w:p>
    <w:p w14:paraId="0E306348"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Πλήρη και λεπτομερή τεκμηρίωση του περιβάλλοντος ανάπτυξης, ώστε να καταστεί δυνατή η περαιτέρω ανάπτυξη του συστήματος από την ΕΡΤ.</w:t>
      </w:r>
    </w:p>
    <w:p w14:paraId="0E306349" w14:textId="77777777" w:rsidR="00C46666" w:rsidRPr="00EF28A6" w:rsidRDefault="00C46666" w:rsidP="00C46666">
      <w:pPr>
        <w:pStyle w:val="aff0"/>
        <w:numPr>
          <w:ilvl w:val="0"/>
          <w:numId w:val="34"/>
        </w:numPr>
        <w:autoSpaceDE w:val="0"/>
        <w:autoSpaceDN w:val="0"/>
        <w:adjustRightInd w:val="0"/>
        <w:jc w:val="both"/>
        <w:rPr>
          <w:rFonts w:asciiTheme="minorHAnsi" w:hAnsiTheme="minorHAnsi" w:cstheme="minorHAnsi"/>
          <w:sz w:val="24"/>
          <w:szCs w:val="24"/>
        </w:rPr>
      </w:pPr>
      <w:r w:rsidRPr="00855B35">
        <w:rPr>
          <w:rFonts w:asciiTheme="minorHAnsi" w:hAnsiTheme="minorHAnsi" w:cstheme="minorHAnsi"/>
          <w:sz w:val="24"/>
          <w:szCs w:val="24"/>
          <w:lang w:val="el-GR"/>
        </w:rPr>
        <w:t>Εγχειρίδιο</w:t>
      </w:r>
      <w:r w:rsidRPr="00EF28A6">
        <w:rPr>
          <w:rFonts w:asciiTheme="minorHAnsi" w:hAnsiTheme="minorHAnsi" w:cstheme="minorHAnsi"/>
          <w:sz w:val="24"/>
          <w:szCs w:val="24"/>
        </w:rPr>
        <w:t xml:space="preserve"> </w:t>
      </w:r>
      <w:r w:rsidRPr="00855B35">
        <w:rPr>
          <w:rFonts w:asciiTheme="minorHAnsi" w:hAnsiTheme="minorHAnsi" w:cstheme="minorHAnsi"/>
          <w:sz w:val="24"/>
          <w:szCs w:val="24"/>
          <w:lang w:val="el-GR"/>
        </w:rPr>
        <w:t>Αναφοράς</w:t>
      </w:r>
      <w:r w:rsidRPr="00EF28A6">
        <w:rPr>
          <w:rFonts w:asciiTheme="minorHAnsi" w:hAnsiTheme="minorHAnsi" w:cstheme="minorHAnsi"/>
          <w:sz w:val="24"/>
          <w:szCs w:val="24"/>
        </w:rPr>
        <w:t xml:space="preserve"> </w:t>
      </w:r>
      <w:r w:rsidRPr="00855B35">
        <w:rPr>
          <w:rFonts w:asciiTheme="minorHAnsi" w:hAnsiTheme="minorHAnsi" w:cstheme="minorHAnsi"/>
          <w:sz w:val="24"/>
          <w:szCs w:val="24"/>
        </w:rPr>
        <w:t>TRAFFIC</w:t>
      </w:r>
      <w:r w:rsidRPr="00EF28A6">
        <w:rPr>
          <w:rFonts w:asciiTheme="minorHAnsi" w:hAnsiTheme="minorHAnsi" w:cstheme="minorHAnsi"/>
          <w:sz w:val="24"/>
          <w:szCs w:val="24"/>
        </w:rPr>
        <w:t xml:space="preserve"> (</w:t>
      </w:r>
      <w:r w:rsidRPr="00855B35">
        <w:rPr>
          <w:rFonts w:asciiTheme="minorHAnsi" w:hAnsiTheme="minorHAnsi" w:cstheme="minorHAnsi"/>
          <w:sz w:val="24"/>
          <w:szCs w:val="24"/>
        </w:rPr>
        <w:t>reference</w:t>
      </w:r>
      <w:r w:rsidRPr="00EF28A6">
        <w:rPr>
          <w:rFonts w:asciiTheme="minorHAnsi" w:hAnsiTheme="minorHAnsi" w:cstheme="minorHAnsi"/>
          <w:sz w:val="24"/>
          <w:szCs w:val="24"/>
        </w:rPr>
        <w:t xml:space="preserve"> </w:t>
      </w:r>
      <w:r w:rsidRPr="00855B35">
        <w:rPr>
          <w:rFonts w:asciiTheme="minorHAnsi" w:hAnsiTheme="minorHAnsi" w:cstheme="minorHAnsi"/>
          <w:sz w:val="24"/>
          <w:szCs w:val="24"/>
        </w:rPr>
        <w:t>manual</w:t>
      </w:r>
      <w:r w:rsidRPr="00EF28A6">
        <w:rPr>
          <w:rFonts w:asciiTheme="minorHAnsi" w:hAnsiTheme="minorHAnsi" w:cstheme="minorHAnsi"/>
          <w:sz w:val="24"/>
          <w:szCs w:val="24"/>
        </w:rPr>
        <w:t>).</w:t>
      </w:r>
    </w:p>
    <w:p w14:paraId="0E30634A"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 xml:space="preserve">Εγχειρίδιο Χρήσης του </w:t>
      </w:r>
      <w:r w:rsidRPr="00855B35">
        <w:rPr>
          <w:rFonts w:asciiTheme="minorHAnsi" w:hAnsiTheme="minorHAnsi" w:cstheme="minorHAnsi"/>
          <w:sz w:val="24"/>
          <w:szCs w:val="24"/>
        </w:rPr>
        <w:t>TRAFFIC</w:t>
      </w:r>
      <w:r w:rsidRPr="00855B35">
        <w:rPr>
          <w:rFonts w:asciiTheme="minorHAnsi" w:hAnsiTheme="minorHAnsi" w:cstheme="minorHAnsi"/>
          <w:sz w:val="24"/>
          <w:szCs w:val="24"/>
          <w:lang w:val="el-GR"/>
        </w:rPr>
        <w:t xml:space="preserve"> (</w:t>
      </w:r>
      <w:r w:rsidRPr="00855B35">
        <w:rPr>
          <w:rFonts w:asciiTheme="minorHAnsi" w:hAnsiTheme="minorHAnsi" w:cstheme="minorHAnsi"/>
          <w:sz w:val="24"/>
          <w:szCs w:val="24"/>
        </w:rPr>
        <w:t>user</w:t>
      </w:r>
      <w:r w:rsidRPr="00855B35">
        <w:rPr>
          <w:rFonts w:asciiTheme="minorHAnsi" w:hAnsiTheme="minorHAnsi" w:cstheme="minorHAnsi"/>
          <w:sz w:val="24"/>
          <w:szCs w:val="24"/>
          <w:lang w:val="el-GR"/>
        </w:rPr>
        <w:t xml:space="preserve"> </w:t>
      </w:r>
      <w:r w:rsidRPr="00855B35">
        <w:rPr>
          <w:rFonts w:asciiTheme="minorHAnsi" w:hAnsiTheme="minorHAnsi" w:cstheme="minorHAnsi"/>
          <w:sz w:val="24"/>
          <w:szCs w:val="24"/>
        </w:rPr>
        <w:t>manual</w:t>
      </w:r>
      <w:r w:rsidRPr="00855B35">
        <w:rPr>
          <w:rFonts w:asciiTheme="minorHAnsi" w:hAnsiTheme="minorHAnsi" w:cstheme="minorHAnsi"/>
          <w:sz w:val="24"/>
          <w:szCs w:val="24"/>
          <w:lang w:val="el-GR"/>
        </w:rPr>
        <w:t xml:space="preserve">) οργανωμένο σύμφωνα με τα υποσυστήματα και τις εφαρμογές του </w:t>
      </w:r>
      <w:r w:rsidRPr="00855B35">
        <w:rPr>
          <w:rFonts w:asciiTheme="minorHAnsi" w:hAnsiTheme="minorHAnsi" w:cstheme="minorHAnsi"/>
          <w:sz w:val="24"/>
          <w:szCs w:val="24"/>
        </w:rPr>
        <w:t>TRAFFIC</w:t>
      </w:r>
      <w:r w:rsidRPr="00855B35">
        <w:rPr>
          <w:rFonts w:asciiTheme="minorHAnsi" w:hAnsiTheme="minorHAnsi" w:cstheme="minorHAnsi"/>
          <w:sz w:val="24"/>
          <w:szCs w:val="24"/>
          <w:lang w:val="el-GR"/>
        </w:rPr>
        <w:t xml:space="preserve"> με απεικονίσεις οθονών και αναλυτικές περιγραφές των λειτουργιών του </w:t>
      </w:r>
      <w:r w:rsidRPr="00855B35">
        <w:rPr>
          <w:rFonts w:asciiTheme="minorHAnsi" w:hAnsiTheme="minorHAnsi" w:cstheme="minorHAnsi"/>
          <w:sz w:val="24"/>
          <w:szCs w:val="24"/>
        </w:rPr>
        <w:t>TRAFFIC</w:t>
      </w:r>
      <w:r w:rsidRPr="00855B35">
        <w:rPr>
          <w:rFonts w:asciiTheme="minorHAnsi" w:hAnsiTheme="minorHAnsi" w:cstheme="minorHAnsi"/>
          <w:sz w:val="24"/>
          <w:szCs w:val="24"/>
          <w:lang w:val="el-GR"/>
        </w:rPr>
        <w:t>.</w:t>
      </w:r>
    </w:p>
    <w:p w14:paraId="0E30634B"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 xml:space="preserve">Το Εγχειρίδιο Χρήσης του </w:t>
      </w:r>
      <w:r w:rsidRPr="00855B35">
        <w:rPr>
          <w:rFonts w:asciiTheme="minorHAnsi" w:hAnsiTheme="minorHAnsi" w:cstheme="minorHAnsi"/>
          <w:sz w:val="24"/>
          <w:szCs w:val="24"/>
        </w:rPr>
        <w:t>TRAFFIC</w:t>
      </w:r>
      <w:r w:rsidRPr="00855B35">
        <w:rPr>
          <w:rFonts w:asciiTheme="minorHAnsi" w:hAnsiTheme="minorHAnsi" w:cstheme="minorHAnsi"/>
          <w:sz w:val="24"/>
          <w:szCs w:val="24"/>
          <w:lang w:val="el-GR"/>
        </w:rPr>
        <w:t xml:space="preserve"> όπως αυτό θα παραδοθεί στην ΕΡΤ θα είναι στην ελληνική γλώσσα. Τα εγχειρίδια χρήσης και τα </w:t>
      </w:r>
      <w:r w:rsidRPr="00855B35">
        <w:rPr>
          <w:rFonts w:asciiTheme="minorHAnsi" w:hAnsiTheme="minorHAnsi" w:cstheme="minorHAnsi"/>
          <w:sz w:val="24"/>
          <w:szCs w:val="24"/>
        </w:rPr>
        <w:t>Help</w:t>
      </w:r>
      <w:r w:rsidRPr="00855B35">
        <w:rPr>
          <w:rFonts w:asciiTheme="minorHAnsi" w:hAnsiTheme="minorHAnsi" w:cstheme="minorHAnsi"/>
          <w:sz w:val="24"/>
          <w:szCs w:val="24"/>
          <w:lang w:val="el-GR"/>
        </w:rPr>
        <w:t xml:space="preserve"> </w:t>
      </w:r>
      <w:r w:rsidRPr="00855B35">
        <w:rPr>
          <w:rFonts w:asciiTheme="minorHAnsi" w:hAnsiTheme="minorHAnsi" w:cstheme="minorHAnsi"/>
          <w:sz w:val="24"/>
          <w:szCs w:val="24"/>
        </w:rPr>
        <w:t>Files</w:t>
      </w:r>
      <w:r w:rsidRPr="00855B35">
        <w:rPr>
          <w:rFonts w:asciiTheme="minorHAnsi" w:hAnsiTheme="minorHAnsi" w:cstheme="minorHAnsi"/>
          <w:sz w:val="24"/>
          <w:szCs w:val="24"/>
          <w:lang w:val="el-GR"/>
        </w:rPr>
        <w:t xml:space="preserve"> που είναι ήδη διαθέσιμα για το σύστημα μπορούν να είναι είτε στην Ελληνική είτε στην Αγγλική γλώσσα. </w:t>
      </w:r>
    </w:p>
    <w:p w14:paraId="0E30634C"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 xml:space="preserve">Εγχειρίδιο Διαχειριστή Συστήματος </w:t>
      </w:r>
      <w:r w:rsidRPr="00855B35">
        <w:rPr>
          <w:rFonts w:asciiTheme="minorHAnsi" w:hAnsiTheme="minorHAnsi" w:cstheme="minorHAnsi"/>
          <w:sz w:val="24"/>
          <w:szCs w:val="24"/>
        </w:rPr>
        <w:t>TRAFFIC</w:t>
      </w:r>
      <w:r w:rsidRPr="00855B35">
        <w:rPr>
          <w:rFonts w:asciiTheme="minorHAnsi" w:hAnsiTheme="minorHAnsi" w:cstheme="minorHAnsi"/>
          <w:sz w:val="24"/>
          <w:szCs w:val="24"/>
          <w:lang w:val="el-GR"/>
        </w:rPr>
        <w:t xml:space="preserve"> που περιγράφει με λεπτομέρεια τις διαδικασίες και λειτουργίες της διαχείρισης του συστήματος, των εφαρμογών του </w:t>
      </w:r>
      <w:r w:rsidRPr="00855B35">
        <w:rPr>
          <w:rFonts w:asciiTheme="minorHAnsi" w:hAnsiTheme="minorHAnsi" w:cstheme="minorHAnsi"/>
          <w:sz w:val="24"/>
          <w:szCs w:val="24"/>
        </w:rPr>
        <w:t>TRAFFIC</w:t>
      </w:r>
      <w:r w:rsidRPr="00855B35">
        <w:rPr>
          <w:rFonts w:asciiTheme="minorHAnsi" w:hAnsiTheme="minorHAnsi" w:cstheme="minorHAnsi"/>
          <w:sz w:val="24"/>
          <w:szCs w:val="24"/>
          <w:lang w:val="el-GR"/>
        </w:rPr>
        <w:t xml:space="preserve"> και των βάσεων δεδομένων.</w:t>
      </w:r>
    </w:p>
    <w:p w14:paraId="0E30634D"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Εγχειρίδια χειριστή / χρήστη, από τους παρόχους λογισμικού.</w:t>
      </w:r>
    </w:p>
    <w:p w14:paraId="0E30634E"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Εγχειρίδια κύριας συντήρησης, τα οποία θα παρέχουν πληροφορίες τόσο για προληπτική συντήρηση (περιοδικές δοκιμές ρουτίνας, ρύθμιση του συστήματος, κλπ.) όσο και για διορθωτική συντήρηση (διάγνωση σφαλμάτων, οδηγίες για αντικατάσταση / επισκευή υποσυστημάτων, οδηγίες για επαναφορά του συστήματος μετά από βλάβη κλπ.). Τα εγχειρίδια θα πρέπει να συμμορφώνονται πλήρως με τις απαιτήσεις των Πινάκων Συμμόρφωσης.</w:t>
      </w:r>
    </w:p>
    <w:p w14:paraId="0E30634F"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Τεκμηρίωση Πολιτικής ασφάλειας και διαδικασίες υλοποίησής της.</w:t>
      </w:r>
    </w:p>
    <w:p w14:paraId="0E306350" w14:textId="77777777" w:rsidR="00C46666" w:rsidRPr="00855B35"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855B35">
        <w:rPr>
          <w:rFonts w:asciiTheme="minorHAnsi" w:hAnsiTheme="minorHAnsi" w:cstheme="minorHAnsi"/>
          <w:sz w:val="24"/>
          <w:szCs w:val="24"/>
          <w:lang w:val="el-GR"/>
        </w:rPr>
        <w:t>Τεκμηρίωση Πολιτικής δημιουργίας αντιγράφων ασφαλείας και διαδικασίες υλοποίησής της καθώς και σενάρια επαναφοράς δεδομένων.</w:t>
      </w:r>
    </w:p>
    <w:p w14:paraId="0E306351" w14:textId="77777777" w:rsidR="00C46666" w:rsidRPr="00855B35" w:rsidRDefault="00C46666" w:rsidP="00C46666">
      <w:pPr>
        <w:autoSpaceDE w:val="0"/>
        <w:autoSpaceDN w:val="0"/>
        <w:adjustRightInd w:val="0"/>
        <w:spacing w:after="0"/>
        <w:rPr>
          <w:rFonts w:asciiTheme="minorHAnsi" w:hAnsiTheme="minorHAnsi" w:cstheme="minorHAnsi"/>
          <w:sz w:val="24"/>
          <w:lang w:val="el-GR"/>
        </w:rPr>
      </w:pPr>
    </w:p>
    <w:p w14:paraId="0E306352" w14:textId="77777777" w:rsidR="00C46666" w:rsidRPr="00217753" w:rsidRDefault="00C46666" w:rsidP="00C46666">
      <w:pPr>
        <w:autoSpaceDE w:val="0"/>
        <w:autoSpaceDN w:val="0"/>
        <w:adjustRightInd w:val="0"/>
        <w:spacing w:after="0"/>
        <w:rPr>
          <w:rFonts w:cs="Tahoma"/>
          <w:sz w:val="24"/>
          <w:u w:val="single"/>
          <w:lang w:val="el-GR"/>
        </w:rPr>
      </w:pPr>
      <w:r w:rsidRPr="00217753">
        <w:rPr>
          <w:rFonts w:cs="Tahoma"/>
          <w:sz w:val="24"/>
          <w:u w:val="single"/>
          <w:lang w:val="el-GR"/>
        </w:rPr>
        <w:t>Εκπαιδευτικό υλικό</w:t>
      </w:r>
    </w:p>
    <w:p w14:paraId="0E306353" w14:textId="77777777" w:rsidR="00C46666" w:rsidRPr="00217753" w:rsidRDefault="00C46666" w:rsidP="00C46666">
      <w:pPr>
        <w:autoSpaceDE w:val="0"/>
        <w:autoSpaceDN w:val="0"/>
        <w:adjustRightInd w:val="0"/>
        <w:spacing w:after="0"/>
        <w:rPr>
          <w:rFonts w:cs="Tahoma"/>
          <w:sz w:val="24"/>
          <w:u w:val="single"/>
          <w:lang w:val="el-GR"/>
        </w:rPr>
      </w:pPr>
    </w:p>
    <w:p w14:paraId="0E306354"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Σε ό,τι αφορά στην εκπαίδευση του προσωπικού της ΕΡΤ στη χρήση και διαχείριση του κάθε είδους του </w:t>
      </w:r>
      <w:r>
        <w:rPr>
          <w:rFonts w:cs="Tahoma"/>
          <w:sz w:val="24"/>
        </w:rPr>
        <w:t>TRAFFIC</w:t>
      </w:r>
      <w:r w:rsidRPr="00217753">
        <w:rPr>
          <w:rFonts w:cs="Tahoma"/>
          <w:sz w:val="24"/>
          <w:lang w:val="el-GR"/>
        </w:rPr>
        <w:t>, ο Ανάδοχος θα παρέχει:</w:t>
      </w:r>
    </w:p>
    <w:p w14:paraId="0E306355" w14:textId="77777777" w:rsidR="00C46666" w:rsidRPr="00217753" w:rsidRDefault="00C46666" w:rsidP="00C46666">
      <w:pPr>
        <w:autoSpaceDE w:val="0"/>
        <w:autoSpaceDN w:val="0"/>
        <w:adjustRightInd w:val="0"/>
        <w:spacing w:after="0"/>
        <w:rPr>
          <w:rFonts w:cs="Tahoma"/>
          <w:sz w:val="24"/>
          <w:lang w:val="el-GR"/>
        </w:rPr>
      </w:pPr>
    </w:p>
    <w:p w14:paraId="0E306356" w14:textId="77777777" w:rsidR="00C46666" w:rsidRPr="008158D3" w:rsidRDefault="00C46666" w:rsidP="00C46666">
      <w:pPr>
        <w:autoSpaceDE w:val="0"/>
        <w:autoSpaceDN w:val="0"/>
        <w:adjustRightInd w:val="0"/>
        <w:spacing w:after="0"/>
        <w:rPr>
          <w:rFonts w:cs="Tahoma"/>
          <w:sz w:val="24"/>
        </w:rPr>
      </w:pPr>
      <w:r w:rsidRPr="00217753">
        <w:rPr>
          <w:rFonts w:cs="Tahoma"/>
          <w:sz w:val="24"/>
          <w:lang w:val="el-GR"/>
        </w:rPr>
        <w:lastRenderedPageBreak/>
        <w:t xml:space="preserve">Σχέδιο Εκπαίδευσης που θα περιλαμβάνει τα προγράμματα και το υλικό εκπαίδευσης, σε συνδυασμό με τα εγχειρίδια του εκπαιδευτή και τα μαθήματα των εκπαιδευομένων. </w:t>
      </w:r>
      <w:r w:rsidRPr="008158D3">
        <w:rPr>
          <w:rFonts w:cs="Tahoma"/>
          <w:sz w:val="24"/>
        </w:rPr>
        <w:t>Το Σχέδιο Εκπαίδευσης θα περιλαμβάνει ενδεικτικά τα παρακάτω:</w:t>
      </w:r>
    </w:p>
    <w:p w14:paraId="0E306357" w14:textId="77777777" w:rsidR="00C46666" w:rsidRPr="00B716DF"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B716DF">
        <w:rPr>
          <w:rFonts w:asciiTheme="minorHAnsi" w:hAnsiTheme="minorHAnsi" w:cstheme="minorHAnsi"/>
          <w:sz w:val="24"/>
          <w:szCs w:val="24"/>
          <w:lang w:val="el-GR"/>
        </w:rPr>
        <w:t>Ηλεκτρονικό υλικό εκπαίδευσης (μαθήματα, κείμενα, παρουσιάσεις, πλατφόρμα δοκιμών, οπτικοακουστικό υλικό),</w:t>
      </w:r>
    </w:p>
    <w:p w14:paraId="0E306358" w14:textId="77777777" w:rsidR="00C46666" w:rsidRPr="00B716DF"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B716DF">
        <w:rPr>
          <w:rFonts w:asciiTheme="minorHAnsi" w:hAnsiTheme="minorHAnsi" w:cstheme="minorHAnsi"/>
          <w:sz w:val="24"/>
          <w:szCs w:val="24"/>
          <w:lang w:val="el-GR"/>
        </w:rPr>
        <w:t>Πρόγραμμα εκπαίδευσης (χρονοδιάγραμμα, μαθήματα ανά ομάδα εκπαίδευσης / οργανική μονάδα της ΕΡΤ),</w:t>
      </w:r>
    </w:p>
    <w:p w14:paraId="0E306359" w14:textId="77777777" w:rsidR="00C46666" w:rsidRPr="00B716DF" w:rsidRDefault="00C46666" w:rsidP="00C46666">
      <w:pPr>
        <w:pStyle w:val="aff0"/>
        <w:numPr>
          <w:ilvl w:val="0"/>
          <w:numId w:val="34"/>
        </w:numPr>
        <w:autoSpaceDE w:val="0"/>
        <w:autoSpaceDN w:val="0"/>
        <w:adjustRightInd w:val="0"/>
        <w:jc w:val="both"/>
        <w:rPr>
          <w:rFonts w:asciiTheme="minorHAnsi" w:hAnsiTheme="minorHAnsi" w:cstheme="minorHAnsi"/>
          <w:sz w:val="24"/>
          <w:szCs w:val="24"/>
          <w:lang w:val="el-GR"/>
        </w:rPr>
      </w:pPr>
      <w:r w:rsidRPr="00B716DF">
        <w:rPr>
          <w:rFonts w:asciiTheme="minorHAnsi" w:hAnsiTheme="minorHAnsi" w:cstheme="minorHAnsi"/>
          <w:sz w:val="24"/>
          <w:szCs w:val="24"/>
          <w:lang w:val="el-GR"/>
        </w:rPr>
        <w:t>Διάρθρωση των ομάδων εκπαίδευσης ανά οργανική μονάδα ή κατηγορία χρηστών της ΕΡΤ.</w:t>
      </w:r>
    </w:p>
    <w:p w14:paraId="0E30635A" w14:textId="77777777" w:rsidR="00C46666" w:rsidRPr="00217753" w:rsidRDefault="00C46666" w:rsidP="00C46666">
      <w:pPr>
        <w:rPr>
          <w:rFonts w:cs="Tahoma"/>
          <w:sz w:val="24"/>
          <w:lang w:val="el-GR"/>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C46666" w:rsidRPr="00A4766D" w14:paraId="0E30635D" w14:textId="77777777" w:rsidTr="006C6A4F">
        <w:tc>
          <w:tcPr>
            <w:tcW w:w="4820" w:type="dxa"/>
            <w:shd w:val="clear" w:color="auto" w:fill="ACB9CA"/>
          </w:tcPr>
          <w:p w14:paraId="0E30635B" w14:textId="77777777" w:rsidR="00C46666" w:rsidRPr="0081486B" w:rsidRDefault="00C46666" w:rsidP="006C6A4F">
            <w:pPr>
              <w:autoSpaceDE w:val="0"/>
              <w:autoSpaceDN w:val="0"/>
              <w:adjustRightInd w:val="0"/>
              <w:rPr>
                <w:rFonts w:eastAsia="Calibri" w:cs="Tahoma-Bold"/>
                <w:b/>
                <w:bCs/>
                <w:sz w:val="16"/>
                <w:szCs w:val="16"/>
              </w:rPr>
            </w:pPr>
            <w:r w:rsidRPr="0081486B">
              <w:rPr>
                <w:rFonts w:eastAsia="Calibri" w:cs="Tahoma-Bold"/>
                <w:b/>
                <w:bCs/>
                <w:sz w:val="16"/>
                <w:szCs w:val="16"/>
              </w:rPr>
              <w:t>Εκπαίδευση Παραδοτέα</w:t>
            </w:r>
          </w:p>
          <w:p w14:paraId="0E30635C" w14:textId="77777777" w:rsidR="00C46666" w:rsidRPr="0081486B" w:rsidRDefault="00C46666" w:rsidP="006C6A4F">
            <w:pPr>
              <w:autoSpaceDE w:val="0"/>
              <w:autoSpaceDN w:val="0"/>
              <w:adjustRightInd w:val="0"/>
              <w:rPr>
                <w:rFonts w:eastAsia="Calibri" w:cs="Tahoma-Bold"/>
                <w:b/>
                <w:bCs/>
                <w:sz w:val="16"/>
                <w:szCs w:val="16"/>
              </w:rPr>
            </w:pPr>
            <w:r w:rsidRPr="0081486B">
              <w:rPr>
                <w:rFonts w:eastAsia="Calibri" w:cs="Tahoma-Bold"/>
                <w:b/>
                <w:bCs/>
                <w:sz w:val="16"/>
                <w:szCs w:val="16"/>
              </w:rPr>
              <w:t>(κατ’ ελάχιστο):</w:t>
            </w:r>
          </w:p>
        </w:tc>
      </w:tr>
      <w:tr w:rsidR="00C46666" w:rsidRPr="00A4766D" w14:paraId="0E30635F" w14:textId="77777777" w:rsidTr="006C6A4F">
        <w:tc>
          <w:tcPr>
            <w:tcW w:w="4820" w:type="dxa"/>
            <w:shd w:val="clear" w:color="auto" w:fill="auto"/>
          </w:tcPr>
          <w:p w14:paraId="0E30635E" w14:textId="77777777" w:rsidR="00C46666" w:rsidRPr="0081486B" w:rsidRDefault="00C46666" w:rsidP="006C6A4F">
            <w:pPr>
              <w:autoSpaceDE w:val="0"/>
              <w:autoSpaceDN w:val="0"/>
              <w:adjustRightInd w:val="0"/>
              <w:rPr>
                <w:rFonts w:eastAsia="Calibri" w:cs="Tahoma"/>
                <w:sz w:val="16"/>
                <w:szCs w:val="16"/>
              </w:rPr>
            </w:pPr>
            <w:r w:rsidRPr="0081486B">
              <w:rPr>
                <w:rFonts w:eastAsia="Calibri" w:cs="Tahoma"/>
                <w:sz w:val="16"/>
                <w:szCs w:val="16"/>
              </w:rPr>
              <w:t>1. Μεθοδολογία εκπαίδευσης</w:t>
            </w:r>
          </w:p>
        </w:tc>
      </w:tr>
      <w:tr w:rsidR="00C46666" w:rsidRPr="00A4766D" w14:paraId="0E306361" w14:textId="77777777" w:rsidTr="006C6A4F">
        <w:tc>
          <w:tcPr>
            <w:tcW w:w="4820" w:type="dxa"/>
            <w:shd w:val="clear" w:color="auto" w:fill="auto"/>
          </w:tcPr>
          <w:p w14:paraId="0E306360" w14:textId="77777777" w:rsidR="00C46666" w:rsidRPr="0081486B" w:rsidRDefault="00C46666" w:rsidP="006C6A4F">
            <w:pPr>
              <w:autoSpaceDE w:val="0"/>
              <w:autoSpaceDN w:val="0"/>
              <w:adjustRightInd w:val="0"/>
              <w:rPr>
                <w:rFonts w:eastAsia="Calibri" w:cs="Tahoma"/>
                <w:sz w:val="16"/>
                <w:szCs w:val="16"/>
              </w:rPr>
            </w:pPr>
            <w:r w:rsidRPr="0081486B">
              <w:rPr>
                <w:rFonts w:eastAsia="Calibri" w:cs="Tahoma"/>
                <w:sz w:val="16"/>
                <w:szCs w:val="16"/>
              </w:rPr>
              <w:t>2. Πρόγραμμα εκπαίδευσης</w:t>
            </w:r>
          </w:p>
        </w:tc>
      </w:tr>
      <w:tr w:rsidR="00C46666" w:rsidRPr="00A4766D" w14:paraId="0E306363" w14:textId="77777777" w:rsidTr="006C6A4F">
        <w:tc>
          <w:tcPr>
            <w:tcW w:w="4820" w:type="dxa"/>
            <w:shd w:val="clear" w:color="auto" w:fill="auto"/>
          </w:tcPr>
          <w:p w14:paraId="0E306362" w14:textId="77777777" w:rsidR="00C46666" w:rsidRPr="0081486B" w:rsidRDefault="00C46666" w:rsidP="006C6A4F">
            <w:pPr>
              <w:autoSpaceDE w:val="0"/>
              <w:autoSpaceDN w:val="0"/>
              <w:adjustRightInd w:val="0"/>
              <w:rPr>
                <w:rFonts w:eastAsia="Calibri" w:cs="Tahoma"/>
                <w:sz w:val="16"/>
                <w:szCs w:val="16"/>
              </w:rPr>
            </w:pPr>
            <w:r w:rsidRPr="0081486B">
              <w:rPr>
                <w:rFonts w:eastAsia="Calibri" w:cs="Tahoma"/>
                <w:sz w:val="16"/>
                <w:szCs w:val="16"/>
              </w:rPr>
              <w:t>3. Εκπαιδευτικό υλικό</w:t>
            </w:r>
          </w:p>
        </w:tc>
      </w:tr>
      <w:tr w:rsidR="00C46666" w:rsidRPr="00A4766D" w14:paraId="0E306365" w14:textId="77777777" w:rsidTr="006C6A4F">
        <w:tc>
          <w:tcPr>
            <w:tcW w:w="4820" w:type="dxa"/>
            <w:shd w:val="clear" w:color="auto" w:fill="auto"/>
          </w:tcPr>
          <w:p w14:paraId="0E306364" w14:textId="77777777" w:rsidR="00C46666" w:rsidRPr="0081486B" w:rsidRDefault="00C46666" w:rsidP="006C6A4F">
            <w:pPr>
              <w:autoSpaceDE w:val="0"/>
              <w:autoSpaceDN w:val="0"/>
              <w:adjustRightInd w:val="0"/>
              <w:rPr>
                <w:rFonts w:eastAsia="Calibri" w:cs="Tahoma"/>
                <w:sz w:val="16"/>
                <w:szCs w:val="16"/>
              </w:rPr>
            </w:pPr>
            <w:r w:rsidRPr="0081486B">
              <w:rPr>
                <w:rFonts w:eastAsia="Calibri" w:cs="Tahoma"/>
                <w:sz w:val="16"/>
                <w:szCs w:val="16"/>
              </w:rPr>
              <w:t>4. Οδηγός εκπαίδευσης</w:t>
            </w:r>
          </w:p>
        </w:tc>
      </w:tr>
      <w:tr w:rsidR="00C46666" w:rsidRPr="00A4766D" w14:paraId="0E306367" w14:textId="77777777" w:rsidTr="006C6A4F">
        <w:tc>
          <w:tcPr>
            <w:tcW w:w="4820" w:type="dxa"/>
            <w:shd w:val="clear" w:color="auto" w:fill="auto"/>
          </w:tcPr>
          <w:p w14:paraId="0E306366" w14:textId="77777777" w:rsidR="00C46666" w:rsidRPr="0081486B" w:rsidRDefault="00C46666" w:rsidP="006C6A4F">
            <w:pPr>
              <w:autoSpaceDE w:val="0"/>
              <w:autoSpaceDN w:val="0"/>
              <w:adjustRightInd w:val="0"/>
              <w:rPr>
                <w:rFonts w:eastAsia="Calibri" w:cs="Tahoma"/>
                <w:sz w:val="16"/>
                <w:szCs w:val="16"/>
              </w:rPr>
            </w:pPr>
            <w:r w:rsidRPr="0081486B">
              <w:rPr>
                <w:rFonts w:eastAsia="Calibri" w:cs="Tahoma"/>
                <w:sz w:val="16"/>
                <w:szCs w:val="16"/>
              </w:rPr>
              <w:t>5. Αποτελέσματα αξιολόγησης</w:t>
            </w:r>
          </w:p>
        </w:tc>
      </w:tr>
      <w:tr w:rsidR="00C46666" w:rsidRPr="00A4766D" w14:paraId="0E306369" w14:textId="77777777" w:rsidTr="006C6A4F">
        <w:tc>
          <w:tcPr>
            <w:tcW w:w="4820" w:type="dxa"/>
            <w:shd w:val="clear" w:color="auto" w:fill="auto"/>
          </w:tcPr>
          <w:p w14:paraId="0E306368" w14:textId="77777777" w:rsidR="00C46666" w:rsidRPr="0081486B" w:rsidRDefault="00C46666" w:rsidP="006C6A4F">
            <w:pPr>
              <w:autoSpaceDE w:val="0"/>
              <w:autoSpaceDN w:val="0"/>
              <w:adjustRightInd w:val="0"/>
              <w:rPr>
                <w:rFonts w:eastAsia="Calibri" w:cs="Tahoma"/>
                <w:sz w:val="16"/>
                <w:szCs w:val="16"/>
              </w:rPr>
            </w:pPr>
            <w:r w:rsidRPr="0081486B">
              <w:rPr>
                <w:rFonts w:eastAsia="Calibri" w:cs="Tahoma"/>
                <w:sz w:val="16"/>
                <w:szCs w:val="16"/>
              </w:rPr>
              <w:t xml:space="preserve">6. </w:t>
            </w:r>
            <w:r w:rsidRPr="0081486B">
              <w:rPr>
                <w:rFonts w:eastAsia="Calibri" w:cs="Tahoma"/>
                <w:sz w:val="16"/>
                <w:szCs w:val="16"/>
                <w:lang w:val="en-US"/>
              </w:rPr>
              <w:t>TEST CASES</w:t>
            </w:r>
          </w:p>
        </w:tc>
      </w:tr>
      <w:tr w:rsidR="00C46666" w:rsidRPr="00011DBE" w14:paraId="0E30636B" w14:textId="77777777" w:rsidTr="006C6A4F">
        <w:tc>
          <w:tcPr>
            <w:tcW w:w="4820" w:type="dxa"/>
            <w:shd w:val="clear" w:color="auto" w:fill="auto"/>
          </w:tcPr>
          <w:p w14:paraId="0E30636A" w14:textId="77777777" w:rsidR="00C46666" w:rsidRPr="0081486B" w:rsidRDefault="00C46666" w:rsidP="006C6A4F">
            <w:pPr>
              <w:rPr>
                <w:rFonts w:eastAsia="Calibri" w:cs="Tahoma"/>
                <w:sz w:val="16"/>
                <w:szCs w:val="16"/>
                <w:lang w:val="el-GR"/>
              </w:rPr>
            </w:pPr>
            <w:r w:rsidRPr="0081486B">
              <w:rPr>
                <w:rFonts w:eastAsia="Calibri" w:cs="Tahoma"/>
                <w:sz w:val="16"/>
                <w:szCs w:val="16"/>
                <w:lang w:val="el-GR"/>
              </w:rPr>
              <w:t>7. Άλλα παραδοτέα, όπως θα προβλέπονται από τη Μεθοδολογία Υλοποίησης</w:t>
            </w:r>
          </w:p>
        </w:tc>
      </w:tr>
    </w:tbl>
    <w:p w14:paraId="0E30636C" w14:textId="77777777" w:rsidR="00C46666" w:rsidRPr="00217753" w:rsidRDefault="00C46666" w:rsidP="00C46666">
      <w:pPr>
        <w:rPr>
          <w:sz w:val="24"/>
          <w:lang w:val="el-GR"/>
        </w:rPr>
      </w:pPr>
    </w:p>
    <w:p w14:paraId="0E30636D" w14:textId="77777777" w:rsidR="00C46666" w:rsidRDefault="00C46666" w:rsidP="00C46666">
      <w:pPr>
        <w:pStyle w:val="4"/>
        <w:keepLines/>
        <w:numPr>
          <w:ilvl w:val="2"/>
          <w:numId w:val="88"/>
        </w:numPr>
        <w:suppressAutoHyphens w:val="0"/>
        <w:spacing w:before="200" w:after="0" w:line="276" w:lineRule="auto"/>
      </w:pPr>
      <w:bookmarkStart w:id="187" w:name="_Toc102338696"/>
      <w:bookmarkStart w:id="188" w:name="_Hlk530248753"/>
      <w:r w:rsidRPr="00A33292">
        <w:t>Περίοδος πιλοτικής λειτουργίας</w:t>
      </w:r>
      <w:bookmarkEnd w:id="187"/>
    </w:p>
    <w:bookmarkEnd w:id="188"/>
    <w:p w14:paraId="0E30636E"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Μετά την επιτυχή ολοκλήρωση όλων των ελέγχων και την αποδοχή τους από την ΕΡΤ, αρχίζει η Περίοδος </w:t>
      </w:r>
      <w:r w:rsidRPr="00217753">
        <w:rPr>
          <w:rFonts w:cs="Tahoma"/>
          <w:b/>
          <w:sz w:val="24"/>
          <w:lang w:val="el-GR"/>
        </w:rPr>
        <w:t>Πιλοτικής Λειτουργίας</w:t>
      </w:r>
      <w:r w:rsidRPr="00217753">
        <w:rPr>
          <w:rFonts w:cs="Tahoma"/>
          <w:sz w:val="24"/>
          <w:lang w:val="el-GR"/>
        </w:rPr>
        <w:t xml:space="preserve">. Η περίοδος αυτή συνεχούς (επανεκκίνηση της περιόδου αν δεν ολοκληρωθεί χωρίς παρεμβάσεις) καλής λειτουργίας ορίζεται δύο  </w:t>
      </w:r>
      <w:r w:rsidRPr="00217753">
        <w:rPr>
          <w:rFonts w:cs="Tahoma-Bold"/>
          <w:b/>
          <w:bCs/>
          <w:sz w:val="24"/>
          <w:lang w:val="el-GR"/>
        </w:rPr>
        <w:t>(2) μήνες</w:t>
      </w:r>
      <w:r w:rsidRPr="00217753">
        <w:rPr>
          <w:rFonts w:cs="Tahoma"/>
          <w:sz w:val="24"/>
          <w:lang w:val="el-GR"/>
        </w:rPr>
        <w:t xml:space="preserve">. Σε συνεργασία με το αρμόδιο προσωπικό της ΕΡΤ θα οριστεί το χρονικό διάστημα εντός της πιλοτικής λειτουργίας του παράλληλου </w:t>
      </w:r>
      <w:r>
        <w:rPr>
          <w:rFonts w:cs="Tahoma"/>
          <w:sz w:val="24"/>
          <w:lang w:val="en-US"/>
        </w:rPr>
        <w:t>Run</w:t>
      </w:r>
      <w:r w:rsidRPr="00217753">
        <w:rPr>
          <w:rFonts w:cs="Tahoma"/>
          <w:sz w:val="24"/>
          <w:lang w:val="el-GR"/>
        </w:rPr>
        <w:t xml:space="preserve"> των εφαρμογών. Στο διάστημα αυτό θα συμφωνηθεί και τι θα περιλαμβάνει το παράλληλο </w:t>
      </w:r>
      <w:r>
        <w:rPr>
          <w:rFonts w:cs="Tahoma"/>
          <w:sz w:val="24"/>
          <w:lang w:val="en-US"/>
        </w:rPr>
        <w:t>Run</w:t>
      </w:r>
      <w:r w:rsidRPr="00217753">
        <w:rPr>
          <w:rFonts w:cs="Tahoma"/>
          <w:sz w:val="24"/>
          <w:lang w:val="el-GR"/>
        </w:rPr>
        <w:t>.</w:t>
      </w:r>
    </w:p>
    <w:p w14:paraId="0E30636F" w14:textId="77777777" w:rsidR="00C46666" w:rsidRPr="00217753" w:rsidRDefault="00C46666" w:rsidP="00C46666">
      <w:pPr>
        <w:autoSpaceDE w:val="0"/>
        <w:autoSpaceDN w:val="0"/>
        <w:adjustRightInd w:val="0"/>
        <w:spacing w:after="0"/>
        <w:rPr>
          <w:rFonts w:cs="Tahoma"/>
          <w:sz w:val="24"/>
          <w:lang w:val="el-GR"/>
        </w:rPr>
      </w:pPr>
    </w:p>
    <w:p w14:paraId="0E306370" w14:textId="77777777" w:rsidR="00C46666" w:rsidRPr="00217753" w:rsidRDefault="00C46666" w:rsidP="00C46666">
      <w:pPr>
        <w:autoSpaceDE w:val="0"/>
        <w:autoSpaceDN w:val="0"/>
        <w:adjustRightInd w:val="0"/>
        <w:spacing w:after="0"/>
        <w:rPr>
          <w:rFonts w:cs="Tahoma"/>
          <w:b/>
          <w:sz w:val="24"/>
          <w:lang w:val="el-GR"/>
        </w:rPr>
      </w:pPr>
      <w:r w:rsidRPr="00217753">
        <w:rPr>
          <w:rFonts w:cs="Tahoma"/>
          <w:sz w:val="24"/>
          <w:lang w:val="el-GR"/>
        </w:rPr>
        <w:t xml:space="preserve">Στην περίοδο πιλοτικής λειτουργίας το σύστημα θα εγκατασταθεί και θα λειτουργήσει σε πραγματικές συνθήκες εργασίας. Κατά τη διάρκεια της πιλοτικής λειτουργίας </w:t>
      </w:r>
      <w:r w:rsidRPr="00217753">
        <w:rPr>
          <w:rFonts w:cs="Tahoma"/>
          <w:b/>
          <w:sz w:val="24"/>
          <w:lang w:val="el-GR"/>
        </w:rPr>
        <w:t xml:space="preserve">ο Ανάδοχος οφείλει όπως έχει αναλυθεί στην παράγραφο 1.1.2 να έχει σε άμεση διαθεσιμότητα το απαραίτητο προσωπικό με τις απαραίτητες γνώσεις σε τεχνικό όσο και σε λειτουργικό επίπεδο των εφαρμογών που θα αναπτυχθούν. </w:t>
      </w:r>
      <w:r w:rsidRPr="00217753">
        <w:rPr>
          <w:rFonts w:cs="Tahoma"/>
          <w:bCs/>
          <w:sz w:val="24"/>
          <w:lang w:val="el-GR"/>
        </w:rPr>
        <w:t xml:space="preserve">Η ΕΡΤ θα παράσχει επίσης κατάλληλο περιβάλλον απομακρυσμένης πρόσβασης καθώς και τους απαραίτητους κωδικούς για την απομακρυσμένη σύνδεση στο σύστημα του </w:t>
      </w:r>
      <w:r w:rsidRPr="000B61B9">
        <w:rPr>
          <w:rFonts w:cs="Tahoma"/>
          <w:bCs/>
          <w:sz w:val="24"/>
          <w:lang w:val="en-US"/>
        </w:rPr>
        <w:t>Traffic</w:t>
      </w:r>
      <w:r w:rsidRPr="00217753">
        <w:rPr>
          <w:rFonts w:cs="Tahoma"/>
          <w:bCs/>
          <w:sz w:val="24"/>
          <w:lang w:val="el-GR"/>
        </w:rPr>
        <w:t xml:space="preserve"> εφόσον κριθεί απαραίτητο.</w:t>
      </w:r>
    </w:p>
    <w:p w14:paraId="0E306371" w14:textId="77777777" w:rsidR="00C46666" w:rsidRPr="00217753" w:rsidRDefault="00C46666" w:rsidP="00C46666">
      <w:pPr>
        <w:autoSpaceDE w:val="0"/>
        <w:autoSpaceDN w:val="0"/>
        <w:adjustRightInd w:val="0"/>
        <w:spacing w:after="0"/>
        <w:rPr>
          <w:rFonts w:cs="Tahoma"/>
          <w:sz w:val="24"/>
          <w:lang w:val="el-GR"/>
        </w:rPr>
      </w:pPr>
    </w:p>
    <w:p w14:paraId="0E306372"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Εάν κατά τη διάρκεια της πιλοτικής λειτουργίας ένα τμήμα του συστήματος παρουσιάσει διαθεσιμότητα μικρότερη από την ανεκτή (όπως ορίζεται στην παράγραφο 1.8.11), τότε το τμήμα αυτό απορρίπτεται ως ελαττωματικό. Στην περίπτωση αυτή η περίοδος πιλοτικής λειτουργίας διακόπτεται και ο Ανάδοχος καλείται να αποκαταστήσει το πρόβλημα το αργότερο μέσα σε δέκα (10) εργάσιμες μέρες.</w:t>
      </w:r>
    </w:p>
    <w:p w14:paraId="0E306373" w14:textId="77777777" w:rsidR="00C46666" w:rsidRPr="00217753" w:rsidRDefault="00C46666" w:rsidP="00C46666">
      <w:pPr>
        <w:autoSpaceDE w:val="0"/>
        <w:autoSpaceDN w:val="0"/>
        <w:adjustRightInd w:val="0"/>
        <w:spacing w:after="0"/>
        <w:rPr>
          <w:rFonts w:cs="Tahoma"/>
          <w:sz w:val="24"/>
          <w:lang w:val="el-GR"/>
        </w:rPr>
      </w:pPr>
    </w:p>
    <w:p w14:paraId="0E306374"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Κατά την περίοδο της πιλοτικής λειτουργίας δεν επιβάλλονται οι ρήτρες που αναγράφονται στην παράγραφο περί Διαθεσιμότητας. Η επανέναρξη της περιόδου πιλοτικής λειτουργίας θα γίνει με εισήγηση της ΕΡΤ.</w:t>
      </w:r>
    </w:p>
    <w:p w14:paraId="0E306375" w14:textId="77777777" w:rsidR="00C46666" w:rsidRPr="00217753" w:rsidRDefault="00C46666" w:rsidP="00C46666">
      <w:pPr>
        <w:autoSpaceDE w:val="0"/>
        <w:autoSpaceDN w:val="0"/>
        <w:adjustRightInd w:val="0"/>
        <w:spacing w:after="0"/>
        <w:rPr>
          <w:rFonts w:cs="Tahoma"/>
          <w:sz w:val="24"/>
          <w:lang w:val="el-GR"/>
        </w:rPr>
      </w:pPr>
    </w:p>
    <w:p w14:paraId="0E306376"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lastRenderedPageBreak/>
        <w:t>Από τη συλλογή των παρατηρήσεων και των εκκρεμοτήτων από τον Ανάδοχο ενδέχεται να δημιουργηθεί η ανάγκη για συγκεκριμένες παρεμβάσεις ή διορθώσεις στη λειτουργία του πληροφοριακού συστήματος. Ο Ανάδοχος, μετά από συνεννόηση με την ΕΡΤ, θα προχωρήσει στις απαραίτητες διορθωτικές κινήσεις, οι οποίες θα πρέπει να ολοκληρωθούν μέσα στο χρονικό διάστημα της περιόδου πιλοτικής λειτουργίας. Σε αντίθετη περίπτωση, η περίοδος πιλοτικής λειτουργίας θα παραταθεί μέχρι την ολοκλήρωση των αλλαγών και την πραγματοποίηση των σχετικών ελέγχων από την ΕΡΤ. Στην τεχνική του προσφορά ο Ανάδοχος πρέπει να προτείνει σύστημα διαχείρισης αλλαγών μέσω του οποίου θα γίνεται η συλλογή των παρατηρήσεων και των εκκρεμοτήτων.</w:t>
      </w:r>
    </w:p>
    <w:p w14:paraId="0E306377" w14:textId="77777777" w:rsidR="00C46666" w:rsidRPr="00217753" w:rsidRDefault="00C46666" w:rsidP="00C46666">
      <w:pPr>
        <w:autoSpaceDE w:val="0"/>
        <w:autoSpaceDN w:val="0"/>
        <w:adjustRightInd w:val="0"/>
        <w:spacing w:after="0"/>
        <w:rPr>
          <w:rFonts w:cs="Tahoma"/>
          <w:sz w:val="24"/>
          <w:lang w:val="el-GR"/>
        </w:rPr>
      </w:pPr>
    </w:p>
    <w:p w14:paraId="0E306378"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Η υποστήριξη κατά την περίοδο πιλοτικής λειτουργίας του συστήματος περιλαμβάνει:</w:t>
      </w:r>
    </w:p>
    <w:p w14:paraId="0E306379" w14:textId="77777777" w:rsidR="00C46666" w:rsidRPr="00B716DF" w:rsidRDefault="00C46666" w:rsidP="00C46666">
      <w:pPr>
        <w:pStyle w:val="aff0"/>
        <w:numPr>
          <w:ilvl w:val="0"/>
          <w:numId w:val="35"/>
        </w:numPr>
        <w:autoSpaceDE w:val="0"/>
        <w:autoSpaceDN w:val="0"/>
        <w:adjustRightInd w:val="0"/>
        <w:jc w:val="both"/>
        <w:rPr>
          <w:rFonts w:asciiTheme="minorHAnsi" w:hAnsiTheme="minorHAnsi" w:cstheme="minorHAnsi"/>
          <w:sz w:val="24"/>
          <w:szCs w:val="24"/>
        </w:rPr>
      </w:pPr>
      <w:r w:rsidRPr="00B716DF">
        <w:rPr>
          <w:rFonts w:asciiTheme="minorHAnsi" w:hAnsiTheme="minorHAnsi" w:cstheme="minorHAnsi"/>
          <w:sz w:val="24"/>
          <w:szCs w:val="24"/>
        </w:rPr>
        <w:t>Επίλυση προβλημάτων.</w:t>
      </w:r>
    </w:p>
    <w:p w14:paraId="0E30637A" w14:textId="77777777" w:rsidR="00C46666" w:rsidRPr="00B716DF" w:rsidRDefault="00C46666" w:rsidP="00C46666">
      <w:pPr>
        <w:pStyle w:val="aff0"/>
        <w:numPr>
          <w:ilvl w:val="0"/>
          <w:numId w:val="35"/>
        </w:numPr>
        <w:autoSpaceDE w:val="0"/>
        <w:autoSpaceDN w:val="0"/>
        <w:adjustRightInd w:val="0"/>
        <w:jc w:val="both"/>
        <w:rPr>
          <w:rFonts w:asciiTheme="minorHAnsi" w:hAnsiTheme="minorHAnsi" w:cstheme="minorHAnsi"/>
          <w:sz w:val="24"/>
          <w:szCs w:val="24"/>
        </w:rPr>
      </w:pPr>
      <w:r w:rsidRPr="00B716DF">
        <w:rPr>
          <w:rFonts w:asciiTheme="minorHAnsi" w:hAnsiTheme="minorHAnsi" w:cstheme="minorHAnsi"/>
          <w:sz w:val="24"/>
          <w:szCs w:val="24"/>
        </w:rPr>
        <w:t>Διόρθωση / Διαχείριση λαθών.</w:t>
      </w:r>
    </w:p>
    <w:p w14:paraId="0E30637B" w14:textId="77777777" w:rsidR="00C46666" w:rsidRPr="00B716DF" w:rsidRDefault="00C46666" w:rsidP="00C46666">
      <w:pPr>
        <w:pStyle w:val="aff0"/>
        <w:numPr>
          <w:ilvl w:val="0"/>
          <w:numId w:val="35"/>
        </w:numPr>
        <w:autoSpaceDE w:val="0"/>
        <w:autoSpaceDN w:val="0"/>
        <w:adjustRightInd w:val="0"/>
        <w:jc w:val="both"/>
        <w:rPr>
          <w:rFonts w:asciiTheme="minorHAnsi" w:hAnsiTheme="minorHAnsi" w:cstheme="minorHAnsi"/>
          <w:sz w:val="24"/>
          <w:szCs w:val="24"/>
          <w:lang w:val="el-GR"/>
        </w:rPr>
      </w:pPr>
      <w:r w:rsidRPr="00B716DF">
        <w:rPr>
          <w:rFonts w:asciiTheme="minorHAnsi" w:hAnsiTheme="minorHAnsi" w:cstheme="minorHAnsi"/>
          <w:sz w:val="24"/>
          <w:szCs w:val="24"/>
          <w:lang w:val="el-GR"/>
        </w:rPr>
        <w:t>Υποστήριξη των βασικών χρηστών (</w:t>
      </w:r>
      <w:r w:rsidRPr="00B716DF">
        <w:rPr>
          <w:rFonts w:asciiTheme="minorHAnsi" w:hAnsiTheme="minorHAnsi" w:cstheme="minorHAnsi"/>
          <w:sz w:val="24"/>
          <w:szCs w:val="24"/>
        </w:rPr>
        <w:t>key</w:t>
      </w:r>
      <w:r w:rsidRPr="00B716DF">
        <w:rPr>
          <w:rFonts w:asciiTheme="minorHAnsi" w:hAnsiTheme="minorHAnsi" w:cstheme="minorHAnsi"/>
          <w:sz w:val="24"/>
          <w:szCs w:val="24"/>
          <w:lang w:val="el-GR"/>
        </w:rPr>
        <w:t xml:space="preserve"> </w:t>
      </w:r>
      <w:r w:rsidRPr="00B716DF">
        <w:rPr>
          <w:rFonts w:asciiTheme="minorHAnsi" w:hAnsiTheme="minorHAnsi" w:cstheme="minorHAnsi"/>
          <w:sz w:val="24"/>
          <w:szCs w:val="24"/>
        </w:rPr>
        <w:t>users</w:t>
      </w:r>
      <w:r w:rsidRPr="00B716DF">
        <w:rPr>
          <w:rFonts w:asciiTheme="minorHAnsi" w:hAnsiTheme="minorHAnsi" w:cstheme="minorHAnsi"/>
          <w:sz w:val="24"/>
          <w:szCs w:val="24"/>
          <w:lang w:val="el-GR"/>
        </w:rPr>
        <w:t xml:space="preserve">) </w:t>
      </w:r>
      <w:r w:rsidRPr="00B716DF">
        <w:rPr>
          <w:rFonts w:asciiTheme="minorHAnsi" w:hAnsiTheme="minorHAnsi" w:cstheme="minorHAnsi"/>
          <w:sz w:val="24"/>
          <w:szCs w:val="24"/>
        </w:rPr>
        <w:t> </w:t>
      </w:r>
      <w:r w:rsidRPr="00B716DF">
        <w:rPr>
          <w:rFonts w:asciiTheme="minorHAnsi" w:hAnsiTheme="minorHAnsi" w:cstheme="minorHAnsi"/>
          <w:sz w:val="24"/>
          <w:szCs w:val="24"/>
          <w:lang w:val="el-GR"/>
        </w:rPr>
        <w:t>και Στελεχών Πληροφορικής με φυσική παρουσία στελεχών του Αναδόχου (συλλογή παρατηρήσεων, υποστήριξη στο χειρισμό και λειτουργία των υπολογιστών, εφαρμογών κλπ.)</w:t>
      </w:r>
    </w:p>
    <w:p w14:paraId="0E30637C" w14:textId="77777777" w:rsidR="00C46666" w:rsidRPr="00B716DF" w:rsidRDefault="00C46666" w:rsidP="00C46666">
      <w:pPr>
        <w:pStyle w:val="aff0"/>
        <w:numPr>
          <w:ilvl w:val="0"/>
          <w:numId w:val="35"/>
        </w:numPr>
        <w:autoSpaceDE w:val="0"/>
        <w:autoSpaceDN w:val="0"/>
        <w:adjustRightInd w:val="0"/>
        <w:jc w:val="both"/>
        <w:rPr>
          <w:rFonts w:asciiTheme="minorHAnsi" w:hAnsiTheme="minorHAnsi" w:cstheme="minorHAnsi"/>
          <w:sz w:val="24"/>
          <w:szCs w:val="24"/>
        </w:rPr>
      </w:pPr>
      <w:r w:rsidRPr="00B716DF">
        <w:rPr>
          <w:rFonts w:asciiTheme="minorHAnsi" w:hAnsiTheme="minorHAnsi" w:cstheme="minorHAnsi"/>
          <w:sz w:val="24"/>
          <w:szCs w:val="24"/>
        </w:rPr>
        <w:t>Επικαιροποίηση (update) τεκμηρίωσης.</w:t>
      </w:r>
    </w:p>
    <w:p w14:paraId="0E30637D" w14:textId="77777777" w:rsidR="00C46666" w:rsidRDefault="00C46666" w:rsidP="00C46666">
      <w:pPr>
        <w:autoSpaceDE w:val="0"/>
        <w:autoSpaceDN w:val="0"/>
        <w:adjustRightInd w:val="0"/>
        <w:spacing w:after="0"/>
        <w:rPr>
          <w:rFonts w:cs="Tahoma"/>
          <w:sz w:val="24"/>
        </w:rPr>
      </w:pPr>
    </w:p>
    <w:p w14:paraId="0E30637E"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Ειδικότερα, στις υποχρεώσεις του Αναδόχου κατά την περίοδο πιλοτικής λειτουργίας είναι να ελεγχθούν διεξοδικά:</w:t>
      </w:r>
    </w:p>
    <w:p w14:paraId="0E30637F" w14:textId="77777777" w:rsidR="00C46666" w:rsidRPr="00E847B5" w:rsidRDefault="00C46666" w:rsidP="00C46666">
      <w:pPr>
        <w:pStyle w:val="aff0"/>
        <w:numPr>
          <w:ilvl w:val="0"/>
          <w:numId w:val="35"/>
        </w:numPr>
        <w:autoSpaceDE w:val="0"/>
        <w:autoSpaceDN w:val="0"/>
        <w:adjustRightInd w:val="0"/>
        <w:jc w:val="both"/>
        <w:rPr>
          <w:rFonts w:asciiTheme="minorHAnsi" w:hAnsiTheme="minorHAnsi" w:cstheme="minorHAnsi"/>
          <w:sz w:val="24"/>
          <w:szCs w:val="24"/>
          <w:lang w:val="el-GR"/>
        </w:rPr>
      </w:pPr>
      <w:r w:rsidRPr="00E847B5">
        <w:rPr>
          <w:rFonts w:asciiTheme="minorHAnsi" w:hAnsiTheme="minorHAnsi" w:cstheme="minorHAnsi"/>
          <w:sz w:val="24"/>
          <w:szCs w:val="24"/>
          <w:lang w:val="el-GR"/>
        </w:rPr>
        <w:t>Οι ρυθμίσεις, παραμετροποιήσεις και προσαρμογές του λογισμικού συστήματος.</w:t>
      </w:r>
    </w:p>
    <w:p w14:paraId="0E306380" w14:textId="77777777" w:rsidR="00C46666" w:rsidRPr="00E847B5" w:rsidRDefault="00C46666" w:rsidP="00C46666">
      <w:pPr>
        <w:pStyle w:val="aff0"/>
        <w:numPr>
          <w:ilvl w:val="0"/>
          <w:numId w:val="35"/>
        </w:numPr>
        <w:autoSpaceDE w:val="0"/>
        <w:autoSpaceDN w:val="0"/>
        <w:adjustRightInd w:val="0"/>
        <w:jc w:val="both"/>
        <w:rPr>
          <w:rFonts w:asciiTheme="minorHAnsi" w:hAnsiTheme="minorHAnsi" w:cstheme="minorHAnsi"/>
          <w:sz w:val="24"/>
          <w:szCs w:val="24"/>
          <w:lang w:val="el-GR"/>
        </w:rPr>
      </w:pPr>
      <w:r w:rsidRPr="00E847B5">
        <w:rPr>
          <w:rFonts w:asciiTheme="minorHAnsi" w:hAnsiTheme="minorHAnsi" w:cstheme="minorHAnsi"/>
          <w:sz w:val="24"/>
          <w:szCs w:val="24"/>
          <w:lang w:val="el-GR"/>
        </w:rPr>
        <w:t>Η ολοκλήρωση των υλοποιημένων υποσυστημάτων.</w:t>
      </w:r>
    </w:p>
    <w:p w14:paraId="0E306381" w14:textId="77777777" w:rsidR="00C46666" w:rsidRPr="00E847B5" w:rsidRDefault="00C46666" w:rsidP="00C46666">
      <w:pPr>
        <w:pStyle w:val="aff0"/>
        <w:numPr>
          <w:ilvl w:val="0"/>
          <w:numId w:val="35"/>
        </w:numPr>
        <w:autoSpaceDE w:val="0"/>
        <w:autoSpaceDN w:val="0"/>
        <w:adjustRightInd w:val="0"/>
        <w:jc w:val="both"/>
        <w:rPr>
          <w:rFonts w:asciiTheme="minorHAnsi" w:hAnsiTheme="minorHAnsi" w:cstheme="minorHAnsi"/>
          <w:sz w:val="24"/>
          <w:szCs w:val="24"/>
          <w:lang w:val="el-GR"/>
        </w:rPr>
      </w:pPr>
      <w:r w:rsidRPr="00E847B5">
        <w:rPr>
          <w:rFonts w:asciiTheme="minorHAnsi" w:hAnsiTheme="minorHAnsi" w:cstheme="minorHAnsi"/>
          <w:sz w:val="24"/>
          <w:szCs w:val="24"/>
          <w:lang w:val="el-GR"/>
        </w:rPr>
        <w:t>Οι ρυθμίσεις του συστήματος για τη βελτίωση της απόδοσης (</w:t>
      </w:r>
      <w:r w:rsidRPr="00E847B5">
        <w:rPr>
          <w:rFonts w:asciiTheme="minorHAnsi" w:hAnsiTheme="minorHAnsi" w:cstheme="minorHAnsi"/>
          <w:sz w:val="24"/>
          <w:szCs w:val="24"/>
        </w:rPr>
        <w:t>fine</w:t>
      </w:r>
      <w:r w:rsidRPr="00E847B5">
        <w:rPr>
          <w:rFonts w:asciiTheme="minorHAnsi" w:hAnsiTheme="minorHAnsi" w:cstheme="minorHAnsi"/>
          <w:sz w:val="24"/>
          <w:szCs w:val="24"/>
          <w:lang w:val="el-GR"/>
        </w:rPr>
        <w:t xml:space="preserve"> </w:t>
      </w:r>
      <w:r w:rsidRPr="00E847B5">
        <w:rPr>
          <w:rFonts w:asciiTheme="minorHAnsi" w:hAnsiTheme="minorHAnsi" w:cstheme="minorHAnsi"/>
          <w:sz w:val="24"/>
          <w:szCs w:val="24"/>
        </w:rPr>
        <w:t>tuning</w:t>
      </w:r>
      <w:r w:rsidRPr="00E847B5">
        <w:rPr>
          <w:rFonts w:asciiTheme="minorHAnsi" w:hAnsiTheme="minorHAnsi" w:cstheme="minorHAnsi"/>
          <w:sz w:val="24"/>
          <w:szCs w:val="24"/>
          <w:lang w:val="el-GR"/>
        </w:rPr>
        <w:t>).</w:t>
      </w:r>
    </w:p>
    <w:p w14:paraId="0E306382" w14:textId="77777777" w:rsidR="00C46666" w:rsidRPr="00E847B5" w:rsidRDefault="00C46666" w:rsidP="00C46666">
      <w:pPr>
        <w:pStyle w:val="aff0"/>
        <w:numPr>
          <w:ilvl w:val="0"/>
          <w:numId w:val="35"/>
        </w:numPr>
        <w:autoSpaceDE w:val="0"/>
        <w:autoSpaceDN w:val="0"/>
        <w:adjustRightInd w:val="0"/>
        <w:jc w:val="both"/>
        <w:rPr>
          <w:rFonts w:asciiTheme="minorHAnsi" w:hAnsiTheme="minorHAnsi" w:cstheme="minorHAnsi"/>
          <w:sz w:val="24"/>
          <w:szCs w:val="24"/>
          <w:lang w:val="el-GR"/>
        </w:rPr>
      </w:pPr>
      <w:r w:rsidRPr="00E847B5">
        <w:rPr>
          <w:rFonts w:asciiTheme="minorHAnsi" w:hAnsiTheme="minorHAnsi" w:cstheme="minorHAnsi"/>
          <w:sz w:val="24"/>
          <w:szCs w:val="24"/>
          <w:lang w:val="el-GR"/>
        </w:rPr>
        <w:t>Οποιαδήποτε άλλη παράμετρος επηρεάζει την ομαλή λειτουργία του συστήματος.</w:t>
      </w:r>
    </w:p>
    <w:p w14:paraId="0E306383" w14:textId="77777777" w:rsidR="00C46666" w:rsidRPr="00217753" w:rsidRDefault="00C46666" w:rsidP="00C46666">
      <w:pPr>
        <w:pStyle w:val="aff0"/>
        <w:autoSpaceDE w:val="0"/>
        <w:autoSpaceDN w:val="0"/>
        <w:adjustRightInd w:val="0"/>
        <w:ind w:left="1004"/>
        <w:jc w:val="both"/>
        <w:rPr>
          <w:rFonts w:cs="Tahoma"/>
          <w:sz w:val="24"/>
          <w:szCs w:val="24"/>
          <w:lang w:val="el-GR"/>
        </w:rPr>
      </w:pPr>
    </w:p>
    <w:p w14:paraId="0E306384"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Επιπλέον, προβλήματα των δεδομένων που ενδεχομένως εμφανιστούν κατά την πιλοτική λειτουργία, θα πρέπει να αντιμετωπιστούν κατάλληλα από τον Ανάδοχο και αν και εφόσον χρειάζεται από το αρμόδιο προσωπικό της ΕΡΤ, πριν την έναρξη της παραγωγικής λειτουργίας του συστήματος. </w:t>
      </w:r>
    </w:p>
    <w:p w14:paraId="0E306385" w14:textId="77777777" w:rsidR="00C46666" w:rsidRPr="00217753" w:rsidRDefault="00C46666" w:rsidP="00C46666">
      <w:pPr>
        <w:autoSpaceDE w:val="0"/>
        <w:autoSpaceDN w:val="0"/>
        <w:adjustRightInd w:val="0"/>
        <w:spacing w:after="0"/>
        <w:rPr>
          <w:rFonts w:cs="Tahoma"/>
          <w:sz w:val="24"/>
          <w:lang w:val="el-GR"/>
        </w:rPr>
      </w:pPr>
    </w:p>
    <w:p w14:paraId="0E306386" w14:textId="77777777" w:rsidR="00C46666" w:rsidRPr="00217753" w:rsidRDefault="00C46666" w:rsidP="00C46666">
      <w:pPr>
        <w:autoSpaceDE w:val="0"/>
        <w:autoSpaceDN w:val="0"/>
        <w:adjustRightInd w:val="0"/>
        <w:spacing w:after="0"/>
        <w:rPr>
          <w:rFonts w:cs="Tahoma"/>
          <w:sz w:val="24"/>
          <w:lang w:val="el-GR"/>
        </w:rPr>
      </w:pPr>
      <w:r w:rsidRPr="00E847B5">
        <w:rPr>
          <w:rFonts w:cs="Tahoma"/>
          <w:sz w:val="24"/>
          <w:lang w:val="el-GR"/>
        </w:rPr>
        <w:t>Μετά την επιτυχή ολοκλήρωση της περιόδου πιλοτικής λειτουργίας και την αποδοχή των αντίστοιχων παραδοτέων από την ΕΡΤ, θα γίνει και η προσωρινή παραλαβή του έργου.</w:t>
      </w:r>
    </w:p>
    <w:p w14:paraId="0E306387" w14:textId="77777777" w:rsidR="00C46666" w:rsidRPr="00217753" w:rsidRDefault="00C46666" w:rsidP="00C46666">
      <w:pPr>
        <w:pStyle w:val="aff0"/>
        <w:ind w:left="360"/>
        <w:jc w:val="both"/>
        <w:rPr>
          <w:rFonts w:cs="Tahoma"/>
          <w:sz w:val="24"/>
          <w:szCs w:val="24"/>
          <w:lang w:val="el-GR"/>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C46666" w:rsidRPr="00011DBE" w14:paraId="0E306389" w14:textId="77777777" w:rsidTr="006C6A4F">
        <w:tc>
          <w:tcPr>
            <w:tcW w:w="5103" w:type="dxa"/>
            <w:shd w:val="clear" w:color="auto" w:fill="ACB9CA"/>
          </w:tcPr>
          <w:p w14:paraId="0E306388" w14:textId="77777777" w:rsidR="00C46666" w:rsidRPr="0081486B" w:rsidRDefault="00C46666" w:rsidP="006C6A4F">
            <w:pPr>
              <w:autoSpaceDE w:val="0"/>
              <w:autoSpaceDN w:val="0"/>
              <w:adjustRightInd w:val="0"/>
              <w:rPr>
                <w:rFonts w:eastAsia="Calibri" w:cs="Tahoma-Bold"/>
                <w:b/>
                <w:bCs/>
                <w:sz w:val="16"/>
                <w:szCs w:val="16"/>
                <w:lang w:val="el-GR"/>
              </w:rPr>
            </w:pPr>
            <w:r w:rsidRPr="0081486B">
              <w:rPr>
                <w:rFonts w:eastAsia="Calibri" w:cs="Tahoma-Bold"/>
                <w:b/>
                <w:bCs/>
                <w:sz w:val="16"/>
                <w:szCs w:val="16"/>
                <w:lang w:val="el-GR"/>
              </w:rPr>
              <w:t xml:space="preserve">Περίοδος Πιλοτικής Λειτουργίας Παραδοτέα (κατ’ ελάχιστο). </w:t>
            </w:r>
          </w:p>
        </w:tc>
      </w:tr>
      <w:tr w:rsidR="00C46666" w:rsidRPr="00011DBE" w14:paraId="0E30638B" w14:textId="77777777" w:rsidTr="006C6A4F">
        <w:tc>
          <w:tcPr>
            <w:tcW w:w="5103" w:type="dxa"/>
            <w:shd w:val="clear" w:color="auto" w:fill="auto"/>
          </w:tcPr>
          <w:p w14:paraId="0E30638A" w14:textId="77777777" w:rsidR="00C46666" w:rsidRPr="0081486B" w:rsidRDefault="00C46666" w:rsidP="006C6A4F">
            <w:pPr>
              <w:autoSpaceDE w:val="0"/>
              <w:autoSpaceDN w:val="0"/>
              <w:adjustRightInd w:val="0"/>
              <w:rPr>
                <w:rFonts w:eastAsia="Calibri" w:cs="Tahoma"/>
                <w:sz w:val="16"/>
                <w:szCs w:val="16"/>
                <w:lang w:val="el-GR"/>
              </w:rPr>
            </w:pPr>
            <w:r w:rsidRPr="0081486B">
              <w:rPr>
                <w:rFonts w:eastAsia="Calibri" w:cs="Tahoma"/>
                <w:sz w:val="16"/>
                <w:szCs w:val="16"/>
                <w:lang w:val="el-GR"/>
              </w:rPr>
              <w:t>1. Τεκμηρίωση πρόσθετων προσαρμογών και παραμετροποιήσεων σε λογισμικό και εξοπλισμό</w:t>
            </w:r>
          </w:p>
        </w:tc>
      </w:tr>
      <w:tr w:rsidR="00C46666" w:rsidRPr="00E62F5A" w14:paraId="0E30638D" w14:textId="77777777" w:rsidTr="006C6A4F">
        <w:tc>
          <w:tcPr>
            <w:tcW w:w="5103" w:type="dxa"/>
            <w:shd w:val="clear" w:color="auto" w:fill="auto"/>
          </w:tcPr>
          <w:p w14:paraId="0E30638C" w14:textId="77777777" w:rsidR="00C46666" w:rsidRPr="0081486B" w:rsidRDefault="00C46666" w:rsidP="006C6A4F">
            <w:pPr>
              <w:autoSpaceDE w:val="0"/>
              <w:autoSpaceDN w:val="0"/>
              <w:adjustRightInd w:val="0"/>
              <w:rPr>
                <w:rFonts w:eastAsia="Calibri" w:cs="Tahoma"/>
                <w:sz w:val="16"/>
                <w:szCs w:val="16"/>
              </w:rPr>
            </w:pPr>
            <w:r w:rsidRPr="0081486B">
              <w:rPr>
                <w:rFonts w:eastAsia="Calibri" w:cs="Tahoma"/>
                <w:sz w:val="16"/>
                <w:szCs w:val="16"/>
              </w:rPr>
              <w:t>2. Τεκμηρίωση σφαλμάτων</w:t>
            </w:r>
          </w:p>
        </w:tc>
      </w:tr>
      <w:tr w:rsidR="00C46666" w:rsidRPr="00011DBE" w14:paraId="0E30638F" w14:textId="77777777" w:rsidTr="006C6A4F">
        <w:tc>
          <w:tcPr>
            <w:tcW w:w="5103" w:type="dxa"/>
            <w:shd w:val="clear" w:color="auto" w:fill="auto"/>
          </w:tcPr>
          <w:p w14:paraId="0E30638E" w14:textId="77777777" w:rsidR="00C46666" w:rsidRPr="0081486B" w:rsidRDefault="00C46666" w:rsidP="006C6A4F">
            <w:pPr>
              <w:autoSpaceDE w:val="0"/>
              <w:autoSpaceDN w:val="0"/>
              <w:adjustRightInd w:val="0"/>
              <w:rPr>
                <w:rFonts w:eastAsia="Calibri" w:cs="Tahoma"/>
                <w:sz w:val="16"/>
                <w:szCs w:val="16"/>
                <w:lang w:val="el-GR"/>
              </w:rPr>
            </w:pPr>
            <w:r w:rsidRPr="0081486B">
              <w:rPr>
                <w:rFonts w:eastAsia="Calibri" w:cs="Tahoma"/>
                <w:sz w:val="16"/>
                <w:szCs w:val="16"/>
                <w:lang w:val="el-GR"/>
              </w:rPr>
              <w:t>3. Αναφορά παρουσιών και ενεργειών των στελεχών του Αναδόχου σε κάθε μία από τις  εφαρμογές που υποστηρίχθηκαν</w:t>
            </w:r>
          </w:p>
        </w:tc>
      </w:tr>
      <w:tr w:rsidR="00C46666" w:rsidRPr="00011DBE" w14:paraId="0E306391" w14:textId="77777777" w:rsidTr="006C6A4F">
        <w:tc>
          <w:tcPr>
            <w:tcW w:w="5103" w:type="dxa"/>
            <w:shd w:val="clear" w:color="auto" w:fill="auto"/>
          </w:tcPr>
          <w:p w14:paraId="0E306390" w14:textId="77777777" w:rsidR="00C46666" w:rsidRPr="0081486B" w:rsidRDefault="00C46666" w:rsidP="006C6A4F">
            <w:pPr>
              <w:rPr>
                <w:rFonts w:eastAsia="Calibri" w:cs="Tahoma"/>
                <w:sz w:val="16"/>
                <w:szCs w:val="16"/>
                <w:lang w:val="el-GR"/>
              </w:rPr>
            </w:pPr>
            <w:r w:rsidRPr="0081486B">
              <w:rPr>
                <w:rFonts w:eastAsia="Calibri" w:cs="Tahoma"/>
                <w:sz w:val="16"/>
                <w:szCs w:val="16"/>
                <w:lang w:val="el-GR"/>
              </w:rPr>
              <w:t>4. Έκθεση αξιολόγησης περιόδου πιλοτικής λειτουργίας</w:t>
            </w:r>
          </w:p>
        </w:tc>
      </w:tr>
    </w:tbl>
    <w:p w14:paraId="0E306392" w14:textId="77777777" w:rsidR="00C46666" w:rsidRPr="00217753" w:rsidRDefault="00C46666" w:rsidP="00C46666">
      <w:pPr>
        <w:rPr>
          <w:sz w:val="24"/>
          <w:lang w:val="el-GR"/>
        </w:rPr>
      </w:pPr>
    </w:p>
    <w:p w14:paraId="0E306393" w14:textId="77777777" w:rsidR="00C46666" w:rsidRDefault="00C46666" w:rsidP="00C46666">
      <w:pPr>
        <w:pStyle w:val="4"/>
        <w:keepLines/>
        <w:numPr>
          <w:ilvl w:val="2"/>
          <w:numId w:val="88"/>
        </w:numPr>
        <w:suppressAutoHyphens w:val="0"/>
        <w:spacing w:before="200" w:after="0" w:line="276" w:lineRule="auto"/>
      </w:pPr>
      <w:bookmarkStart w:id="189" w:name="_Toc102338697"/>
      <w:bookmarkStart w:id="190" w:name="_Hlk530249427"/>
      <w:r>
        <w:t>Περίοδος παραγωγικής</w:t>
      </w:r>
      <w:r w:rsidRPr="00A33292">
        <w:t xml:space="preserve"> λειτουργίας</w:t>
      </w:r>
      <w:bookmarkEnd w:id="189"/>
    </w:p>
    <w:bookmarkEnd w:id="190"/>
    <w:p w14:paraId="0E306394"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Μετά την επιτυχή ολοκλήρωση της Περιόδου Πιλοτικής Λειτουργίας, αρχίζει η Περίοδος Παραγωγικής Λειτουργίας. Στην περίοδο Παραγωγικής Λειτουργίας, το σύστημα θα λειτουργήσει σε πραγματικές συνθήκες εργασίας στο σύνολο των λειτουργικών μονάδων / διευθύνσεων της ΕΡΤ Α.Ε.</w:t>
      </w:r>
    </w:p>
    <w:p w14:paraId="0E306395" w14:textId="77777777" w:rsidR="00C46666" w:rsidRPr="00217753" w:rsidRDefault="00C46666" w:rsidP="00C46666">
      <w:pPr>
        <w:autoSpaceDE w:val="0"/>
        <w:autoSpaceDN w:val="0"/>
        <w:adjustRightInd w:val="0"/>
        <w:spacing w:after="0"/>
        <w:rPr>
          <w:rFonts w:eastAsia="Calibri" w:cs="Tahoma"/>
          <w:sz w:val="24"/>
          <w:lang w:val="el-GR"/>
        </w:rPr>
      </w:pPr>
    </w:p>
    <w:p w14:paraId="0E306396"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lastRenderedPageBreak/>
        <w:t xml:space="preserve">Η διάρκεια της περιόδου Παραγωγικής Λειτουργίας προσδιορίζεται στους </w:t>
      </w:r>
      <w:r w:rsidRPr="00217753">
        <w:rPr>
          <w:rFonts w:eastAsia="Calibri" w:cs="Tahoma-Bold"/>
          <w:b/>
          <w:bCs/>
          <w:sz w:val="24"/>
          <w:lang w:val="el-GR"/>
        </w:rPr>
        <w:t xml:space="preserve"> δύο (2) μήνες</w:t>
      </w:r>
      <w:r w:rsidRPr="00217753">
        <w:rPr>
          <w:rFonts w:eastAsia="Calibri" w:cs="Tahoma"/>
          <w:sz w:val="24"/>
          <w:lang w:val="el-GR"/>
        </w:rPr>
        <w:t>, κατ’ ελάχιστο.</w:t>
      </w:r>
    </w:p>
    <w:p w14:paraId="0E306397" w14:textId="77777777" w:rsidR="00C46666" w:rsidRPr="00217753" w:rsidRDefault="00C46666" w:rsidP="00C46666">
      <w:pPr>
        <w:autoSpaceDE w:val="0"/>
        <w:autoSpaceDN w:val="0"/>
        <w:adjustRightInd w:val="0"/>
        <w:spacing w:after="0"/>
        <w:rPr>
          <w:rFonts w:eastAsia="Calibri" w:cs="Tahoma"/>
          <w:sz w:val="24"/>
          <w:lang w:val="el-GR"/>
        </w:rPr>
      </w:pPr>
    </w:p>
    <w:p w14:paraId="0E306398"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Επίσης θα έχει ολοκληρωθεί η μετάπτωση των δεδομένων για τις υφιστάμενες εφαρμογές, σύμφωνα με τα αναγραφόμενα στην παράγραφο 1.8.5.</w:t>
      </w:r>
    </w:p>
    <w:p w14:paraId="0E306399" w14:textId="77777777" w:rsidR="00C46666" w:rsidRPr="00217753" w:rsidRDefault="00C46666" w:rsidP="00C46666">
      <w:pPr>
        <w:autoSpaceDE w:val="0"/>
        <w:autoSpaceDN w:val="0"/>
        <w:adjustRightInd w:val="0"/>
        <w:spacing w:after="0"/>
        <w:rPr>
          <w:rFonts w:eastAsia="Calibri" w:cs="Tahoma"/>
          <w:sz w:val="24"/>
          <w:lang w:val="el-GR"/>
        </w:rPr>
      </w:pPr>
    </w:p>
    <w:p w14:paraId="0E30639A"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Στην περίοδο παραγωγικής λειτουργίας ο ανάδοχος καλείται να παράσχει τις ακόλουθες υπηρεσίες παραγωγικής λειτουργίας:</w:t>
      </w:r>
    </w:p>
    <w:p w14:paraId="0E30639B" w14:textId="77777777" w:rsidR="00C46666" w:rsidRPr="00217753" w:rsidRDefault="00C46666" w:rsidP="00C46666">
      <w:pPr>
        <w:numPr>
          <w:ilvl w:val="0"/>
          <w:numId w:val="36"/>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Παροχή υπηρεσιών </w:t>
      </w:r>
      <w:r w:rsidRPr="00F3569B">
        <w:rPr>
          <w:rFonts w:eastAsia="Calibri" w:cs="Tahoma"/>
          <w:sz w:val="24"/>
        </w:rPr>
        <w:t>Help</w:t>
      </w:r>
      <w:r w:rsidRPr="00217753">
        <w:rPr>
          <w:rFonts w:eastAsia="Calibri" w:cs="Tahoma"/>
          <w:sz w:val="24"/>
          <w:lang w:val="el-GR"/>
        </w:rPr>
        <w:t xml:space="preserve"> </w:t>
      </w:r>
      <w:r w:rsidRPr="00F3569B">
        <w:rPr>
          <w:rFonts w:eastAsia="Calibri" w:cs="Tahoma"/>
          <w:sz w:val="24"/>
        </w:rPr>
        <w:t>Desk</w:t>
      </w:r>
      <w:r w:rsidRPr="00217753">
        <w:rPr>
          <w:rFonts w:eastAsia="Calibri" w:cs="Tahoma"/>
          <w:sz w:val="24"/>
          <w:lang w:val="el-GR"/>
        </w:rPr>
        <w:t xml:space="preserve"> για την ομάδα έργου της Πληροφορικής και για τους </w:t>
      </w:r>
      <w:r>
        <w:rPr>
          <w:rFonts w:eastAsia="Calibri" w:cs="Tahoma"/>
          <w:sz w:val="24"/>
          <w:lang w:val="en-US"/>
        </w:rPr>
        <w:t>key</w:t>
      </w:r>
      <w:r w:rsidRPr="00217753">
        <w:rPr>
          <w:rFonts w:eastAsia="Calibri" w:cs="Tahoma"/>
          <w:sz w:val="24"/>
          <w:lang w:val="el-GR"/>
        </w:rPr>
        <w:t xml:space="preserve"> </w:t>
      </w:r>
      <w:r>
        <w:rPr>
          <w:rFonts w:eastAsia="Calibri" w:cs="Tahoma"/>
          <w:sz w:val="24"/>
          <w:lang w:val="en-US"/>
        </w:rPr>
        <w:t>users</w:t>
      </w:r>
      <w:r w:rsidRPr="00217753">
        <w:rPr>
          <w:rFonts w:eastAsia="Calibri" w:cs="Tahoma"/>
          <w:sz w:val="24"/>
          <w:lang w:val="el-GR"/>
        </w:rPr>
        <w:t xml:space="preserve"> των υποσυστημάτων (το πολύ 10 άτομα).</w:t>
      </w:r>
    </w:p>
    <w:p w14:paraId="0E30639C" w14:textId="77777777" w:rsidR="00C46666" w:rsidRPr="00217753" w:rsidRDefault="00C46666" w:rsidP="00C46666">
      <w:pPr>
        <w:numPr>
          <w:ilvl w:val="0"/>
          <w:numId w:val="36"/>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Παροχή υπηρεσιών τεχνικής υποστήριξης στο </w:t>
      </w:r>
      <w:r>
        <w:rPr>
          <w:rFonts w:eastAsia="Calibri" w:cs="Tahoma"/>
          <w:sz w:val="24"/>
        </w:rPr>
        <w:t>TRAFFIC</w:t>
      </w:r>
      <w:r w:rsidRPr="00217753">
        <w:rPr>
          <w:rFonts w:eastAsia="Calibri" w:cs="Tahoma"/>
          <w:sz w:val="24"/>
          <w:lang w:val="el-GR"/>
        </w:rPr>
        <w:t>.</w:t>
      </w:r>
    </w:p>
    <w:p w14:paraId="0E30639D" w14:textId="77777777" w:rsidR="00C46666" w:rsidRPr="00217753" w:rsidRDefault="00C46666" w:rsidP="00C46666">
      <w:pPr>
        <w:autoSpaceDE w:val="0"/>
        <w:autoSpaceDN w:val="0"/>
        <w:adjustRightInd w:val="0"/>
        <w:spacing w:after="0"/>
        <w:rPr>
          <w:rFonts w:eastAsia="Calibri" w:cs="Tahoma"/>
          <w:sz w:val="24"/>
          <w:lang w:val="el-GR"/>
        </w:rPr>
      </w:pPr>
    </w:p>
    <w:p w14:paraId="0E30639E"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Αναλυτικότερα ο Ανάδοχος υποχρεούται να προσφέρει τις υπηρεσίες </w:t>
      </w:r>
      <w:r w:rsidRPr="00217753">
        <w:rPr>
          <w:rFonts w:eastAsia="Calibri" w:cs="Tahoma-Bold"/>
          <w:b/>
          <w:bCs/>
          <w:sz w:val="24"/>
          <w:lang w:val="el-GR"/>
        </w:rPr>
        <w:t xml:space="preserve">παραγωγικής λειτουργίας </w:t>
      </w:r>
      <w:r w:rsidRPr="00217753">
        <w:rPr>
          <w:rFonts w:eastAsia="Calibri" w:cs="Tahoma"/>
          <w:sz w:val="24"/>
          <w:lang w:val="el-GR"/>
        </w:rPr>
        <w:t>με τους εξής τρόπους:</w:t>
      </w:r>
    </w:p>
    <w:p w14:paraId="0E30639F" w14:textId="77777777" w:rsidR="00C46666" w:rsidRPr="00217753" w:rsidRDefault="00C46666" w:rsidP="00C46666">
      <w:pPr>
        <w:autoSpaceDE w:val="0"/>
        <w:autoSpaceDN w:val="0"/>
        <w:adjustRightInd w:val="0"/>
        <w:spacing w:after="0"/>
        <w:rPr>
          <w:rFonts w:eastAsia="Calibri" w:cs="Tahoma"/>
          <w:sz w:val="24"/>
          <w:lang w:val="el-GR"/>
        </w:rPr>
      </w:pPr>
    </w:p>
    <w:p w14:paraId="0E3063A0"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Bold"/>
          <w:b/>
          <w:bCs/>
          <w:sz w:val="24"/>
          <w:lang w:val="el-GR"/>
        </w:rPr>
        <w:t>Άμεση Βοήθεια (</w:t>
      </w:r>
      <w:r w:rsidRPr="00913469">
        <w:rPr>
          <w:rFonts w:eastAsia="Calibri" w:cs="Tahoma-Bold"/>
          <w:b/>
          <w:bCs/>
          <w:sz w:val="24"/>
        </w:rPr>
        <w:t>HELP</w:t>
      </w:r>
      <w:r w:rsidRPr="00217753">
        <w:rPr>
          <w:rFonts w:eastAsia="Calibri" w:cs="Tahoma-Bold"/>
          <w:b/>
          <w:bCs/>
          <w:sz w:val="24"/>
          <w:lang w:val="el-GR"/>
        </w:rPr>
        <w:t xml:space="preserve"> </w:t>
      </w:r>
      <w:r w:rsidRPr="00913469">
        <w:rPr>
          <w:rFonts w:eastAsia="Calibri" w:cs="Tahoma-Bold"/>
          <w:b/>
          <w:bCs/>
          <w:sz w:val="24"/>
        </w:rPr>
        <w:t>DESK</w:t>
      </w:r>
      <w:r w:rsidRPr="00217753">
        <w:rPr>
          <w:rFonts w:eastAsia="Calibri" w:cs="Tahoma-Bold"/>
          <w:b/>
          <w:bCs/>
          <w:sz w:val="24"/>
          <w:lang w:val="el-GR"/>
        </w:rPr>
        <w:t>)</w:t>
      </w:r>
      <w:r w:rsidRPr="00217753">
        <w:rPr>
          <w:rFonts w:eastAsia="Calibri" w:cs="Tahoma"/>
          <w:sz w:val="24"/>
          <w:lang w:val="el-GR"/>
        </w:rPr>
        <w:t xml:space="preserve">: Άμεση Βοήθεια πρώτου επιπέδου για τους </w:t>
      </w:r>
      <w:r>
        <w:rPr>
          <w:rFonts w:eastAsia="Calibri" w:cs="Tahoma"/>
          <w:sz w:val="24"/>
          <w:lang w:val="en-US"/>
        </w:rPr>
        <w:t>key</w:t>
      </w:r>
      <w:r w:rsidRPr="00217753">
        <w:rPr>
          <w:rFonts w:eastAsia="Calibri" w:cs="Tahoma"/>
          <w:sz w:val="24"/>
          <w:lang w:val="el-GR"/>
        </w:rPr>
        <w:t xml:space="preserve"> </w:t>
      </w:r>
      <w:r>
        <w:rPr>
          <w:rFonts w:eastAsia="Calibri" w:cs="Tahoma"/>
          <w:sz w:val="24"/>
          <w:lang w:val="en-US"/>
        </w:rPr>
        <w:t>users</w:t>
      </w:r>
      <w:r w:rsidRPr="00217753">
        <w:rPr>
          <w:rFonts w:eastAsia="Calibri" w:cs="Tahoma"/>
          <w:sz w:val="24"/>
          <w:lang w:val="el-GR"/>
        </w:rPr>
        <w:t xml:space="preserve"> </w:t>
      </w:r>
      <w:r>
        <w:rPr>
          <w:rFonts w:eastAsia="Calibri" w:cs="Tahoma"/>
          <w:sz w:val="24"/>
          <w:lang w:val="en-US"/>
        </w:rPr>
        <w:t> </w:t>
      </w:r>
      <w:r w:rsidRPr="00217753">
        <w:rPr>
          <w:rFonts w:eastAsia="Calibri" w:cs="Tahoma"/>
          <w:sz w:val="24"/>
          <w:lang w:val="el-GR"/>
        </w:rPr>
        <w:t>και τα στελέχη πληροφορικής (το πολύ 10 άτομα) που θα υποστηρίξουν το έργο, μέσω τηλεφώνου, όπου θα παρέχονται οι ακόλουθες υπηρεσίες:</w:t>
      </w:r>
    </w:p>
    <w:p w14:paraId="0E3063A1" w14:textId="77777777" w:rsidR="00C46666" w:rsidRPr="00217753" w:rsidRDefault="00C46666" w:rsidP="00C46666">
      <w:pPr>
        <w:numPr>
          <w:ilvl w:val="0"/>
          <w:numId w:val="37"/>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Πληροφοριακό Σύστημα καταγραφής των συμβάντων και παρακολούθησης της διαθεσιμότητας του συστήματος</w:t>
      </w:r>
      <w:r w:rsidRPr="00251D91">
        <w:rPr>
          <w:rFonts w:eastAsia="Calibri" w:cs="Tahoma"/>
          <w:sz w:val="24"/>
          <w:lang w:val="el-GR"/>
        </w:rPr>
        <w:t xml:space="preserve"> </w:t>
      </w:r>
      <w:r>
        <w:rPr>
          <w:rFonts w:eastAsia="Calibri" w:cs="Tahoma"/>
          <w:sz w:val="24"/>
          <w:lang w:val="el-GR"/>
        </w:rPr>
        <w:t>(</w:t>
      </w:r>
      <w:r>
        <w:rPr>
          <w:rFonts w:eastAsia="Calibri" w:cs="Tahoma"/>
          <w:sz w:val="24"/>
        </w:rPr>
        <w:t>Ticketing</w:t>
      </w:r>
      <w:r w:rsidRPr="00251D91">
        <w:rPr>
          <w:rFonts w:eastAsia="Calibri" w:cs="Tahoma"/>
          <w:sz w:val="24"/>
          <w:lang w:val="el-GR"/>
        </w:rPr>
        <w:t>)</w:t>
      </w:r>
      <w:r w:rsidRPr="00217753">
        <w:rPr>
          <w:rFonts w:eastAsia="Calibri" w:cs="Tahoma"/>
          <w:sz w:val="24"/>
          <w:lang w:val="el-GR"/>
        </w:rPr>
        <w:t>.</w:t>
      </w:r>
    </w:p>
    <w:p w14:paraId="0E3063A2" w14:textId="77777777" w:rsidR="00C46666" w:rsidRPr="00D74D29" w:rsidRDefault="00C46666" w:rsidP="00C46666">
      <w:pPr>
        <w:numPr>
          <w:ilvl w:val="0"/>
          <w:numId w:val="37"/>
        </w:numPr>
        <w:suppressAutoHyphens w:val="0"/>
        <w:autoSpaceDE w:val="0"/>
        <w:autoSpaceDN w:val="0"/>
        <w:adjustRightInd w:val="0"/>
        <w:spacing w:after="0"/>
        <w:contextualSpacing/>
        <w:rPr>
          <w:rFonts w:eastAsia="Calibri" w:cs="Tahoma"/>
          <w:sz w:val="24"/>
          <w:lang w:val="el-GR"/>
        </w:rPr>
      </w:pPr>
      <w:r w:rsidRPr="00D74D29">
        <w:rPr>
          <w:rFonts w:eastAsia="Calibri" w:cs="Tahoma"/>
          <w:sz w:val="24"/>
          <w:lang w:val="el-GR"/>
        </w:rPr>
        <w:t>Υπηρεσίες Επιστημονικής και Τεχνικής Υποστήριξης</w:t>
      </w:r>
      <w:r>
        <w:rPr>
          <w:rFonts w:eastAsia="Calibri" w:cs="Tahoma"/>
          <w:sz w:val="24"/>
          <w:lang w:val="el-GR"/>
        </w:rPr>
        <w:t>.</w:t>
      </w:r>
    </w:p>
    <w:p w14:paraId="0E3063A3" w14:textId="77777777" w:rsidR="00C46666" w:rsidRDefault="00C46666" w:rsidP="00C46666">
      <w:pPr>
        <w:numPr>
          <w:ilvl w:val="0"/>
          <w:numId w:val="37"/>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Παραπομπή σύνθετων προβλημάτων για επί τόπου παρουσία ειδικών και τεχνικών στους χώρους των λειτουργικών μονάδων / διευθύνσεων.</w:t>
      </w:r>
    </w:p>
    <w:p w14:paraId="0E3063A4" w14:textId="77777777" w:rsidR="00C46666" w:rsidRPr="00217753" w:rsidRDefault="00C46666" w:rsidP="00C46666">
      <w:pPr>
        <w:suppressAutoHyphens w:val="0"/>
        <w:autoSpaceDE w:val="0"/>
        <w:autoSpaceDN w:val="0"/>
        <w:adjustRightInd w:val="0"/>
        <w:spacing w:after="0"/>
        <w:ind w:left="720"/>
        <w:contextualSpacing/>
        <w:rPr>
          <w:rFonts w:eastAsia="Calibri" w:cs="Tahoma"/>
          <w:sz w:val="24"/>
          <w:lang w:val="el-GR"/>
        </w:rPr>
      </w:pPr>
    </w:p>
    <w:p w14:paraId="0E3063A5" w14:textId="77777777" w:rsidR="00C46666" w:rsidRPr="00D74D29" w:rsidRDefault="00C46666" w:rsidP="00C46666">
      <w:pPr>
        <w:autoSpaceDE w:val="0"/>
        <w:autoSpaceDN w:val="0"/>
        <w:adjustRightInd w:val="0"/>
        <w:spacing w:after="0"/>
        <w:rPr>
          <w:rFonts w:eastAsia="Calibri" w:cs="Tahoma"/>
          <w:b/>
          <w:bCs/>
          <w:sz w:val="24"/>
          <w:lang w:val="el-GR"/>
        </w:rPr>
      </w:pPr>
      <w:r w:rsidRPr="00D74D29">
        <w:rPr>
          <w:rFonts w:eastAsia="Calibri" w:cs="Tahoma"/>
          <w:b/>
          <w:bCs/>
          <w:sz w:val="24"/>
        </w:rPr>
        <w:t>O</w:t>
      </w:r>
      <w:r w:rsidRPr="00D74D29">
        <w:rPr>
          <w:rFonts w:eastAsia="Calibri" w:cs="Tahoma"/>
          <w:b/>
          <w:bCs/>
          <w:sz w:val="24"/>
          <w:lang w:val="el-GR"/>
        </w:rPr>
        <w:t xml:space="preserve"> διαγωνιζόμενος στην Τεχνική Προσφορά του υποχρεούται να περιγράψει αναλυτικά τη δομή και οργάνωση του </w:t>
      </w:r>
      <w:r w:rsidRPr="00D74D29">
        <w:rPr>
          <w:rFonts w:eastAsia="Calibri" w:cs="Tahoma"/>
          <w:b/>
          <w:bCs/>
          <w:sz w:val="24"/>
        </w:rPr>
        <w:t>HELP</w:t>
      </w:r>
      <w:r w:rsidRPr="00D74D29">
        <w:rPr>
          <w:rFonts w:eastAsia="Calibri" w:cs="Tahoma"/>
          <w:b/>
          <w:bCs/>
          <w:sz w:val="24"/>
          <w:lang w:val="el-GR"/>
        </w:rPr>
        <w:t xml:space="preserve"> </w:t>
      </w:r>
      <w:r w:rsidRPr="00D74D29">
        <w:rPr>
          <w:rFonts w:eastAsia="Calibri" w:cs="Tahoma"/>
          <w:b/>
          <w:bCs/>
          <w:sz w:val="24"/>
        </w:rPr>
        <w:t>DESK</w:t>
      </w:r>
      <w:r w:rsidRPr="00D74D29">
        <w:rPr>
          <w:rFonts w:eastAsia="Calibri" w:cs="Tahoma"/>
          <w:b/>
          <w:bCs/>
          <w:sz w:val="24"/>
          <w:lang w:val="el-GR"/>
        </w:rPr>
        <w:t>.</w:t>
      </w:r>
    </w:p>
    <w:p w14:paraId="0E3063A6" w14:textId="77777777" w:rsidR="00C46666" w:rsidRPr="00217753" w:rsidRDefault="00C46666" w:rsidP="00C46666">
      <w:pPr>
        <w:autoSpaceDE w:val="0"/>
        <w:autoSpaceDN w:val="0"/>
        <w:adjustRightInd w:val="0"/>
        <w:spacing w:after="0"/>
        <w:rPr>
          <w:rFonts w:eastAsia="Calibri" w:cs="Tahoma-Bold"/>
          <w:b/>
          <w:bCs/>
          <w:sz w:val="24"/>
          <w:lang w:val="el-GR"/>
        </w:rPr>
      </w:pPr>
    </w:p>
    <w:p w14:paraId="0E3063A7"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Bold"/>
          <w:b/>
          <w:bCs/>
          <w:sz w:val="24"/>
          <w:lang w:val="el-GR"/>
        </w:rPr>
        <w:t xml:space="preserve">Υπηρεσίες Τεχνικής Υποστήριξης </w:t>
      </w:r>
      <w:r w:rsidRPr="00217753">
        <w:rPr>
          <w:rFonts w:eastAsia="Calibri" w:cs="Tahoma"/>
          <w:sz w:val="24"/>
          <w:lang w:val="el-GR"/>
        </w:rPr>
        <w:t>της Παραγωγικής Λειτουργίας με επί τόπου παρουσία ειδικών και τεχνικών στους χώρους των λειτουργικών μονάδων / διευθύνσεων.</w:t>
      </w:r>
    </w:p>
    <w:p w14:paraId="0E3063A8" w14:textId="77777777" w:rsidR="00C46666" w:rsidRPr="00217753" w:rsidRDefault="00C46666" w:rsidP="00C46666">
      <w:pPr>
        <w:autoSpaceDE w:val="0"/>
        <w:autoSpaceDN w:val="0"/>
        <w:adjustRightInd w:val="0"/>
        <w:spacing w:after="0"/>
        <w:rPr>
          <w:rFonts w:eastAsia="Calibri" w:cs="Tahoma"/>
          <w:sz w:val="24"/>
          <w:lang w:val="el-GR"/>
        </w:rPr>
      </w:pPr>
    </w:p>
    <w:p w14:paraId="0E3063A9"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Επιπλέον, ο Ανάδοχος καθ’ όλη τη διάρκεια της περιόδου παραγωγικής λειτουργίας καλείται να ανταποκρίνεται επί τόπου σε περίπτωση αναγγελίας προβλημάτων από τα στελέχη των λειτουργικών μονάδων / διευθύνσεων με τους χρόνους απόκρισης που αναφέρονται στην παράγραφο 1.8.13.</w:t>
      </w:r>
    </w:p>
    <w:p w14:paraId="0E3063AA" w14:textId="77777777" w:rsidR="00C46666" w:rsidRPr="00217753" w:rsidRDefault="00C46666" w:rsidP="00C46666">
      <w:pPr>
        <w:autoSpaceDE w:val="0"/>
        <w:autoSpaceDN w:val="0"/>
        <w:adjustRightInd w:val="0"/>
        <w:spacing w:after="0"/>
        <w:rPr>
          <w:rFonts w:eastAsia="Calibri" w:cs="Tahoma"/>
          <w:sz w:val="24"/>
          <w:lang w:val="el-GR"/>
        </w:rPr>
      </w:pPr>
    </w:p>
    <w:p w14:paraId="0E3063AB"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Στην Τεχνική Προσφορά πρέπει να αναφέρονται σαφώς το πλήθος των υπηρεσιών καθώς και το σχέδιο παροχής/ υλοποίησης. Πρέπει τέλος να αναφερθούν και στοιχεία που τεκμηριώνουν τη δυνατότητα παροχής των υπηρεσιών αυτών.</w:t>
      </w:r>
    </w:p>
    <w:p w14:paraId="0E3063AC" w14:textId="77777777" w:rsidR="00C46666" w:rsidRPr="00217753" w:rsidRDefault="00C46666" w:rsidP="00C46666">
      <w:pPr>
        <w:autoSpaceDE w:val="0"/>
        <w:autoSpaceDN w:val="0"/>
        <w:adjustRightInd w:val="0"/>
        <w:spacing w:after="0"/>
        <w:rPr>
          <w:rFonts w:eastAsia="Calibri" w:cs="Tahoma-Bold"/>
          <w:b/>
          <w:bCs/>
          <w:sz w:val="24"/>
          <w:lang w:val="el-GR"/>
        </w:rPr>
      </w:pPr>
    </w:p>
    <w:p w14:paraId="0E3063AD" w14:textId="77777777" w:rsidR="00C46666" w:rsidRPr="00217753" w:rsidRDefault="00C46666" w:rsidP="00C46666">
      <w:pPr>
        <w:autoSpaceDE w:val="0"/>
        <w:autoSpaceDN w:val="0"/>
        <w:adjustRightInd w:val="0"/>
        <w:spacing w:after="0"/>
        <w:rPr>
          <w:rFonts w:eastAsia="Calibri" w:cs="Tahoma-Bold"/>
          <w:b/>
          <w:bCs/>
          <w:sz w:val="24"/>
          <w:lang w:val="el-GR"/>
        </w:rPr>
      </w:pPr>
      <w:r w:rsidRPr="00217753">
        <w:rPr>
          <w:rFonts w:eastAsia="Calibri" w:cs="Tahoma-Bold"/>
          <w:b/>
          <w:bCs/>
          <w:sz w:val="24"/>
          <w:lang w:val="el-GR"/>
        </w:rPr>
        <w:t xml:space="preserve">Υπηρεσίες Τεχνικής υποστήριξης της Διεύθυνσης Πληροφορικής. </w:t>
      </w:r>
    </w:p>
    <w:p w14:paraId="0E3063AE"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Τεχνική υποστήριξη στα προσφερόμενα </w:t>
      </w:r>
      <w:r>
        <w:rPr>
          <w:rFonts w:eastAsia="Calibri" w:cs="Tahoma"/>
          <w:sz w:val="24"/>
          <w:lang w:val="el-GR"/>
        </w:rPr>
        <w:t>συστήματα</w:t>
      </w:r>
      <w:r w:rsidRPr="00217753">
        <w:rPr>
          <w:rFonts w:eastAsia="Calibri" w:cs="Tahoma"/>
          <w:sz w:val="24"/>
          <w:lang w:val="el-GR"/>
        </w:rPr>
        <w:t xml:space="preserve"> ως εξής:</w:t>
      </w:r>
    </w:p>
    <w:p w14:paraId="0E3063AF" w14:textId="77777777" w:rsidR="00C46666" w:rsidRPr="00217753" w:rsidRDefault="00C46666" w:rsidP="00C46666">
      <w:pPr>
        <w:numPr>
          <w:ilvl w:val="0"/>
          <w:numId w:val="38"/>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Παρακολούθηση της καλής λειτουργίας, καθημερινή διαχείριση όλων των συστημάτων, με στόχο την απρόσκοπτη παροχή υπηρεσιών προς τους χρήστες.</w:t>
      </w:r>
    </w:p>
    <w:p w14:paraId="0E3063B0" w14:textId="77777777" w:rsidR="00C46666" w:rsidRPr="00217753" w:rsidRDefault="00C46666" w:rsidP="00C46666">
      <w:pPr>
        <w:numPr>
          <w:ilvl w:val="0"/>
          <w:numId w:val="38"/>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Παρακολούθηση της καλής λειτουργίας και καθημερινή διαχείριση, και παροχή υπηρεσιών για την αποκατάσταση οποιασδήποτε δυσλειτουργίας όλων των συστημάτων, με στόχο την απρόσκοπτη παροχή υπηρεσιών προς τους χρήστες,</w:t>
      </w:r>
    </w:p>
    <w:p w14:paraId="0E3063B1" w14:textId="77777777" w:rsidR="00C46666" w:rsidRPr="00217753" w:rsidRDefault="00C46666" w:rsidP="00C46666">
      <w:pPr>
        <w:autoSpaceDE w:val="0"/>
        <w:autoSpaceDN w:val="0"/>
        <w:adjustRightInd w:val="0"/>
        <w:spacing w:after="0"/>
        <w:ind w:left="720"/>
        <w:contextualSpacing/>
        <w:rPr>
          <w:rFonts w:eastAsia="Calibri" w:cs="Tahoma"/>
          <w:sz w:val="24"/>
          <w:lang w:val="el-GR"/>
        </w:rPr>
      </w:pPr>
    </w:p>
    <w:p w14:paraId="0E3063B2" w14:textId="77777777" w:rsidR="00C46666" w:rsidRPr="00217753" w:rsidRDefault="00C46666" w:rsidP="00C46666">
      <w:pPr>
        <w:autoSpaceDE w:val="0"/>
        <w:autoSpaceDN w:val="0"/>
        <w:adjustRightInd w:val="0"/>
        <w:spacing w:after="0"/>
        <w:contextualSpacing/>
        <w:rPr>
          <w:rFonts w:eastAsia="Calibri" w:cs="Tahoma"/>
          <w:sz w:val="24"/>
          <w:lang w:val="el-GR"/>
        </w:rPr>
      </w:pPr>
      <w:r w:rsidRPr="00217753">
        <w:rPr>
          <w:rFonts w:eastAsia="Calibri" w:cs="Tahoma"/>
          <w:b/>
          <w:sz w:val="24"/>
          <w:lang w:val="el-GR"/>
        </w:rPr>
        <w:t>Χρόνος αποκατάστασης</w:t>
      </w:r>
      <w:r w:rsidRPr="00217753">
        <w:rPr>
          <w:rFonts w:eastAsia="Calibri" w:cs="Tahoma"/>
          <w:sz w:val="24"/>
          <w:lang w:val="el-GR"/>
        </w:rPr>
        <w:t>: Για τους χρόνους αποκατάστασης προβλημάτων κατά την περίοδο της Παραγωγικής Λειτουργίας ισχύουν τα αναγραφόμενα στην παράγραφο 1.8.13.</w:t>
      </w:r>
    </w:p>
    <w:p w14:paraId="0E3063B3" w14:textId="77777777" w:rsidR="00C46666" w:rsidRPr="00217753" w:rsidRDefault="00C46666" w:rsidP="00C46666">
      <w:pPr>
        <w:spacing w:after="0"/>
        <w:rPr>
          <w:lang w:val="el-GR"/>
        </w:rPr>
      </w:pPr>
    </w:p>
    <w:p w14:paraId="0E3063B4" w14:textId="77777777" w:rsidR="00C46666" w:rsidRPr="00B53195" w:rsidRDefault="00C46666" w:rsidP="00C46666">
      <w:pPr>
        <w:spacing w:after="0"/>
        <w:contextualSpacing/>
        <w:rPr>
          <w:b/>
          <w:bCs/>
          <w:lang w:val="el-GR"/>
        </w:rPr>
      </w:pPr>
      <w:r w:rsidRPr="00217753">
        <w:rPr>
          <w:rFonts w:eastAsia="Calibri" w:cs="Tahoma"/>
          <w:sz w:val="24"/>
          <w:lang w:val="el-GR"/>
        </w:rPr>
        <w:t xml:space="preserve">Από τη συλλογή των παρατηρήσεων και των εκκρεμοτήτων από τον Ανάδοχο ενδέχεται να δημιουργηθεί η ανάγκη για συγκεκριμένες παρεμβάσεις ή διορθώσεις στη λειτουργία του πληροφοριακού συστήματος. Ο Ανάδοχος, μετά από υπόδειξη της ΕΡΤ, θα προχωρήσει στις απαραίτητες διορθωτικές κινήσεις όσον αφορά τα υποσυστήματα του </w:t>
      </w:r>
      <w:r>
        <w:rPr>
          <w:rFonts w:eastAsia="Calibri" w:cs="Tahoma"/>
          <w:sz w:val="24"/>
          <w:lang w:val="en-US"/>
        </w:rPr>
        <w:t>Traffic</w:t>
      </w:r>
      <w:r w:rsidRPr="00217753">
        <w:rPr>
          <w:rFonts w:eastAsia="Calibri" w:cs="Tahoma"/>
          <w:sz w:val="24"/>
          <w:lang w:val="el-GR"/>
        </w:rPr>
        <w:t xml:space="preserve">, οι οποίες θα πρέπει να ολοκληρωθούν μέσα στο χρονικό διάστημα της περιόδου παραγωγικής λειτουργίας. Τα αναλυτικά στοιχεία των ανωτέρω υπηρεσιών αναφέρονται στους Πίνακες Συμμόρφωσης. </w:t>
      </w:r>
      <w:r w:rsidRPr="00B53195">
        <w:rPr>
          <w:rFonts w:eastAsia="Calibri" w:cs="Tahoma"/>
          <w:b/>
          <w:bCs/>
          <w:sz w:val="24"/>
          <w:lang w:val="el-GR"/>
        </w:rPr>
        <w:t>Ο διαγωνιζόμενος στην προσφορά του καλείται να παρουσιάσει τη μεθοδολογία παρακολούθησης και υποστήριξης της περιόδου παραγωγικής λειτουργίας.</w:t>
      </w:r>
    </w:p>
    <w:p w14:paraId="0E3063B5" w14:textId="77777777" w:rsidR="00C46666" w:rsidRPr="00217753" w:rsidRDefault="00C46666" w:rsidP="00C46666">
      <w:pPr>
        <w:rPr>
          <w:lang w:val="el-G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C46666" w:rsidRPr="00011DBE" w14:paraId="0E3063B7" w14:textId="77777777" w:rsidTr="006C6A4F">
        <w:tc>
          <w:tcPr>
            <w:tcW w:w="4536" w:type="dxa"/>
            <w:shd w:val="clear" w:color="auto" w:fill="8DB3E2"/>
          </w:tcPr>
          <w:p w14:paraId="0E3063B6" w14:textId="77777777" w:rsidR="00C46666" w:rsidRPr="0081486B" w:rsidRDefault="00C46666" w:rsidP="006C6A4F">
            <w:pPr>
              <w:autoSpaceDE w:val="0"/>
              <w:autoSpaceDN w:val="0"/>
              <w:adjustRightInd w:val="0"/>
              <w:rPr>
                <w:rFonts w:eastAsia="Calibri" w:cs="Tahoma-Bold"/>
                <w:b/>
                <w:bCs/>
                <w:sz w:val="16"/>
                <w:szCs w:val="16"/>
                <w:lang w:val="el-GR"/>
              </w:rPr>
            </w:pPr>
            <w:r w:rsidRPr="0081486B">
              <w:rPr>
                <w:rFonts w:eastAsia="Calibri" w:cs="Tahoma-Bold"/>
                <w:b/>
                <w:bCs/>
                <w:sz w:val="16"/>
                <w:szCs w:val="16"/>
                <w:lang w:val="el-GR"/>
              </w:rPr>
              <w:t xml:space="preserve">Περίοδος Παραγωγικής Λειτουργίας Παραδοτέα (κατ’ ελάχιστο) </w:t>
            </w:r>
          </w:p>
        </w:tc>
      </w:tr>
      <w:tr w:rsidR="00C46666" w:rsidRPr="00913469" w14:paraId="0E3063B9" w14:textId="77777777" w:rsidTr="006C6A4F">
        <w:tc>
          <w:tcPr>
            <w:tcW w:w="4536" w:type="dxa"/>
            <w:shd w:val="clear" w:color="auto" w:fill="auto"/>
          </w:tcPr>
          <w:p w14:paraId="0E3063B8" w14:textId="77777777" w:rsidR="00C46666" w:rsidRPr="0081486B" w:rsidRDefault="00C46666" w:rsidP="006C6A4F">
            <w:pPr>
              <w:pStyle w:val="aff0"/>
              <w:numPr>
                <w:ilvl w:val="0"/>
                <w:numId w:val="73"/>
              </w:numPr>
              <w:autoSpaceDE w:val="0"/>
              <w:autoSpaceDN w:val="0"/>
              <w:adjustRightInd w:val="0"/>
              <w:jc w:val="both"/>
              <w:rPr>
                <w:rFonts w:ascii="Calibri" w:eastAsia="Calibri" w:hAnsi="Calibri" w:cs="Tahoma"/>
                <w:sz w:val="16"/>
                <w:szCs w:val="16"/>
              </w:rPr>
            </w:pPr>
            <w:r w:rsidRPr="0081486B">
              <w:rPr>
                <w:rFonts w:ascii="Calibri" w:eastAsia="Calibri" w:hAnsi="Calibri" w:cs="Tahoma"/>
                <w:sz w:val="16"/>
                <w:szCs w:val="16"/>
              </w:rPr>
              <w:t>Καταγραφή των ενεργειών υποστήριξης</w:t>
            </w:r>
          </w:p>
        </w:tc>
      </w:tr>
      <w:tr w:rsidR="00C46666" w:rsidRPr="00011DBE" w14:paraId="0E3063BB" w14:textId="77777777" w:rsidTr="006C6A4F">
        <w:tc>
          <w:tcPr>
            <w:tcW w:w="4536" w:type="dxa"/>
            <w:shd w:val="clear" w:color="auto" w:fill="auto"/>
          </w:tcPr>
          <w:p w14:paraId="0E3063BA" w14:textId="77777777" w:rsidR="00C46666" w:rsidRPr="0081486B" w:rsidRDefault="00C46666" w:rsidP="006C6A4F">
            <w:pPr>
              <w:pStyle w:val="aff0"/>
              <w:numPr>
                <w:ilvl w:val="0"/>
                <w:numId w:val="73"/>
              </w:numPr>
              <w:autoSpaceDE w:val="0"/>
              <w:autoSpaceDN w:val="0"/>
              <w:adjustRightInd w:val="0"/>
              <w:jc w:val="both"/>
              <w:rPr>
                <w:rFonts w:ascii="Calibri" w:eastAsia="Calibri" w:hAnsi="Calibri" w:cs="Tahoma"/>
                <w:sz w:val="16"/>
                <w:szCs w:val="16"/>
                <w:lang w:val="el-GR"/>
              </w:rPr>
            </w:pPr>
            <w:r w:rsidRPr="0081486B">
              <w:rPr>
                <w:rFonts w:ascii="Calibri" w:eastAsia="Calibri" w:hAnsi="Calibri" w:cs="Tahoma"/>
                <w:sz w:val="16"/>
                <w:szCs w:val="16"/>
                <w:lang w:val="el-GR"/>
              </w:rPr>
              <w:t>Τεκμηρίωση πρόσθετων προσαρμογών και παραμετροποιήσεων σε λογισμικό και εξοπλισμό</w:t>
            </w:r>
          </w:p>
        </w:tc>
      </w:tr>
      <w:tr w:rsidR="00C46666" w:rsidRPr="00913469" w14:paraId="0E3063BD" w14:textId="77777777" w:rsidTr="006C6A4F">
        <w:tc>
          <w:tcPr>
            <w:tcW w:w="4536" w:type="dxa"/>
            <w:shd w:val="clear" w:color="auto" w:fill="auto"/>
          </w:tcPr>
          <w:p w14:paraId="0E3063BC" w14:textId="77777777" w:rsidR="00C46666" w:rsidRPr="0081486B" w:rsidRDefault="00C46666" w:rsidP="006C6A4F">
            <w:pPr>
              <w:pStyle w:val="aff0"/>
              <w:numPr>
                <w:ilvl w:val="0"/>
                <w:numId w:val="73"/>
              </w:numPr>
              <w:autoSpaceDE w:val="0"/>
              <w:autoSpaceDN w:val="0"/>
              <w:adjustRightInd w:val="0"/>
              <w:jc w:val="both"/>
              <w:rPr>
                <w:rFonts w:ascii="Calibri" w:eastAsia="Calibri" w:hAnsi="Calibri" w:cs="Tahoma"/>
                <w:sz w:val="16"/>
                <w:szCs w:val="16"/>
              </w:rPr>
            </w:pPr>
            <w:r w:rsidRPr="0081486B">
              <w:rPr>
                <w:rFonts w:ascii="Calibri" w:eastAsia="Calibri" w:hAnsi="Calibri" w:cs="Tahoma"/>
                <w:sz w:val="16"/>
                <w:szCs w:val="16"/>
              </w:rPr>
              <w:t>Τεκμηρίωση σφαλμάτων</w:t>
            </w:r>
          </w:p>
        </w:tc>
      </w:tr>
      <w:tr w:rsidR="00C46666" w:rsidRPr="00011DBE" w14:paraId="0E3063BF" w14:textId="77777777" w:rsidTr="006C6A4F">
        <w:tc>
          <w:tcPr>
            <w:tcW w:w="4536" w:type="dxa"/>
            <w:shd w:val="clear" w:color="auto" w:fill="auto"/>
          </w:tcPr>
          <w:p w14:paraId="0E3063BE" w14:textId="77777777" w:rsidR="00C46666" w:rsidRPr="0081486B" w:rsidRDefault="00C46666" w:rsidP="006C6A4F">
            <w:pPr>
              <w:pStyle w:val="aff0"/>
              <w:numPr>
                <w:ilvl w:val="0"/>
                <w:numId w:val="73"/>
              </w:numPr>
              <w:autoSpaceDE w:val="0"/>
              <w:autoSpaceDN w:val="0"/>
              <w:adjustRightInd w:val="0"/>
              <w:jc w:val="both"/>
              <w:rPr>
                <w:rFonts w:ascii="Calibri" w:eastAsia="Calibri" w:hAnsi="Calibri" w:cs="Tahoma"/>
                <w:sz w:val="16"/>
                <w:szCs w:val="16"/>
                <w:lang w:val="el-GR"/>
              </w:rPr>
            </w:pPr>
            <w:r w:rsidRPr="0081486B">
              <w:rPr>
                <w:rFonts w:ascii="Calibri" w:eastAsia="Calibri" w:hAnsi="Calibri" w:cs="Tahoma"/>
                <w:sz w:val="16"/>
                <w:szCs w:val="16"/>
                <w:lang w:val="el-GR"/>
              </w:rPr>
              <w:t>Δελτία παρουσίας στελεχών του Ανάδοχου στις λειτουργικές μονάδες / διευθύνσεις</w:t>
            </w:r>
          </w:p>
        </w:tc>
      </w:tr>
      <w:tr w:rsidR="00C46666" w:rsidRPr="00011DBE" w14:paraId="0E3063C1" w14:textId="77777777" w:rsidTr="006C6A4F">
        <w:tc>
          <w:tcPr>
            <w:tcW w:w="4536" w:type="dxa"/>
            <w:shd w:val="clear" w:color="auto" w:fill="auto"/>
          </w:tcPr>
          <w:p w14:paraId="0E3063C0" w14:textId="77777777" w:rsidR="00C46666" w:rsidRPr="0081486B" w:rsidRDefault="00C46666" w:rsidP="006C6A4F">
            <w:pPr>
              <w:pStyle w:val="aff0"/>
              <w:numPr>
                <w:ilvl w:val="0"/>
                <w:numId w:val="73"/>
              </w:numPr>
              <w:jc w:val="both"/>
              <w:rPr>
                <w:rFonts w:ascii="Calibri" w:eastAsia="Calibri" w:hAnsi="Calibri" w:cs="Tahoma"/>
                <w:sz w:val="16"/>
                <w:szCs w:val="16"/>
                <w:lang w:val="el-GR"/>
              </w:rPr>
            </w:pPr>
            <w:r w:rsidRPr="0081486B">
              <w:rPr>
                <w:rFonts w:ascii="Calibri" w:eastAsia="Calibri" w:hAnsi="Calibri" w:cs="Tahoma"/>
                <w:sz w:val="16"/>
                <w:szCs w:val="16"/>
                <w:lang w:val="el-GR"/>
              </w:rPr>
              <w:t>Έκθεση αξιολόγησης περιόδου παραγωγικής λειτουργίας</w:t>
            </w:r>
          </w:p>
        </w:tc>
      </w:tr>
    </w:tbl>
    <w:p w14:paraId="0E3063C2" w14:textId="77777777" w:rsidR="00C46666" w:rsidRPr="00217753" w:rsidRDefault="00C46666" w:rsidP="00C46666">
      <w:pPr>
        <w:rPr>
          <w:lang w:val="el-GR"/>
        </w:rPr>
      </w:pPr>
    </w:p>
    <w:p w14:paraId="0E3063C3" w14:textId="77777777" w:rsidR="00C46666" w:rsidRDefault="00C46666" w:rsidP="00C46666">
      <w:pPr>
        <w:pStyle w:val="4"/>
        <w:keepLines/>
        <w:numPr>
          <w:ilvl w:val="2"/>
          <w:numId w:val="88"/>
        </w:numPr>
        <w:suppressAutoHyphens w:val="0"/>
        <w:spacing w:before="200" w:after="0" w:line="276" w:lineRule="auto"/>
      </w:pPr>
      <w:bookmarkStart w:id="191" w:name="_Toc102338698"/>
      <w:bookmarkStart w:id="192" w:name="_Hlk530249502"/>
      <w:r>
        <w:t>Παραλαβή του έργου</w:t>
      </w:r>
      <w:bookmarkEnd w:id="191"/>
    </w:p>
    <w:bookmarkEnd w:id="192"/>
    <w:p w14:paraId="0E3063C4" w14:textId="77777777" w:rsidR="00C46666" w:rsidRDefault="00C46666" w:rsidP="00C46666">
      <w:pPr>
        <w:autoSpaceDE w:val="0"/>
        <w:autoSpaceDN w:val="0"/>
        <w:adjustRightInd w:val="0"/>
        <w:spacing w:after="0"/>
        <w:rPr>
          <w:rFonts w:eastAsia="Calibri" w:cs="Tahoma"/>
          <w:sz w:val="24"/>
        </w:rPr>
      </w:pPr>
    </w:p>
    <w:p w14:paraId="0E3063C5" w14:textId="77777777" w:rsidR="00C46666" w:rsidRPr="00217753" w:rsidRDefault="00C46666" w:rsidP="00C46666">
      <w:pPr>
        <w:autoSpaceDE w:val="0"/>
        <w:autoSpaceDN w:val="0"/>
        <w:adjustRightInd w:val="0"/>
        <w:spacing w:after="0"/>
        <w:rPr>
          <w:rFonts w:eastAsia="Calibri" w:cs="Tahoma"/>
          <w:sz w:val="24"/>
          <w:lang w:val="el-GR"/>
        </w:rPr>
      </w:pPr>
      <w:r w:rsidRPr="00796552">
        <w:rPr>
          <w:rFonts w:eastAsia="Calibri" w:cs="Tahoma"/>
          <w:sz w:val="24"/>
          <w:lang w:val="el-GR"/>
        </w:rPr>
        <w:t>Η προσωρινή παραλαβή του έργου θα γίνει από την ΕΡΤ 7 ημέρες μετά τη λήξη της περιόδου πιλοτικής λειτουργίας (7 μήνες από την υπογραφή της σύμβασης) , ενώ η οριστική παραλαβή 7 ημέρες μετά τη λήξη της περιόδου παραγωγικής λειτουργίας (9 μήνες από την υπογραφή της σύμβασης), αφού και στις δύο περιπτώσεις, η ΕΡΤ διαπιστώσει ότι δεν υπάρχουν κατασκευαστικά ή λειτουργικά προβλήματα, και σύμφωνα με όσα αναγράφονται στην παρούσα Διακήρυξη. Η ΕΡΤ θα παρακολουθεί την εκτέλεση του έργου σε όλες τις φάσεις του.</w:t>
      </w:r>
      <w:r w:rsidRPr="00217753">
        <w:rPr>
          <w:rFonts w:eastAsia="Calibri" w:cs="Tahoma"/>
          <w:sz w:val="24"/>
          <w:lang w:val="el-GR"/>
        </w:rPr>
        <w:t xml:space="preserve">  </w:t>
      </w:r>
    </w:p>
    <w:p w14:paraId="0E3063C6" w14:textId="77777777" w:rsidR="00C46666" w:rsidRDefault="00C46666" w:rsidP="00C46666">
      <w:pPr>
        <w:pStyle w:val="4"/>
        <w:keepLines/>
        <w:numPr>
          <w:ilvl w:val="2"/>
          <w:numId w:val="88"/>
        </w:numPr>
        <w:suppressAutoHyphens w:val="0"/>
        <w:spacing w:before="200" w:after="0" w:line="276" w:lineRule="auto"/>
      </w:pPr>
      <w:bookmarkStart w:id="193" w:name="_Toc102338699"/>
      <w:r>
        <w:t>Διαθεσιμότητα</w:t>
      </w:r>
      <w:bookmarkEnd w:id="193"/>
    </w:p>
    <w:p w14:paraId="0E3063C7" w14:textId="77777777" w:rsidR="00C46666" w:rsidRPr="00DC41C8" w:rsidRDefault="00C46666" w:rsidP="00C46666">
      <w:pPr>
        <w:spacing w:after="0"/>
        <w:contextualSpacing/>
        <w:rPr>
          <w:b/>
        </w:rPr>
      </w:pPr>
    </w:p>
    <w:p w14:paraId="0E3063C8"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Σημαντικό παράγοντα αποτελεί η διαθεσιμότητα και επεκτασιμότητα του επιλεγμένου εξοπλισμού (εφόσον προσφερθεί) και υπηρεσιών που θα προσφερθούν, λόγω της κρισιμότητας των λειτουργιών τις οποίες καλείται να υποστηρίξουν. Η διαθεσιμότητα αφορά τόσο στην αδιάλειπτη λειτουργία σε προβληματικές συνθήκες όσο και στη δυνατότητα εξυπηρέτησης αυξανόμενου όγκου δεδομένων και αριθμού χρηστών με στόχο τη διατήρηση της καλής απόδοσης των συστημάτων και υπηρεσιών.</w:t>
      </w:r>
    </w:p>
    <w:p w14:paraId="0E3063C9" w14:textId="77777777" w:rsidR="00C46666" w:rsidRPr="00217753" w:rsidRDefault="00C46666" w:rsidP="00C46666">
      <w:pPr>
        <w:autoSpaceDE w:val="0"/>
        <w:autoSpaceDN w:val="0"/>
        <w:adjustRightInd w:val="0"/>
        <w:spacing w:after="0"/>
        <w:rPr>
          <w:rFonts w:eastAsia="Calibri" w:cs="Tahoma"/>
          <w:sz w:val="24"/>
          <w:lang w:val="el-GR"/>
        </w:rPr>
      </w:pPr>
    </w:p>
    <w:p w14:paraId="0E3063CA"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Οι απαιτήσεις επεκτασιμότητας αναφέρονται στη δυνατότητα αναβάθμισης και επέκτασης των συστημάτων με στόχο την κάλυψη αυξανόμενων λειτουργικών αναγκών και τη συμμόρφωση με τις σύγχρονες τεχνολογικές τάσεις. Η επεκτασιμότητα προσβλέπει να προσδώσει στο σύστημα ευελιξία με την κατά ανάγκη προσθήκη λειτουργικών ή άλλων μερών και τη διασύνδεση και ενοποίησή τους με τον υπόλοιπο εξοπλισμό.</w:t>
      </w:r>
    </w:p>
    <w:p w14:paraId="0E3063CB" w14:textId="77777777" w:rsidR="00C46666" w:rsidRPr="00217753" w:rsidRDefault="00C46666" w:rsidP="00C46666">
      <w:pPr>
        <w:autoSpaceDE w:val="0"/>
        <w:autoSpaceDN w:val="0"/>
        <w:adjustRightInd w:val="0"/>
        <w:spacing w:after="0"/>
        <w:rPr>
          <w:rFonts w:ascii="Tahoma" w:eastAsia="Calibri" w:hAnsi="Tahoma" w:cs="Tahoma"/>
          <w:sz w:val="20"/>
          <w:szCs w:val="20"/>
          <w:lang w:val="el-GR"/>
        </w:rPr>
      </w:pPr>
    </w:p>
    <w:p w14:paraId="0E3063CC" w14:textId="77777777" w:rsidR="00C46666" w:rsidRPr="005A1FA9" w:rsidRDefault="00C46666" w:rsidP="00C46666">
      <w:pPr>
        <w:autoSpaceDE w:val="0"/>
        <w:autoSpaceDN w:val="0"/>
        <w:adjustRightInd w:val="0"/>
        <w:spacing w:after="0"/>
        <w:rPr>
          <w:rFonts w:eastAsia="Calibri" w:cs="Tahoma"/>
          <w:sz w:val="24"/>
        </w:rPr>
      </w:pPr>
      <w:r w:rsidRPr="005A1FA9">
        <w:rPr>
          <w:rFonts w:eastAsia="Calibri" w:cs="Tahoma"/>
          <w:sz w:val="24"/>
        </w:rPr>
        <w:t>Ορισμοί:</w:t>
      </w:r>
    </w:p>
    <w:p w14:paraId="0E3063CD" w14:textId="77777777" w:rsidR="00C46666" w:rsidRPr="00217753" w:rsidRDefault="00C46666" w:rsidP="00C46666">
      <w:pPr>
        <w:numPr>
          <w:ilvl w:val="0"/>
          <w:numId w:val="70"/>
        </w:numPr>
        <w:suppressAutoHyphens w:val="0"/>
        <w:autoSpaceDE w:val="0"/>
        <w:autoSpaceDN w:val="0"/>
        <w:adjustRightInd w:val="0"/>
        <w:spacing w:after="0"/>
        <w:contextualSpacing/>
        <w:rPr>
          <w:rFonts w:eastAsia="Calibri" w:cs="Tahoma"/>
          <w:sz w:val="24"/>
          <w:lang w:val="el-GR"/>
        </w:rPr>
      </w:pPr>
      <w:r w:rsidRPr="00217753">
        <w:rPr>
          <w:rFonts w:eastAsia="Calibri" w:cs="Tahoma-Bold"/>
          <w:b/>
          <w:bCs/>
          <w:sz w:val="24"/>
          <w:lang w:val="el-GR"/>
        </w:rPr>
        <w:t xml:space="preserve">ΚΩΚ </w:t>
      </w:r>
      <w:r w:rsidRPr="00217753">
        <w:rPr>
          <w:rFonts w:eastAsia="Calibri" w:cs="Tahoma"/>
          <w:sz w:val="24"/>
          <w:lang w:val="el-GR"/>
        </w:rPr>
        <w:t xml:space="preserve">(κανονικές ώρες κάλυψης): Το χρονικό διάστημα </w:t>
      </w:r>
      <w:r w:rsidRPr="00217753">
        <w:rPr>
          <w:rFonts w:eastAsia="Calibri" w:cs="Tahoma-Bold"/>
          <w:b/>
          <w:bCs/>
          <w:sz w:val="24"/>
          <w:lang w:val="el-GR"/>
        </w:rPr>
        <w:t xml:space="preserve">09:00 – 17:00 </w:t>
      </w:r>
      <w:r w:rsidRPr="00217753">
        <w:rPr>
          <w:rFonts w:eastAsia="Calibri" w:cs="Tahoma"/>
          <w:sz w:val="24"/>
          <w:lang w:val="el-GR"/>
        </w:rPr>
        <w:t>για τις εργάσιμες ημέρες.</w:t>
      </w:r>
    </w:p>
    <w:p w14:paraId="0E3063CE" w14:textId="77777777" w:rsidR="00C46666" w:rsidRPr="00217753" w:rsidRDefault="00C46666" w:rsidP="00C46666">
      <w:pPr>
        <w:numPr>
          <w:ilvl w:val="0"/>
          <w:numId w:val="70"/>
        </w:numPr>
        <w:suppressAutoHyphens w:val="0"/>
        <w:autoSpaceDE w:val="0"/>
        <w:autoSpaceDN w:val="0"/>
        <w:adjustRightInd w:val="0"/>
        <w:spacing w:after="0"/>
        <w:contextualSpacing/>
        <w:rPr>
          <w:rFonts w:eastAsia="Calibri" w:cs="Tahoma"/>
          <w:sz w:val="24"/>
          <w:lang w:val="el-GR"/>
        </w:rPr>
      </w:pPr>
      <w:r w:rsidRPr="00217753">
        <w:rPr>
          <w:rFonts w:eastAsia="Calibri" w:cs="Tahoma-Bold"/>
          <w:b/>
          <w:bCs/>
          <w:sz w:val="24"/>
          <w:lang w:val="el-GR"/>
        </w:rPr>
        <w:t xml:space="preserve">ΕΩΚ </w:t>
      </w:r>
      <w:r w:rsidRPr="00217753">
        <w:rPr>
          <w:rFonts w:eastAsia="Calibri" w:cs="Tahoma"/>
          <w:sz w:val="24"/>
          <w:lang w:val="el-GR"/>
        </w:rPr>
        <w:t>(επιπλέον ώρες κάλυψης): Το υπόλοιπο χρονικό διάστημα.</w:t>
      </w:r>
    </w:p>
    <w:p w14:paraId="0E3063CF" w14:textId="77777777" w:rsidR="00C46666" w:rsidRPr="00217753" w:rsidRDefault="00C46666" w:rsidP="00C46666">
      <w:pPr>
        <w:autoSpaceDE w:val="0"/>
        <w:autoSpaceDN w:val="0"/>
        <w:adjustRightInd w:val="0"/>
        <w:spacing w:after="0"/>
        <w:rPr>
          <w:rFonts w:eastAsia="Calibri" w:cs="Tahoma"/>
          <w:sz w:val="24"/>
          <w:lang w:val="el-GR"/>
        </w:rPr>
      </w:pPr>
    </w:p>
    <w:p w14:paraId="0E3063D0"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Το ποσοστό της διαθεσιμότητας (Δ) υπολογίζεται με τον τύπο:</w:t>
      </w:r>
    </w:p>
    <w:p w14:paraId="0E3063D1" w14:textId="77777777" w:rsidR="00C46666" w:rsidRPr="00217753" w:rsidRDefault="00C46666" w:rsidP="00C46666">
      <w:pPr>
        <w:autoSpaceDE w:val="0"/>
        <w:autoSpaceDN w:val="0"/>
        <w:adjustRightInd w:val="0"/>
        <w:spacing w:after="0"/>
        <w:rPr>
          <w:rFonts w:eastAsia="Calibri" w:cs="Tahoma"/>
          <w:sz w:val="24"/>
          <w:lang w:val="el-GR"/>
        </w:rPr>
      </w:pPr>
    </w:p>
    <w:p w14:paraId="0E3063D2" w14:textId="77777777" w:rsidR="00C46666" w:rsidRPr="00217753" w:rsidRDefault="00C46666" w:rsidP="00C46666">
      <w:pPr>
        <w:autoSpaceDE w:val="0"/>
        <w:autoSpaceDN w:val="0"/>
        <w:adjustRightInd w:val="0"/>
        <w:spacing w:after="0"/>
        <w:rPr>
          <w:rFonts w:eastAsia="Calibri" w:cs="Tahoma"/>
          <w:sz w:val="24"/>
          <w:u w:val="single"/>
          <w:lang w:val="el-GR"/>
        </w:rPr>
      </w:pPr>
      <w:r w:rsidRPr="00217753">
        <w:rPr>
          <w:rFonts w:eastAsia="Calibri" w:cs="Tahoma"/>
          <w:sz w:val="24"/>
          <w:u w:val="single"/>
          <w:lang w:val="el-GR"/>
        </w:rPr>
        <w:lastRenderedPageBreak/>
        <w:t>100 * (Απαιτούμενος Χρόνος Λειτουργίας - Δυσλειτουργία)</w:t>
      </w:r>
    </w:p>
    <w:p w14:paraId="0E3063D3"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                   Απαιτούμενος Χρόνος Λειτουργίας</w:t>
      </w:r>
    </w:p>
    <w:p w14:paraId="0E3063D4" w14:textId="77777777" w:rsidR="00C46666" w:rsidRPr="00217753" w:rsidRDefault="00C46666" w:rsidP="00C46666">
      <w:pPr>
        <w:autoSpaceDE w:val="0"/>
        <w:autoSpaceDN w:val="0"/>
        <w:adjustRightInd w:val="0"/>
        <w:spacing w:after="0"/>
        <w:rPr>
          <w:rFonts w:eastAsia="Calibri" w:cs="Tahoma"/>
          <w:sz w:val="24"/>
          <w:lang w:val="el-GR"/>
        </w:rPr>
      </w:pPr>
    </w:p>
    <w:p w14:paraId="0E3063D5" w14:textId="77777777" w:rsidR="00C46666" w:rsidRPr="005A1FA9" w:rsidRDefault="00C46666" w:rsidP="00C46666">
      <w:pPr>
        <w:autoSpaceDE w:val="0"/>
        <w:autoSpaceDN w:val="0"/>
        <w:adjustRightInd w:val="0"/>
        <w:spacing w:after="0"/>
        <w:rPr>
          <w:rFonts w:eastAsia="Calibri" w:cs="Tahoma"/>
          <w:sz w:val="24"/>
        </w:rPr>
      </w:pPr>
      <w:r w:rsidRPr="00217753">
        <w:rPr>
          <w:rFonts w:eastAsia="Calibri" w:cs="Tahoma-Bold"/>
          <w:b/>
          <w:bCs/>
          <w:sz w:val="24"/>
          <w:lang w:val="el-GR"/>
        </w:rPr>
        <w:t xml:space="preserve">Απαιτούμενος Χρόνος Λειτουργίας </w:t>
      </w:r>
      <w:r w:rsidRPr="00217753">
        <w:rPr>
          <w:rFonts w:eastAsia="Calibri" w:cs="Tahoma"/>
          <w:sz w:val="24"/>
          <w:lang w:val="el-GR"/>
        </w:rPr>
        <w:t xml:space="preserve">είναι το άθροισμα των απαιτούμενων ωρών καλής λειτουργίας στο χρονικό διάστημα μέτρησης. </w:t>
      </w:r>
      <w:r w:rsidRPr="005A1FA9">
        <w:rPr>
          <w:rFonts w:eastAsia="Calibri" w:cs="Tahoma"/>
          <w:sz w:val="24"/>
        </w:rPr>
        <w:t>Ειδικότερα:</w:t>
      </w:r>
    </w:p>
    <w:p w14:paraId="0E3063D6" w14:textId="77777777" w:rsidR="00C46666" w:rsidRPr="005A1FA9" w:rsidRDefault="00C46666" w:rsidP="00C46666">
      <w:pPr>
        <w:autoSpaceDE w:val="0"/>
        <w:autoSpaceDN w:val="0"/>
        <w:adjustRightInd w:val="0"/>
        <w:spacing w:after="0"/>
        <w:rPr>
          <w:rFonts w:eastAsia="Calibri" w:cs="Tahoma"/>
          <w:sz w:val="24"/>
        </w:rPr>
      </w:pPr>
    </w:p>
    <w:p w14:paraId="0E3063D7" w14:textId="77777777" w:rsidR="00C46666" w:rsidRPr="00217753" w:rsidRDefault="00C46666" w:rsidP="00C46666">
      <w:pPr>
        <w:numPr>
          <w:ilvl w:val="0"/>
          <w:numId w:val="71"/>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Για τις ΚΩΚ, το ανεκτό ποσοστό διαθεσιμότητας ορίζεται σε ετήσια βάση για τις εφαρμογές σε </w:t>
      </w:r>
      <w:r w:rsidRPr="00217753">
        <w:rPr>
          <w:rFonts w:eastAsia="SymbolMT" w:cs="SymbolMT"/>
          <w:sz w:val="24"/>
          <w:lang w:val="el-GR"/>
        </w:rPr>
        <w:t>≥</w:t>
      </w:r>
      <w:r w:rsidRPr="00217753">
        <w:rPr>
          <w:rFonts w:eastAsia="Calibri" w:cs="Tahoma"/>
          <w:sz w:val="24"/>
          <w:lang w:val="el-GR"/>
        </w:rPr>
        <w:t xml:space="preserve">99,98%. </w:t>
      </w:r>
    </w:p>
    <w:p w14:paraId="0E3063D8" w14:textId="77777777" w:rsidR="00C46666" w:rsidRPr="00217753" w:rsidRDefault="00C46666" w:rsidP="00C46666">
      <w:pPr>
        <w:numPr>
          <w:ilvl w:val="0"/>
          <w:numId w:val="71"/>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Για τις ΕΩΚ, το ανεκτό ποσοστό διαθεσιμότητας ορίζεται σε ετήσια βάση για και τις εφαρμογές σε </w:t>
      </w:r>
      <w:r w:rsidRPr="00217753">
        <w:rPr>
          <w:rFonts w:eastAsia="SymbolMT" w:cs="SymbolMT"/>
          <w:sz w:val="24"/>
          <w:lang w:val="el-GR"/>
        </w:rPr>
        <w:t>≥</w:t>
      </w:r>
      <w:r w:rsidRPr="00217753">
        <w:rPr>
          <w:rFonts w:eastAsia="Calibri" w:cs="Tahoma"/>
          <w:sz w:val="24"/>
          <w:lang w:val="el-GR"/>
        </w:rPr>
        <w:t xml:space="preserve">95%. </w:t>
      </w:r>
    </w:p>
    <w:p w14:paraId="0E3063D9" w14:textId="77777777" w:rsidR="00C46666" w:rsidRPr="00217753" w:rsidRDefault="00C46666" w:rsidP="00C46666">
      <w:pPr>
        <w:autoSpaceDE w:val="0"/>
        <w:autoSpaceDN w:val="0"/>
        <w:adjustRightInd w:val="0"/>
        <w:spacing w:after="0"/>
        <w:rPr>
          <w:rFonts w:eastAsia="Calibri" w:cs="Tahoma"/>
          <w:b/>
          <w:sz w:val="24"/>
          <w:u w:val="single"/>
          <w:lang w:val="el-GR"/>
        </w:rPr>
      </w:pPr>
    </w:p>
    <w:p w14:paraId="0E3063DA"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Bold"/>
          <w:b/>
          <w:bCs/>
          <w:sz w:val="24"/>
          <w:lang w:val="el-GR"/>
        </w:rPr>
        <w:t xml:space="preserve">Χρόνος Βλάβης </w:t>
      </w:r>
      <w:r w:rsidRPr="00217753">
        <w:rPr>
          <w:rFonts w:eastAsia="Calibri" w:cs="Tahoma"/>
          <w:sz w:val="24"/>
          <w:lang w:val="el-GR"/>
        </w:rPr>
        <w:t xml:space="preserve">είναι το χρονικό διάστημα από παρέλευση του ζητούμενου χρόνου απόκρισης μέχρι την αποκατάστασή της και την παράδοση της μονάδας σε πλήρη λειτουργία από τον Ανάδοχο στον υπεύθυνο του χώρου. Εάν το χρονικό διάστημα μέχρι την αποκατάσταση του προβλήματος είναι μεγαλύτερο του προβλεπόμενου, οι ώρες καθυστέρησης στο διπλάσιο υπολογίζονται στο χρόνο εκτός λειτουργίας. Η προληπτική συντήρηση και τυχούσες αναβαθμίσεις θα πρέπει να γίνονται εκτός ΚΩΚ </w:t>
      </w:r>
    </w:p>
    <w:p w14:paraId="0E3063DB" w14:textId="77777777" w:rsidR="00C46666" w:rsidRPr="00217753" w:rsidRDefault="00C46666" w:rsidP="00C46666">
      <w:pPr>
        <w:autoSpaceDE w:val="0"/>
        <w:autoSpaceDN w:val="0"/>
        <w:adjustRightInd w:val="0"/>
        <w:spacing w:after="0"/>
        <w:rPr>
          <w:rFonts w:eastAsia="Calibri" w:cs="Tahoma"/>
          <w:sz w:val="24"/>
          <w:lang w:val="el-GR"/>
        </w:rPr>
      </w:pPr>
    </w:p>
    <w:p w14:paraId="0E3063DC"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Η ετήσια διαθεσιμότητα θα αφορά στο χρονικό διάστημα από 1/1 ως 31/12 έκαστου έτους. Ειδικά για τον υπολογισμό της διαθεσιμότητας του πρώτου έτους θα ληφθεί υπόψη το χρονικό διάστημα από την επομένη της ημερομηνίας οριστικής παραλαβής του έργου μέχρι τις 31/12 του ίδιου έτους.</w:t>
      </w:r>
    </w:p>
    <w:p w14:paraId="0E3063DD" w14:textId="77777777" w:rsidR="00C46666" w:rsidRPr="00217753" w:rsidRDefault="00C46666" w:rsidP="00C46666">
      <w:pPr>
        <w:autoSpaceDE w:val="0"/>
        <w:autoSpaceDN w:val="0"/>
        <w:adjustRightInd w:val="0"/>
        <w:spacing w:after="0"/>
        <w:rPr>
          <w:rFonts w:eastAsia="Calibri" w:cs="Tahoma"/>
          <w:sz w:val="24"/>
          <w:lang w:val="el-GR"/>
        </w:rPr>
      </w:pPr>
    </w:p>
    <w:p w14:paraId="0E3063DE"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Το συνολικό διάστημα αναφοράς υπολογίζεται για 30 μέρες ανά μήνα, δηλαδή 720 (30 </w:t>
      </w:r>
      <w:r w:rsidRPr="005A1FA9">
        <w:rPr>
          <w:rFonts w:eastAsia="Calibri" w:cs="Tahoma"/>
          <w:sz w:val="24"/>
        </w:rPr>
        <w:t>x</w:t>
      </w:r>
      <w:r w:rsidRPr="00217753">
        <w:rPr>
          <w:rFonts w:eastAsia="Calibri" w:cs="Tahoma"/>
          <w:sz w:val="24"/>
          <w:lang w:val="el-GR"/>
        </w:rPr>
        <w:t xml:space="preserve"> 24) ώρες. Στην περίπτωση μη διαθεσιμότητας του Αναδόχου για αναγγελία της βλάβης εντός των προβλεπόμενων ωρών, οι επιπλέον ώρες καθυστέρησης συνυπολογίζονται στο χρόνο αποκατάστασης.</w:t>
      </w:r>
    </w:p>
    <w:p w14:paraId="0E3063DF" w14:textId="77777777" w:rsidR="00C46666" w:rsidRPr="00217753" w:rsidRDefault="00C46666" w:rsidP="00C46666">
      <w:pPr>
        <w:autoSpaceDE w:val="0"/>
        <w:autoSpaceDN w:val="0"/>
        <w:adjustRightInd w:val="0"/>
        <w:spacing w:after="0"/>
        <w:rPr>
          <w:rFonts w:eastAsia="Calibri" w:cs="Tahoma"/>
          <w:sz w:val="24"/>
          <w:lang w:val="el-GR"/>
        </w:rPr>
      </w:pPr>
    </w:p>
    <w:p w14:paraId="0E3063E0" w14:textId="77777777" w:rsidR="00C46666" w:rsidRPr="0032610C" w:rsidRDefault="00C46666" w:rsidP="00C46666">
      <w:pPr>
        <w:autoSpaceDE w:val="0"/>
        <w:autoSpaceDN w:val="0"/>
        <w:adjustRightInd w:val="0"/>
        <w:spacing w:after="0"/>
        <w:rPr>
          <w:rFonts w:eastAsia="Calibri" w:cs="Tahoma"/>
          <w:sz w:val="24"/>
          <w:lang w:val="el-GR"/>
        </w:rPr>
      </w:pPr>
      <w:r w:rsidRPr="0032610C">
        <w:rPr>
          <w:rFonts w:eastAsia="Calibri" w:cs="Tahoma"/>
          <w:sz w:val="24"/>
          <w:lang w:val="el-GR"/>
        </w:rPr>
        <w:t>Σε περίπτωση υπέρβασης του αποδεκτού ορίου Χρόνου Βλάβης (μη διαθεσιμότητας) για κάθε επιπλέον ώρα Βλάβης (μη διαθεσιμότητας) θα επιβάλλεται στον Ανάδοχο ρήτρα ίση με το μεγαλύτερο εκ των δύο ακόλουθων τιμών:</w:t>
      </w:r>
    </w:p>
    <w:p w14:paraId="0E3063E1" w14:textId="77777777" w:rsidR="00C46666" w:rsidRPr="0032610C" w:rsidRDefault="00C46666" w:rsidP="00C46666">
      <w:pPr>
        <w:numPr>
          <w:ilvl w:val="0"/>
          <w:numId w:val="72"/>
        </w:numPr>
        <w:suppressAutoHyphens w:val="0"/>
        <w:autoSpaceDE w:val="0"/>
        <w:autoSpaceDN w:val="0"/>
        <w:adjustRightInd w:val="0"/>
        <w:spacing w:after="0"/>
        <w:contextualSpacing/>
        <w:rPr>
          <w:rFonts w:eastAsia="Calibri" w:cs="Tahoma-Bold"/>
          <w:b/>
          <w:bCs/>
          <w:sz w:val="24"/>
          <w:lang w:val="el-GR"/>
        </w:rPr>
      </w:pPr>
      <w:r w:rsidRPr="0032610C">
        <w:rPr>
          <w:rFonts w:eastAsia="Calibri" w:cs="Tahoma-Bold"/>
          <w:b/>
          <w:bCs/>
          <w:sz w:val="24"/>
          <w:lang w:val="el-GR"/>
        </w:rPr>
        <w:t>0,5% επί του ετήσιου κόστους συντήρησης του υποσυστήματος προκάλεσε δυσλειτουργία</w:t>
      </w:r>
    </w:p>
    <w:p w14:paraId="0E3063E2" w14:textId="77777777" w:rsidR="00C46666" w:rsidRPr="0032610C" w:rsidRDefault="00C46666" w:rsidP="00C46666">
      <w:pPr>
        <w:numPr>
          <w:ilvl w:val="0"/>
          <w:numId w:val="72"/>
        </w:numPr>
        <w:suppressAutoHyphens w:val="0"/>
        <w:autoSpaceDE w:val="0"/>
        <w:autoSpaceDN w:val="0"/>
        <w:adjustRightInd w:val="0"/>
        <w:spacing w:after="0"/>
        <w:contextualSpacing/>
        <w:rPr>
          <w:rFonts w:eastAsia="Calibri" w:cs="Tahoma-Bold"/>
          <w:b/>
          <w:bCs/>
          <w:sz w:val="24"/>
          <w:lang w:val="el-GR"/>
        </w:rPr>
      </w:pPr>
      <w:r w:rsidRPr="0032610C">
        <w:rPr>
          <w:rFonts w:eastAsia="Calibri" w:cs="Tahoma-Bold"/>
          <w:b/>
          <w:bCs/>
          <w:sz w:val="24"/>
          <w:lang w:val="el-GR"/>
        </w:rPr>
        <w:t>0,05% επί του κόστους των προσφερόμενων προϊόντων και των υπηρεσιών εγκατάστασης και παραμετροποίησης.</w:t>
      </w:r>
    </w:p>
    <w:p w14:paraId="0E3063E3" w14:textId="77777777" w:rsidR="00C46666" w:rsidRPr="0032610C" w:rsidRDefault="00C46666" w:rsidP="00C46666">
      <w:pPr>
        <w:autoSpaceDE w:val="0"/>
        <w:autoSpaceDN w:val="0"/>
        <w:adjustRightInd w:val="0"/>
        <w:spacing w:after="0"/>
        <w:rPr>
          <w:rFonts w:eastAsia="Calibri" w:cs="Tahoma-Bold"/>
          <w:b/>
          <w:bCs/>
          <w:sz w:val="24"/>
          <w:lang w:val="el-GR"/>
        </w:rPr>
      </w:pPr>
    </w:p>
    <w:p w14:paraId="0E3063E4" w14:textId="77777777" w:rsidR="00C46666" w:rsidRPr="0032610C" w:rsidRDefault="00C46666" w:rsidP="00C46666">
      <w:pPr>
        <w:autoSpaceDE w:val="0"/>
        <w:autoSpaceDN w:val="0"/>
        <w:adjustRightInd w:val="0"/>
        <w:spacing w:after="0"/>
        <w:rPr>
          <w:rFonts w:eastAsia="Calibri" w:cs="Tahoma-Bold"/>
          <w:b/>
          <w:bCs/>
          <w:sz w:val="24"/>
          <w:lang w:val="el-GR"/>
        </w:rPr>
      </w:pPr>
      <w:r w:rsidRPr="0032610C">
        <w:rPr>
          <w:rFonts w:eastAsia="Calibri" w:cs="Tahoma-Bold"/>
          <w:b/>
          <w:bCs/>
          <w:sz w:val="24"/>
          <w:lang w:val="el-GR"/>
        </w:rPr>
        <w:t>Οι ρήτρες που αναφέρονται ανωτέρω ισχύουν για τις περιόδους παραγωγικής λειτουργίας, προσφερόμενης εγγύησης και συντήρησης.</w:t>
      </w:r>
    </w:p>
    <w:p w14:paraId="0E3063E5" w14:textId="77777777" w:rsidR="00C46666" w:rsidRPr="0032610C" w:rsidRDefault="00C46666" w:rsidP="00C46666">
      <w:pPr>
        <w:autoSpaceDE w:val="0"/>
        <w:autoSpaceDN w:val="0"/>
        <w:adjustRightInd w:val="0"/>
        <w:spacing w:after="0"/>
        <w:rPr>
          <w:rFonts w:eastAsia="Calibri" w:cs="Tahoma"/>
          <w:sz w:val="24"/>
          <w:lang w:val="el-GR"/>
        </w:rPr>
      </w:pPr>
    </w:p>
    <w:p w14:paraId="0E3063E6" w14:textId="77777777" w:rsidR="00C46666" w:rsidRPr="0032610C" w:rsidRDefault="00C46666" w:rsidP="00C46666">
      <w:pPr>
        <w:autoSpaceDE w:val="0"/>
        <w:autoSpaceDN w:val="0"/>
        <w:adjustRightInd w:val="0"/>
        <w:spacing w:after="0"/>
        <w:rPr>
          <w:rFonts w:eastAsia="Calibri" w:cs="Tahoma"/>
          <w:sz w:val="24"/>
          <w:lang w:val="el-GR"/>
        </w:rPr>
      </w:pPr>
      <w:r w:rsidRPr="0032610C">
        <w:rPr>
          <w:rFonts w:eastAsia="Calibri" w:cs="Tahoma"/>
          <w:sz w:val="24"/>
          <w:lang w:val="el-GR"/>
        </w:rPr>
        <w:t xml:space="preserve">Θεωρείται ότι η μη διαθεσιμότητα ενός υποσυστήματος του </w:t>
      </w:r>
      <w:r w:rsidRPr="0032610C">
        <w:rPr>
          <w:rFonts w:eastAsia="Calibri" w:cs="Tahoma"/>
          <w:sz w:val="24"/>
          <w:lang w:val="en-US"/>
        </w:rPr>
        <w:t>Traffic</w:t>
      </w:r>
      <w:r w:rsidRPr="0032610C">
        <w:rPr>
          <w:rFonts w:eastAsia="Calibri" w:cs="Tahoma"/>
          <w:sz w:val="24"/>
          <w:lang w:val="el-GR"/>
        </w:rPr>
        <w:t xml:space="preserve"> επιφέρει τη μη διαθεσιμότητα ή τη μειωμένη λειτουργικότητα όλων υποσυστημάτων του συστήματος που εξαρτώνται λειτουργικά από αυτήν, και συνυπολογίζεται στον προσδιορισμό της ρήτρας.</w:t>
      </w:r>
    </w:p>
    <w:p w14:paraId="0E3063E7" w14:textId="77777777" w:rsidR="00C46666" w:rsidRPr="0032610C" w:rsidRDefault="00C46666" w:rsidP="00C46666">
      <w:pPr>
        <w:autoSpaceDE w:val="0"/>
        <w:autoSpaceDN w:val="0"/>
        <w:adjustRightInd w:val="0"/>
        <w:spacing w:after="0"/>
        <w:rPr>
          <w:rFonts w:eastAsia="Calibri" w:cs="Tahoma"/>
          <w:sz w:val="24"/>
          <w:lang w:val="el-GR"/>
        </w:rPr>
      </w:pPr>
    </w:p>
    <w:p w14:paraId="0E3063E8" w14:textId="77777777" w:rsidR="00C46666" w:rsidRPr="00217753" w:rsidRDefault="00C46666" w:rsidP="00C46666">
      <w:pPr>
        <w:autoSpaceDE w:val="0"/>
        <w:autoSpaceDN w:val="0"/>
        <w:adjustRightInd w:val="0"/>
        <w:spacing w:after="0"/>
        <w:rPr>
          <w:rFonts w:eastAsia="Calibri" w:cs="Tahoma"/>
          <w:sz w:val="24"/>
          <w:lang w:val="el-GR"/>
        </w:rPr>
      </w:pPr>
      <w:r w:rsidRPr="0032610C">
        <w:rPr>
          <w:rFonts w:eastAsia="Calibri" w:cs="Tahoma"/>
          <w:sz w:val="24"/>
          <w:lang w:val="el-GR"/>
        </w:rPr>
        <w:t>Κατά τη διάρκεια της παραγωγικής λειτουργίας του συστήματος, εάν οι εφαρμογές των συστημάτων παρουσιάσουν διαθεσιμότητα μικρότερη από την ανεκτή όπως αυτή ορίζεται ανωτέρω, τότε το υποσύστημα αυτό απορρίπτεται ως ελαττωματικό. Στην περίπτωση αυτή διακόπτεται η περίοδος παραγωγικής λειτουργίας και καλείται ο Ανάδοχος να αποκαταστήσει το πρόβλημα το αργότερο μέσα σε δύο (2) μέρες.</w:t>
      </w:r>
    </w:p>
    <w:p w14:paraId="0E3063E9" w14:textId="77777777" w:rsidR="00C46666" w:rsidRPr="00217753" w:rsidRDefault="00C46666" w:rsidP="00C46666">
      <w:pPr>
        <w:autoSpaceDE w:val="0"/>
        <w:autoSpaceDN w:val="0"/>
        <w:adjustRightInd w:val="0"/>
        <w:spacing w:after="0"/>
        <w:rPr>
          <w:rFonts w:eastAsia="Calibri" w:cs="Tahoma"/>
          <w:sz w:val="24"/>
          <w:lang w:val="el-GR"/>
        </w:rPr>
      </w:pPr>
    </w:p>
    <w:p w14:paraId="0E3063EA"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lastRenderedPageBreak/>
        <w:t>Σε περίπτωση που κατά την περίοδο πιλοτικής λειτουργίας, εμφανισθούν σοβαρά κατά την κρίση της ΕΡΤ προβλήματα (π.χ. σχετικά με τη φυσική ανταπόκριση του συστήματος) ή διαπιστωθεί ότι δεν πληρούνται κάποιες από τις προδιαγραφόμενες απαιτήσεις, διακόπτεται η περίοδος πιλοτικής λειτουργίας και καλείται ο ανάδοχος να αποκαταστήσει το πρόβλημα μέσα σε δέκα (10) μέρες.</w:t>
      </w:r>
    </w:p>
    <w:p w14:paraId="0E3063EB" w14:textId="77777777" w:rsidR="00C46666" w:rsidRPr="00217753" w:rsidRDefault="00C46666" w:rsidP="00C46666">
      <w:pPr>
        <w:autoSpaceDE w:val="0"/>
        <w:autoSpaceDN w:val="0"/>
        <w:adjustRightInd w:val="0"/>
        <w:spacing w:after="0"/>
        <w:rPr>
          <w:rFonts w:eastAsia="Calibri" w:cs="Tahoma"/>
          <w:sz w:val="24"/>
          <w:lang w:val="el-GR"/>
        </w:rPr>
      </w:pPr>
    </w:p>
    <w:p w14:paraId="0E3063EC"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 ανάδοχος πρέπει να ειδοποιήσει εγγράφως την ΕΡΤ, ότι αποκατέστησε τη δυσλειτουργία ή βλάβη, να εξηγεί τον τρόπο που το πραγματοποίησε και να αναφέρει την ημερομηνία που επιθυμεί να γίνει η επανέναρξη της νέας περιόδου πιλοτικής ή παραγωγικής λειτουργίας.</w:t>
      </w:r>
    </w:p>
    <w:p w14:paraId="0E3063ED" w14:textId="77777777" w:rsidR="00C46666" w:rsidRPr="00217753" w:rsidRDefault="00C46666" w:rsidP="00C46666">
      <w:pPr>
        <w:autoSpaceDE w:val="0"/>
        <w:autoSpaceDN w:val="0"/>
        <w:adjustRightInd w:val="0"/>
        <w:spacing w:after="0"/>
        <w:rPr>
          <w:rFonts w:eastAsia="Calibri" w:cs="Tahoma"/>
          <w:sz w:val="24"/>
          <w:lang w:val="el-GR"/>
        </w:rPr>
      </w:pPr>
    </w:p>
    <w:p w14:paraId="0E3063EE"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Από τη συλλογή των παρατηρήσεων και των εκκρεμοτήτων από τον ανάδοχο ενδέχεται να δημιουργηθεί η ανάγκη για συγκεκριμένες παρεμβάσεις ή διορθώσεις στη λειτουργία των συστημάτων. Ο Ανάδοχος, μετά από συνεννόηση με την ΕΡΤ, θα προχωρήσει στις απαραίτητες διορθωτικές κινήσεις όσον αφορά τα υποσυστήματα του </w:t>
      </w:r>
      <w:r>
        <w:rPr>
          <w:rFonts w:eastAsia="Calibri" w:cs="Tahoma"/>
          <w:sz w:val="24"/>
          <w:lang w:val="en-US"/>
        </w:rPr>
        <w:t>Traffic</w:t>
      </w:r>
      <w:r w:rsidRPr="00217753">
        <w:rPr>
          <w:rFonts w:eastAsia="Calibri" w:cs="Tahoma"/>
          <w:sz w:val="24"/>
          <w:lang w:val="el-GR"/>
        </w:rPr>
        <w:t>, οι οποίες θα πρέπει να ολοκληρωθούν μέσα στο χρονικό διάστημα της περιόδου καλής λειτουργίας.</w:t>
      </w:r>
    </w:p>
    <w:p w14:paraId="0E3063EF" w14:textId="77777777" w:rsidR="00C46666" w:rsidRPr="00217753" w:rsidRDefault="00C46666" w:rsidP="00C46666">
      <w:pPr>
        <w:autoSpaceDE w:val="0"/>
        <w:autoSpaceDN w:val="0"/>
        <w:adjustRightInd w:val="0"/>
        <w:spacing w:after="0"/>
        <w:rPr>
          <w:rFonts w:eastAsia="Calibri" w:cs="Tahoma"/>
          <w:sz w:val="24"/>
          <w:lang w:val="el-GR"/>
        </w:rPr>
      </w:pPr>
    </w:p>
    <w:p w14:paraId="0E3063F0"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Η ΕΡΤ δικαιούται να διενεργήσει τυχόν συμπληρωματικούς ελέγχους ή να επαναλάβει τους αρχικούς, να διαπιστώσει αν αποκαταστάθηκαν οι δυσλειτουργίες ή βλάβες που προκάλεσαν τη διακοπή της περιόδου πιλοτικής ή παραγωγικής λειτουργίας. Η επανέναρξη της νέας περιόδου πιλοτικής ή παραγωγικής λειτουργίας θα γίνει με εισήγηση της ΕΡΤ.</w:t>
      </w:r>
    </w:p>
    <w:p w14:paraId="0E3063F1" w14:textId="77777777" w:rsidR="00C46666" w:rsidRPr="00217753" w:rsidRDefault="00C46666" w:rsidP="00C46666">
      <w:pPr>
        <w:autoSpaceDE w:val="0"/>
        <w:autoSpaceDN w:val="0"/>
        <w:adjustRightInd w:val="0"/>
        <w:spacing w:after="0"/>
        <w:rPr>
          <w:rFonts w:eastAsia="Calibri" w:cs="Tahoma"/>
          <w:sz w:val="24"/>
          <w:lang w:val="el-GR"/>
        </w:rPr>
      </w:pPr>
    </w:p>
    <w:p w14:paraId="0E3063F2"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Επιπλέον, απαιτείται να ενσωματωθεί στο προτεινόμενο σύστημα κεντρικής  ενημέρωσης / ειδοποίησης προκαθορισμένων προσώπων (διαχειριστών) μέσω </w:t>
      </w:r>
      <w:r w:rsidRPr="005A1FA9">
        <w:rPr>
          <w:rFonts w:eastAsia="Calibri" w:cs="Tahoma"/>
          <w:sz w:val="24"/>
        </w:rPr>
        <w:t>email</w:t>
      </w:r>
      <w:r w:rsidRPr="00217753">
        <w:rPr>
          <w:rFonts w:eastAsia="Calibri" w:cs="Tahoma"/>
          <w:sz w:val="24"/>
          <w:lang w:val="el-GR"/>
        </w:rPr>
        <w:t xml:space="preserve">, </w:t>
      </w:r>
      <w:r w:rsidRPr="005A1FA9">
        <w:rPr>
          <w:rFonts w:eastAsia="Calibri" w:cs="Tahoma"/>
          <w:sz w:val="24"/>
        </w:rPr>
        <w:t>paging</w:t>
      </w:r>
      <w:r w:rsidRPr="00217753">
        <w:rPr>
          <w:rFonts w:eastAsia="Calibri" w:cs="Tahoma"/>
          <w:sz w:val="24"/>
          <w:lang w:val="el-GR"/>
        </w:rPr>
        <w:t xml:space="preserve"> ή </w:t>
      </w:r>
      <w:r w:rsidRPr="005A1FA9">
        <w:rPr>
          <w:rFonts w:eastAsia="Calibri" w:cs="Tahoma"/>
          <w:sz w:val="24"/>
        </w:rPr>
        <w:t>sms</w:t>
      </w:r>
      <w:r w:rsidRPr="00217753">
        <w:rPr>
          <w:rFonts w:eastAsia="Calibri" w:cs="Tahoma"/>
          <w:sz w:val="24"/>
          <w:lang w:val="el-GR"/>
        </w:rPr>
        <w:t xml:space="preserve"> σε περίπτωση βλάβης μέρους του συστήματος ή συγκεκριμένων χειρισμών εντός του συστήματος (</w:t>
      </w:r>
      <w:r w:rsidRPr="00BD6C60">
        <w:rPr>
          <w:rFonts w:eastAsia="Calibri" w:cs="Tahoma"/>
          <w:sz w:val="24"/>
          <w:lang w:val="en-US"/>
        </w:rPr>
        <w:t>user</w:t>
      </w:r>
      <w:r w:rsidRPr="00217753">
        <w:rPr>
          <w:rFonts w:eastAsia="Calibri" w:cs="Tahoma"/>
          <w:sz w:val="24"/>
          <w:lang w:val="el-GR"/>
        </w:rPr>
        <w:t xml:space="preserve"> </w:t>
      </w:r>
      <w:r w:rsidRPr="00BD6C60">
        <w:rPr>
          <w:rFonts w:eastAsia="Calibri" w:cs="Tahoma"/>
          <w:sz w:val="24"/>
          <w:lang w:val="en-US"/>
        </w:rPr>
        <w:t>rights</w:t>
      </w:r>
      <w:r w:rsidRPr="00217753">
        <w:rPr>
          <w:rFonts w:eastAsia="Calibri" w:cs="Tahoma"/>
          <w:sz w:val="24"/>
          <w:lang w:val="el-GR"/>
        </w:rPr>
        <w:t xml:space="preserve"> </w:t>
      </w:r>
      <w:r w:rsidRPr="00BD6C60">
        <w:rPr>
          <w:rFonts w:eastAsia="Calibri" w:cs="Tahoma"/>
          <w:sz w:val="24"/>
          <w:lang w:val="en-US"/>
        </w:rPr>
        <w:t>elevation</w:t>
      </w:r>
      <w:r w:rsidRPr="00217753">
        <w:rPr>
          <w:rFonts w:eastAsia="Calibri" w:cs="Tahoma"/>
          <w:sz w:val="24"/>
          <w:lang w:val="el-GR"/>
        </w:rPr>
        <w:t xml:space="preserve">, </w:t>
      </w:r>
      <w:r>
        <w:rPr>
          <w:rFonts w:eastAsia="Calibri" w:cs="Tahoma"/>
          <w:sz w:val="24"/>
          <w:lang w:val="en-US"/>
        </w:rPr>
        <w:t>heavy</w:t>
      </w:r>
      <w:r w:rsidRPr="00217753">
        <w:rPr>
          <w:rFonts w:eastAsia="Calibri" w:cs="Tahoma"/>
          <w:sz w:val="24"/>
          <w:lang w:val="el-GR"/>
        </w:rPr>
        <w:t xml:space="preserve"> </w:t>
      </w:r>
      <w:r>
        <w:rPr>
          <w:rFonts w:eastAsia="Calibri" w:cs="Tahoma"/>
          <w:sz w:val="24"/>
          <w:lang w:val="en-US"/>
        </w:rPr>
        <w:t>queries</w:t>
      </w:r>
      <w:r w:rsidRPr="00217753">
        <w:rPr>
          <w:rFonts w:eastAsia="Calibri" w:cs="Tahoma"/>
          <w:sz w:val="24"/>
          <w:lang w:val="el-GR"/>
        </w:rPr>
        <w:t xml:space="preserve">, </w:t>
      </w:r>
      <w:r>
        <w:rPr>
          <w:rFonts w:eastAsia="Calibri" w:cs="Tahoma"/>
          <w:sz w:val="24"/>
          <w:lang w:val="en-US"/>
        </w:rPr>
        <w:t>export</w:t>
      </w:r>
      <w:r w:rsidRPr="00217753">
        <w:rPr>
          <w:rFonts w:eastAsia="Calibri" w:cs="Tahoma"/>
          <w:sz w:val="24"/>
          <w:lang w:val="el-GR"/>
        </w:rPr>
        <w:t xml:space="preserve"> αρχείων με προσωπικά δεδομένα, κλπ).</w:t>
      </w:r>
    </w:p>
    <w:p w14:paraId="0E3063F3" w14:textId="77777777" w:rsidR="00C46666" w:rsidRPr="00217753" w:rsidRDefault="00C46666" w:rsidP="00C46666">
      <w:pPr>
        <w:autoSpaceDE w:val="0"/>
        <w:autoSpaceDN w:val="0"/>
        <w:adjustRightInd w:val="0"/>
        <w:spacing w:after="0"/>
        <w:rPr>
          <w:rFonts w:eastAsia="Calibri" w:cs="Tahoma"/>
          <w:sz w:val="24"/>
          <w:lang w:val="el-GR"/>
        </w:rPr>
      </w:pPr>
    </w:p>
    <w:p w14:paraId="0E3063F4"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 διαγωνιζόμενος, στην πρότασή του, θα πρέπει να διατυπώσει τη μεθοδολογία ανάλυσης και σχεδιασμού για τη διασφάλιση υψηλού επιπέδου διαθεσιμότητας, ποσοτικοποιώντας τα χαρακτηριστικά του συστήματος που αφορούν επεξεργαστικές επιδόσεις και περιγράφοντας τους μηχανισμούς με τους οποίους εξασφαλίζεται η αδιάλειπτη λειτουργία του συστήματος.</w:t>
      </w:r>
    </w:p>
    <w:p w14:paraId="0E3063F5" w14:textId="77777777" w:rsidR="00C46666" w:rsidRPr="00DA16B0" w:rsidRDefault="00C46666" w:rsidP="00C46666">
      <w:pPr>
        <w:pStyle w:val="4"/>
        <w:keepLines/>
        <w:numPr>
          <w:ilvl w:val="2"/>
          <w:numId w:val="88"/>
        </w:numPr>
        <w:suppressAutoHyphens w:val="0"/>
        <w:spacing w:before="200" w:after="0" w:line="276" w:lineRule="auto"/>
      </w:pPr>
      <w:bookmarkStart w:id="194" w:name="_Toc102338700"/>
      <w:r w:rsidRPr="00DA16B0">
        <w:t>Εγγύηση</w:t>
      </w:r>
      <w:bookmarkEnd w:id="194"/>
      <w:r w:rsidRPr="00DA16B0">
        <w:t xml:space="preserve"> </w:t>
      </w:r>
    </w:p>
    <w:p w14:paraId="0E3063F6" w14:textId="77777777" w:rsidR="00C46666" w:rsidRDefault="00C46666" w:rsidP="00C46666">
      <w:pPr>
        <w:autoSpaceDE w:val="0"/>
        <w:autoSpaceDN w:val="0"/>
        <w:adjustRightInd w:val="0"/>
        <w:spacing w:after="0"/>
        <w:rPr>
          <w:rFonts w:eastAsia="Calibri" w:cs="Tahoma"/>
          <w:b/>
          <w:sz w:val="24"/>
          <w:lang w:val="el-GR"/>
        </w:rPr>
      </w:pPr>
      <w:r w:rsidRPr="00217753">
        <w:rPr>
          <w:rFonts w:eastAsia="Calibri" w:cs="Tahoma"/>
          <w:sz w:val="24"/>
          <w:lang w:val="el-GR"/>
        </w:rPr>
        <w:t>Ο κάθε διαγωνιζόμενος θα πρέπει να προσφέρει υπηρεσίες εγγύησης για το λογισμικό</w:t>
      </w:r>
      <w:r>
        <w:rPr>
          <w:rFonts w:eastAsia="Calibri" w:cs="Tahoma"/>
          <w:sz w:val="24"/>
          <w:lang w:val="el-GR"/>
        </w:rPr>
        <w:t xml:space="preserve"> και τον εξοπλισμό (εφόσον προσφέρει)</w:t>
      </w:r>
      <w:r w:rsidRPr="00217753">
        <w:rPr>
          <w:rFonts w:eastAsia="Calibri" w:cs="Tahoma"/>
          <w:sz w:val="24"/>
          <w:lang w:val="el-GR"/>
        </w:rPr>
        <w:t xml:space="preserve">. Με την οριστική παραλαβή του Έργου θα αρχίσει η περίοδος Εγγύησης Καλής Λειτουργίας (παροχή δωρεάν συντήρησης). </w:t>
      </w:r>
      <w:r w:rsidRPr="00217753">
        <w:rPr>
          <w:rFonts w:eastAsia="Calibri" w:cs="Tahoma"/>
          <w:b/>
          <w:sz w:val="24"/>
          <w:lang w:val="el-GR"/>
        </w:rPr>
        <w:t xml:space="preserve">Οι εφαρμογές του συστήματος που προσφέρεται, </w:t>
      </w:r>
      <w:r w:rsidRPr="009A0FD3">
        <w:rPr>
          <w:rFonts w:eastAsia="Calibri" w:cs="Tahoma"/>
          <w:b/>
          <w:sz w:val="24"/>
          <w:lang w:val="el-GR"/>
        </w:rPr>
        <w:t xml:space="preserve">πρέπει να καλύπτονται απαραίτητα από εγγύησης καλής λειτουργίας με έναρξη την </w:t>
      </w:r>
      <w:r>
        <w:rPr>
          <w:rFonts w:eastAsia="Calibri" w:cs="Tahoma"/>
          <w:b/>
          <w:sz w:val="24"/>
          <w:lang w:val="el-GR"/>
        </w:rPr>
        <w:t>λήξη</w:t>
      </w:r>
      <w:r w:rsidRPr="009A0FD3">
        <w:rPr>
          <w:rFonts w:eastAsia="Calibri" w:cs="Tahoma"/>
          <w:b/>
          <w:sz w:val="24"/>
          <w:lang w:val="el-GR"/>
        </w:rPr>
        <w:t xml:space="preserve"> της περιόδου παραγωγικής λειτουργίας και λήξη αυτής μετά το πέρας 12 μηνών.</w:t>
      </w:r>
      <w:r w:rsidRPr="00217753">
        <w:rPr>
          <w:rFonts w:eastAsia="Calibri" w:cs="Tahoma"/>
          <w:b/>
          <w:sz w:val="24"/>
          <w:lang w:val="el-GR"/>
        </w:rPr>
        <w:t xml:space="preserve"> </w:t>
      </w:r>
    </w:p>
    <w:p w14:paraId="0E3063F7" w14:textId="77777777" w:rsidR="00C46666" w:rsidRDefault="00C46666" w:rsidP="00C46666">
      <w:pPr>
        <w:autoSpaceDE w:val="0"/>
        <w:autoSpaceDN w:val="0"/>
        <w:adjustRightInd w:val="0"/>
        <w:spacing w:after="0"/>
        <w:rPr>
          <w:rFonts w:eastAsia="Calibri" w:cs="Tahoma"/>
          <w:b/>
          <w:sz w:val="24"/>
          <w:lang w:val="el-GR"/>
        </w:rPr>
      </w:pPr>
    </w:p>
    <w:p w14:paraId="0E3063F8" w14:textId="77777777" w:rsidR="00C46666" w:rsidRPr="00217753" w:rsidRDefault="00C46666" w:rsidP="00C46666">
      <w:pPr>
        <w:autoSpaceDE w:val="0"/>
        <w:autoSpaceDN w:val="0"/>
        <w:adjustRightInd w:val="0"/>
        <w:spacing w:after="0"/>
        <w:rPr>
          <w:rFonts w:eastAsia="Calibri" w:cs="Tahoma"/>
          <w:sz w:val="24"/>
          <w:lang w:val="el-GR"/>
        </w:rPr>
      </w:pPr>
      <w:r>
        <w:rPr>
          <w:rFonts w:eastAsia="Calibri" w:cs="Tahoma"/>
          <w:b/>
          <w:sz w:val="24"/>
          <w:lang w:val="el-GR"/>
        </w:rPr>
        <w:t>Εφόσον προσφερθεί εξοπλισμός αυτός θα πρέπει να καλύπτεται από εγγύηση για όλη τη διάρκεια της σύμβασης.</w:t>
      </w:r>
    </w:p>
    <w:p w14:paraId="0E3063F9" w14:textId="77777777" w:rsidR="00C46666" w:rsidRPr="00217753" w:rsidRDefault="00C46666" w:rsidP="00C46666">
      <w:pPr>
        <w:autoSpaceDE w:val="0"/>
        <w:autoSpaceDN w:val="0"/>
        <w:adjustRightInd w:val="0"/>
        <w:spacing w:after="0"/>
        <w:rPr>
          <w:rFonts w:eastAsia="Calibri" w:cs="Tahoma"/>
          <w:sz w:val="24"/>
          <w:lang w:val="el-GR"/>
        </w:rPr>
      </w:pPr>
    </w:p>
    <w:p w14:paraId="0E3063FA"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Οι υποχρεώσεις του Αναδόχου στο πλαίσιο εγγύησης καλής λειτουργίας,  είναι:</w:t>
      </w:r>
    </w:p>
    <w:p w14:paraId="0E3063FB" w14:textId="77777777" w:rsidR="00C46666" w:rsidRPr="00217753" w:rsidRDefault="00C46666" w:rsidP="00C46666">
      <w:pPr>
        <w:autoSpaceDE w:val="0"/>
        <w:autoSpaceDN w:val="0"/>
        <w:adjustRightInd w:val="0"/>
        <w:spacing w:after="0"/>
        <w:rPr>
          <w:rFonts w:eastAsia="Calibri" w:cs="Tahoma"/>
          <w:sz w:val="24"/>
          <w:lang w:val="el-GR"/>
        </w:rPr>
      </w:pPr>
    </w:p>
    <w:p w14:paraId="0E3063FC" w14:textId="77777777" w:rsidR="00C46666" w:rsidRPr="00217753" w:rsidRDefault="00C46666" w:rsidP="00C46666">
      <w:pPr>
        <w:numPr>
          <w:ilvl w:val="0"/>
          <w:numId w:val="15"/>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Αποκατάσταση των ανωμαλιών λειτουργίας του λογισμικού εφαρμογών (</w:t>
      </w:r>
      <w:r w:rsidRPr="005A1FA9">
        <w:rPr>
          <w:rFonts w:eastAsia="Calibri" w:cs="Tahoma"/>
          <w:sz w:val="24"/>
        </w:rPr>
        <w:t>bugs</w:t>
      </w:r>
      <w:r w:rsidRPr="00217753">
        <w:rPr>
          <w:rFonts w:eastAsia="Calibri" w:cs="Tahoma"/>
          <w:sz w:val="24"/>
          <w:lang w:val="el-GR"/>
        </w:rPr>
        <w:t xml:space="preserve">) </w:t>
      </w:r>
      <w:r>
        <w:rPr>
          <w:rFonts w:eastAsia="Calibri" w:cs="Tahoma"/>
          <w:sz w:val="24"/>
          <w:lang w:val="el-GR"/>
        </w:rPr>
        <w:t xml:space="preserve">του εξοπλισμού (εφόσον προσφερθεί) </w:t>
      </w:r>
      <w:r w:rsidRPr="00217753">
        <w:rPr>
          <w:rFonts w:eastAsia="Calibri" w:cs="Tahoma"/>
          <w:sz w:val="24"/>
          <w:lang w:val="el-GR"/>
        </w:rPr>
        <w:t>και τυχόν άλλων προβλημάτων.</w:t>
      </w:r>
    </w:p>
    <w:p w14:paraId="0E3063FD" w14:textId="77777777" w:rsidR="00C46666" w:rsidRPr="00217753" w:rsidRDefault="00C46666" w:rsidP="00C46666">
      <w:pPr>
        <w:numPr>
          <w:ilvl w:val="0"/>
          <w:numId w:val="15"/>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Διενέργεια προληπτικής συντήρησης των εφαρμογών</w:t>
      </w:r>
      <w:r>
        <w:rPr>
          <w:rFonts w:eastAsia="Calibri" w:cs="Tahoma"/>
          <w:sz w:val="24"/>
          <w:lang w:val="el-GR"/>
        </w:rPr>
        <w:t xml:space="preserve"> και του εξοπλισμού (εφόσον προσφερθεί)</w:t>
      </w:r>
      <w:r w:rsidRPr="00217753">
        <w:rPr>
          <w:rFonts w:eastAsia="Calibri" w:cs="Tahoma"/>
          <w:sz w:val="24"/>
          <w:lang w:val="el-GR"/>
        </w:rPr>
        <w:t xml:space="preserve"> τουλάχιστον δύο (2) φορές το χρόνο ή όσες φορές το θεωρεί απαραίτητο ο Ανάδοχος. Οποιαδήποτε εργασία προληπτικής συντήρησης ή διαχείρισης που προϋποθέτει τη μη διαθεσιμότητα του συστήματος, θα εκτελείται εκτός ωραρίου εργασίας.</w:t>
      </w:r>
    </w:p>
    <w:p w14:paraId="0E3063FE" w14:textId="77777777" w:rsidR="00C46666" w:rsidRPr="00217753" w:rsidRDefault="00C46666" w:rsidP="00C46666">
      <w:pPr>
        <w:numPr>
          <w:ilvl w:val="0"/>
          <w:numId w:val="15"/>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Υπηρεσία Άμεσης Βοήθειας (</w:t>
      </w:r>
      <w:r w:rsidRPr="005A1FA9">
        <w:rPr>
          <w:rFonts w:eastAsia="Calibri" w:cs="Tahoma"/>
          <w:sz w:val="24"/>
        </w:rPr>
        <w:t>Help</w:t>
      </w:r>
      <w:r w:rsidRPr="00217753">
        <w:rPr>
          <w:rFonts w:eastAsia="Calibri" w:cs="Tahoma"/>
          <w:sz w:val="24"/>
          <w:lang w:val="el-GR"/>
        </w:rPr>
        <w:t>-</w:t>
      </w:r>
      <w:r w:rsidRPr="005A1FA9">
        <w:rPr>
          <w:rFonts w:eastAsia="Calibri" w:cs="Tahoma"/>
          <w:sz w:val="24"/>
        </w:rPr>
        <w:t>Desk</w:t>
      </w:r>
      <w:r w:rsidRPr="00217753">
        <w:rPr>
          <w:rFonts w:eastAsia="Calibri" w:cs="Tahoma"/>
          <w:sz w:val="24"/>
          <w:lang w:val="el-GR"/>
        </w:rPr>
        <w:t>), όπως περιγράφεται στην παράγραφο 1.8.9.</w:t>
      </w:r>
    </w:p>
    <w:p w14:paraId="0E3063FF" w14:textId="77777777" w:rsidR="00C46666" w:rsidRPr="0032610C" w:rsidRDefault="00C46666" w:rsidP="00C46666">
      <w:pPr>
        <w:numPr>
          <w:ilvl w:val="0"/>
          <w:numId w:val="15"/>
        </w:numPr>
        <w:suppressAutoHyphens w:val="0"/>
        <w:autoSpaceDE w:val="0"/>
        <w:autoSpaceDN w:val="0"/>
        <w:adjustRightInd w:val="0"/>
        <w:spacing w:after="0"/>
        <w:contextualSpacing/>
        <w:rPr>
          <w:rFonts w:eastAsia="Calibri" w:cs="Tahoma"/>
          <w:sz w:val="24"/>
          <w:lang w:val="el-GR"/>
        </w:rPr>
      </w:pPr>
      <w:r w:rsidRPr="0032610C">
        <w:rPr>
          <w:rFonts w:eastAsia="Calibri" w:cs="Tahoma"/>
          <w:sz w:val="24"/>
          <w:lang w:val="el-GR"/>
        </w:rPr>
        <w:lastRenderedPageBreak/>
        <w:t>Οι διαγωνιζόμενοι στην προσφορά τους πρέπει να αναπτύξουν  τη μεθοδολογία και συχνότητα της προληπτικής συντήρησης του συστήματος</w:t>
      </w:r>
    </w:p>
    <w:p w14:paraId="0E306400" w14:textId="77777777" w:rsidR="00C46666" w:rsidRPr="0032610C" w:rsidRDefault="00C46666" w:rsidP="00C46666">
      <w:pPr>
        <w:tabs>
          <w:tab w:val="right" w:pos="8306"/>
        </w:tabs>
        <w:autoSpaceDE w:val="0"/>
        <w:autoSpaceDN w:val="0"/>
        <w:adjustRightInd w:val="0"/>
        <w:spacing w:after="0"/>
        <w:ind w:left="567"/>
        <w:rPr>
          <w:rFonts w:eastAsia="Calibri" w:cs="Tahoma"/>
          <w:sz w:val="24"/>
          <w:lang w:val="el-GR"/>
        </w:rPr>
      </w:pPr>
      <w:r w:rsidRPr="0032610C">
        <w:rPr>
          <w:rFonts w:eastAsia="Calibri" w:cs="Tahoma"/>
          <w:sz w:val="24"/>
          <w:lang w:val="el-GR"/>
        </w:rPr>
        <w:tab/>
      </w:r>
    </w:p>
    <w:p w14:paraId="0E306401" w14:textId="77777777" w:rsidR="00C46666" w:rsidRPr="0032610C" w:rsidRDefault="00C46666" w:rsidP="00C46666">
      <w:pPr>
        <w:autoSpaceDE w:val="0"/>
        <w:autoSpaceDN w:val="0"/>
        <w:adjustRightInd w:val="0"/>
        <w:spacing w:after="0"/>
        <w:rPr>
          <w:rFonts w:eastAsia="Calibri" w:cs="Tahoma"/>
          <w:sz w:val="24"/>
          <w:lang w:val="el-GR"/>
        </w:rPr>
      </w:pPr>
      <w:r w:rsidRPr="0032610C">
        <w:rPr>
          <w:rFonts w:eastAsia="Calibri" w:cs="Tahoma"/>
          <w:sz w:val="24"/>
          <w:lang w:val="el-GR"/>
        </w:rPr>
        <w:t>Για το χρόνο αποκατάστασης και τις ρήτρες που αναφέρονται σχετικά με τη συντήρηση, ισχύουν τα αναγραφόμενα στην παράγραφο 1.8.11 και στους σχετικούς Πίνακες Συμμόρφωσης.</w:t>
      </w:r>
    </w:p>
    <w:p w14:paraId="0E306402" w14:textId="77777777" w:rsidR="00C46666" w:rsidRPr="0032610C" w:rsidRDefault="00C46666" w:rsidP="00C46666">
      <w:pPr>
        <w:autoSpaceDE w:val="0"/>
        <w:autoSpaceDN w:val="0"/>
        <w:adjustRightInd w:val="0"/>
        <w:spacing w:after="0"/>
        <w:rPr>
          <w:rFonts w:eastAsia="Calibri" w:cs="Tahoma"/>
          <w:sz w:val="24"/>
          <w:lang w:val="el-GR"/>
        </w:rPr>
      </w:pPr>
    </w:p>
    <w:p w14:paraId="0E306406" w14:textId="4C5C9BCB" w:rsidR="00C46666" w:rsidRPr="008D436D" w:rsidRDefault="00C46666" w:rsidP="008D436D">
      <w:pPr>
        <w:autoSpaceDE w:val="0"/>
        <w:autoSpaceDN w:val="0"/>
        <w:adjustRightInd w:val="0"/>
        <w:spacing w:after="0"/>
        <w:rPr>
          <w:rFonts w:asciiTheme="minorHAnsi" w:eastAsia="Calibri" w:hAnsiTheme="minorHAnsi" w:cstheme="minorHAnsi"/>
          <w:b/>
          <w:bCs/>
          <w:sz w:val="24"/>
          <w:lang w:val="el-GR"/>
        </w:rPr>
      </w:pPr>
      <w:r w:rsidRPr="0032610C">
        <w:rPr>
          <w:rFonts w:asciiTheme="minorHAnsi" w:eastAsia="Calibri" w:hAnsiTheme="minorHAnsi" w:cstheme="minorHAnsi"/>
          <w:b/>
          <w:bCs/>
          <w:sz w:val="24"/>
          <w:lang w:val="el-GR"/>
        </w:rPr>
        <w:t>Η ΕΡΤ κατά τη διάρκεια της εγγυητικής περιόδου (12 μήνες) μπορεί να ζητήσει προσθήκη λειτουργιών, χαρακτηριστικών ή νέων απαιτήσεων στο λογισμικό εφαρμογών και ο Ανάδοχος,</w:t>
      </w:r>
      <w:r w:rsidRPr="008D436D">
        <w:rPr>
          <w:rFonts w:asciiTheme="minorHAnsi" w:eastAsia="Calibri" w:hAnsiTheme="minorHAnsi" w:cstheme="minorHAnsi"/>
          <w:b/>
          <w:bCs/>
          <w:sz w:val="24"/>
          <w:lang w:val="el-GR"/>
        </w:rPr>
        <w:t xml:space="preserve"> κατόπιν συμφωνίας με την ΕΡΤ, θα πρέπει να προβαίνει στην εκτέλεση των αλλαγών / προσθηκών αυτών. Τις εργασίες αυτές θα τις αναλαμβάνει </w:t>
      </w:r>
      <w:r w:rsidR="00BC08FA" w:rsidRPr="008D436D">
        <w:rPr>
          <w:rFonts w:asciiTheme="minorHAnsi" w:eastAsia="Calibri" w:hAnsiTheme="minorHAnsi" w:cstheme="minorHAnsi"/>
          <w:b/>
          <w:bCs/>
          <w:sz w:val="24"/>
          <w:lang w:val="el-GR"/>
        </w:rPr>
        <w:t xml:space="preserve">ο Ανάδοχος </w:t>
      </w:r>
      <w:r w:rsidRPr="008D436D">
        <w:rPr>
          <w:rFonts w:asciiTheme="minorHAnsi" w:eastAsia="Calibri" w:hAnsiTheme="minorHAnsi" w:cstheme="minorHAnsi"/>
          <w:b/>
          <w:bCs/>
          <w:sz w:val="24"/>
          <w:lang w:val="el-GR"/>
        </w:rPr>
        <w:t xml:space="preserve">. Για τον λόγο αυτό ο υποψήφιος ανάδοχος θα πρέπει να συμπεριλάβει στην οικονομική του προσφορά του ένα σύνολο τουλάχιστον 250 ανθρωποωρών τις οποίες η ΕΡΤ θα τις ενεργοποιεί αν και εφόσον το κρίνει απαραίτητο. Στον προϋπολογισμό του έργου έχουν υπολογιστεί 250 ανθρωποώρες για την διάρκεια της εγγυητικής περιόδου. </w:t>
      </w:r>
    </w:p>
    <w:p w14:paraId="0E306407" w14:textId="77777777" w:rsidR="00C46666" w:rsidRPr="00DA16B0" w:rsidRDefault="00C46666" w:rsidP="00C46666">
      <w:pPr>
        <w:pStyle w:val="4"/>
        <w:keepLines/>
        <w:numPr>
          <w:ilvl w:val="2"/>
          <w:numId w:val="88"/>
        </w:numPr>
        <w:suppressAutoHyphens w:val="0"/>
        <w:spacing w:before="200" w:after="0" w:line="276" w:lineRule="auto"/>
      </w:pPr>
      <w:bookmarkStart w:id="195" w:name="_Toc102338701"/>
      <w:r w:rsidRPr="00DA16B0">
        <w:t>Συντήρηση</w:t>
      </w:r>
      <w:bookmarkEnd w:id="195"/>
    </w:p>
    <w:p w14:paraId="0E306408" w14:textId="77777777" w:rsidR="00C46666" w:rsidRPr="00191FE7" w:rsidRDefault="00C46666" w:rsidP="00C46666">
      <w:pPr>
        <w:autoSpaceDE w:val="0"/>
        <w:autoSpaceDN w:val="0"/>
        <w:adjustRightInd w:val="0"/>
        <w:spacing w:after="0"/>
        <w:rPr>
          <w:rFonts w:eastAsia="Calibri" w:cs="Tahoma"/>
          <w:b/>
          <w:sz w:val="24"/>
          <w:u w:val="single"/>
        </w:rPr>
      </w:pPr>
      <w:r>
        <w:rPr>
          <w:rFonts w:eastAsia="Calibri" w:cs="Tahoma"/>
          <w:b/>
          <w:sz w:val="24"/>
          <w:u w:val="single"/>
        </w:rPr>
        <w:t>Γενικές απαιτήσεις</w:t>
      </w:r>
    </w:p>
    <w:p w14:paraId="0E306409"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Για τη διασφάλιση της απρόσκοπτης και παραγωγικής λειτουργίας του </w:t>
      </w:r>
      <w:r>
        <w:rPr>
          <w:rFonts w:eastAsia="Calibri" w:cs="Tahoma"/>
          <w:sz w:val="24"/>
        </w:rPr>
        <w:t>TRAFFIC</w:t>
      </w:r>
      <w:r w:rsidRPr="00217753">
        <w:rPr>
          <w:rFonts w:eastAsia="Calibri" w:cs="Tahoma"/>
          <w:sz w:val="24"/>
          <w:lang w:val="el-GR"/>
        </w:rPr>
        <w:t xml:space="preserve"> και όλων των δομικών μονάδων από τις οποίες αυτό αποτελείται, απαιτείται από τον Ανάδοχο η παροχή υπηρεσιών υποστήριξης και συντήρησης κατά τις περίοδους εγγύησης και συντήρησης για τα ακόλουθα:</w:t>
      </w:r>
    </w:p>
    <w:p w14:paraId="0E30640A" w14:textId="3C73FB57" w:rsidR="00C46666" w:rsidRDefault="00C46666" w:rsidP="00C46666">
      <w:pPr>
        <w:numPr>
          <w:ilvl w:val="0"/>
          <w:numId w:val="39"/>
        </w:numPr>
        <w:suppressAutoHyphens w:val="0"/>
        <w:autoSpaceDE w:val="0"/>
        <w:autoSpaceDN w:val="0"/>
        <w:adjustRightInd w:val="0"/>
        <w:spacing w:after="0"/>
        <w:contextualSpacing/>
        <w:rPr>
          <w:rFonts w:eastAsia="Calibri" w:cs="Tahoma"/>
          <w:sz w:val="24"/>
        </w:rPr>
      </w:pPr>
      <w:r w:rsidRPr="00191FE7">
        <w:rPr>
          <w:rFonts w:eastAsia="Calibri" w:cs="Tahoma"/>
          <w:sz w:val="24"/>
        </w:rPr>
        <w:t>Συντήρηση λογισμικού βάσεων δεδομένων,</w:t>
      </w:r>
      <w:r w:rsidR="00283B29">
        <w:rPr>
          <w:rFonts w:eastAsia="Calibri" w:cs="Tahoma"/>
          <w:sz w:val="24"/>
        </w:rPr>
        <w:t xml:space="preserve"> </w:t>
      </w:r>
    </w:p>
    <w:p w14:paraId="487E0E53" w14:textId="2767F38B" w:rsidR="00283B29" w:rsidRPr="00191FE7" w:rsidRDefault="00283B29" w:rsidP="00C46666">
      <w:pPr>
        <w:numPr>
          <w:ilvl w:val="0"/>
          <w:numId w:val="39"/>
        </w:numPr>
        <w:suppressAutoHyphens w:val="0"/>
        <w:autoSpaceDE w:val="0"/>
        <w:autoSpaceDN w:val="0"/>
        <w:adjustRightInd w:val="0"/>
        <w:spacing w:after="0"/>
        <w:contextualSpacing/>
        <w:rPr>
          <w:rFonts w:eastAsia="Calibri" w:cs="Tahoma"/>
          <w:sz w:val="24"/>
        </w:rPr>
      </w:pPr>
      <w:r>
        <w:rPr>
          <w:rFonts w:eastAsia="Calibri" w:cs="Tahoma"/>
          <w:sz w:val="24"/>
          <w:lang w:val="el-GR"/>
        </w:rPr>
        <w:t>Συντήρηση χρηστών υποσυστημάτων,</w:t>
      </w:r>
    </w:p>
    <w:p w14:paraId="0E30640B" w14:textId="77777777" w:rsidR="00C46666" w:rsidRPr="00191FE7" w:rsidRDefault="00C46666" w:rsidP="00C46666">
      <w:pPr>
        <w:numPr>
          <w:ilvl w:val="0"/>
          <w:numId w:val="39"/>
        </w:numPr>
        <w:suppressAutoHyphens w:val="0"/>
        <w:autoSpaceDE w:val="0"/>
        <w:autoSpaceDN w:val="0"/>
        <w:adjustRightInd w:val="0"/>
        <w:spacing w:after="0"/>
        <w:contextualSpacing/>
        <w:rPr>
          <w:rFonts w:eastAsia="Calibri" w:cs="Tahoma"/>
          <w:sz w:val="24"/>
        </w:rPr>
      </w:pPr>
      <w:r w:rsidRPr="00191FE7">
        <w:rPr>
          <w:rFonts w:eastAsia="Calibri" w:cs="Tahoma"/>
          <w:sz w:val="24"/>
        </w:rPr>
        <w:t>Συντήρηση λογισμικού συστημάτων,</w:t>
      </w:r>
    </w:p>
    <w:p w14:paraId="0E30640C" w14:textId="77777777" w:rsidR="00C46666" w:rsidRPr="00191FE7" w:rsidRDefault="00C46666" w:rsidP="00C46666">
      <w:pPr>
        <w:numPr>
          <w:ilvl w:val="0"/>
          <w:numId w:val="39"/>
        </w:numPr>
        <w:suppressAutoHyphens w:val="0"/>
        <w:autoSpaceDE w:val="0"/>
        <w:autoSpaceDN w:val="0"/>
        <w:adjustRightInd w:val="0"/>
        <w:spacing w:after="0"/>
        <w:contextualSpacing/>
        <w:rPr>
          <w:rFonts w:eastAsia="Calibri" w:cs="Tahoma"/>
          <w:sz w:val="24"/>
        </w:rPr>
      </w:pPr>
      <w:r w:rsidRPr="00191FE7">
        <w:rPr>
          <w:rFonts w:eastAsia="Calibri" w:cs="Tahoma"/>
          <w:sz w:val="24"/>
        </w:rPr>
        <w:t>Συντήρηση λογισμικού εφαρμογών,</w:t>
      </w:r>
    </w:p>
    <w:p w14:paraId="0E30640D" w14:textId="77777777" w:rsidR="00C46666" w:rsidRPr="00217753" w:rsidRDefault="00C46666" w:rsidP="00C46666">
      <w:pPr>
        <w:numPr>
          <w:ilvl w:val="0"/>
          <w:numId w:val="39"/>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Υποστήριξη των χρηστών και διαχειριστών,</w:t>
      </w:r>
    </w:p>
    <w:p w14:paraId="0E30640E" w14:textId="77777777" w:rsidR="00C46666" w:rsidRPr="00191FE7" w:rsidRDefault="00C46666" w:rsidP="00C46666">
      <w:pPr>
        <w:numPr>
          <w:ilvl w:val="0"/>
          <w:numId w:val="39"/>
        </w:numPr>
        <w:suppressAutoHyphens w:val="0"/>
        <w:autoSpaceDE w:val="0"/>
        <w:autoSpaceDN w:val="0"/>
        <w:adjustRightInd w:val="0"/>
        <w:spacing w:after="0"/>
        <w:contextualSpacing/>
        <w:rPr>
          <w:rFonts w:eastAsia="Calibri" w:cs="Tahoma"/>
          <w:sz w:val="24"/>
        </w:rPr>
      </w:pPr>
      <w:r w:rsidRPr="00191FE7">
        <w:rPr>
          <w:rFonts w:eastAsia="Calibri" w:cs="Tahoma"/>
          <w:sz w:val="24"/>
        </w:rPr>
        <w:t>Υποστήριξη στη λειτουργία</w:t>
      </w:r>
      <w:r>
        <w:rPr>
          <w:rFonts w:eastAsia="Calibri" w:cs="Tahoma"/>
          <w:sz w:val="24"/>
        </w:rPr>
        <w:t>,</w:t>
      </w:r>
    </w:p>
    <w:p w14:paraId="0E30640F" w14:textId="77777777" w:rsidR="00C46666" w:rsidRPr="00191FE7" w:rsidRDefault="00C46666" w:rsidP="00C46666">
      <w:pPr>
        <w:autoSpaceDE w:val="0"/>
        <w:autoSpaceDN w:val="0"/>
        <w:adjustRightInd w:val="0"/>
        <w:spacing w:after="0"/>
        <w:rPr>
          <w:rFonts w:eastAsia="Calibri" w:cs="Tahoma"/>
          <w:sz w:val="24"/>
        </w:rPr>
      </w:pPr>
    </w:p>
    <w:p w14:paraId="0E306410"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Οι υπηρεσίες συντήρησης και τεχνικής υποστήριξης θα παρέχονται για την περίοδο συντήρησης και υποστήριξης. </w:t>
      </w:r>
    </w:p>
    <w:p w14:paraId="0E306411" w14:textId="77777777" w:rsidR="00C46666" w:rsidRPr="00217753" w:rsidRDefault="00C46666" w:rsidP="00C46666">
      <w:pPr>
        <w:autoSpaceDE w:val="0"/>
        <w:autoSpaceDN w:val="0"/>
        <w:adjustRightInd w:val="0"/>
        <w:spacing w:after="0"/>
        <w:rPr>
          <w:rFonts w:eastAsia="Calibri" w:cs="Tahoma"/>
          <w:sz w:val="24"/>
          <w:lang w:val="el-GR"/>
        </w:rPr>
      </w:pPr>
    </w:p>
    <w:p w14:paraId="0E306412" w14:textId="77777777" w:rsidR="00C46666" w:rsidRPr="00217753" w:rsidRDefault="00C46666" w:rsidP="00C46666">
      <w:pPr>
        <w:autoSpaceDE w:val="0"/>
        <w:autoSpaceDN w:val="0"/>
        <w:adjustRightInd w:val="0"/>
        <w:spacing w:after="0"/>
        <w:rPr>
          <w:rFonts w:eastAsia="Calibri" w:cs="Tahoma"/>
          <w:b/>
          <w:bCs/>
          <w:sz w:val="24"/>
          <w:lang w:val="el-GR"/>
        </w:rPr>
      </w:pPr>
      <w:r w:rsidRPr="00BD3E5F">
        <w:rPr>
          <w:rFonts w:eastAsia="Calibri" w:cs="Tahoma"/>
          <w:b/>
          <w:bCs/>
          <w:sz w:val="24"/>
          <w:lang w:val="el-GR"/>
        </w:rPr>
        <w:t>Τα κόστη της εγγυητικής περιόδου (1 έτος) και της περιόδου συντήρησης (2 έτη μετά τη λήξη της εγγυητικής περίοδου) συμπεριλαμβάνονται στον προϋπολογισμό του παρόντος έργου.</w:t>
      </w:r>
      <w:r w:rsidRPr="00217753">
        <w:rPr>
          <w:rFonts w:eastAsia="Calibri" w:cs="Tahoma"/>
          <w:b/>
          <w:bCs/>
          <w:sz w:val="24"/>
          <w:lang w:val="el-GR"/>
        </w:rPr>
        <w:t xml:space="preserve"> </w:t>
      </w:r>
    </w:p>
    <w:p w14:paraId="0E306413" w14:textId="77777777" w:rsidR="00C46666" w:rsidRPr="00217753" w:rsidRDefault="00C46666" w:rsidP="00C46666">
      <w:pPr>
        <w:autoSpaceDE w:val="0"/>
        <w:autoSpaceDN w:val="0"/>
        <w:adjustRightInd w:val="0"/>
        <w:spacing w:after="0"/>
        <w:rPr>
          <w:rFonts w:eastAsia="Calibri" w:cs="Tahoma"/>
          <w:sz w:val="24"/>
          <w:lang w:val="el-GR"/>
        </w:rPr>
      </w:pPr>
    </w:p>
    <w:p w14:paraId="0E306414"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 Διαγωνιζόμενος θα πρέπει να παρουσιάσει στην προσφορά του την αναλυτική στρατηγική του στην παροχή υπηρεσιών συντήρησης και υποστήριξης. Για τις υπηρεσίες υποστήριξης, κατά την εγγυητική περίοδο και την περίοδο συντήρησης, ο Ανάδοχος θα πρέπει να παρέχει:</w:t>
      </w:r>
    </w:p>
    <w:p w14:paraId="0E306415" w14:textId="77777777" w:rsidR="00C46666" w:rsidRPr="00217753" w:rsidRDefault="00C46666" w:rsidP="00C46666">
      <w:pPr>
        <w:autoSpaceDE w:val="0"/>
        <w:autoSpaceDN w:val="0"/>
        <w:adjustRightInd w:val="0"/>
        <w:spacing w:after="0"/>
        <w:rPr>
          <w:rFonts w:eastAsia="Calibri" w:cs="Tahoma"/>
          <w:sz w:val="24"/>
          <w:lang w:val="el-GR"/>
        </w:rPr>
      </w:pPr>
    </w:p>
    <w:p w14:paraId="0E306416" w14:textId="77777777" w:rsidR="00C46666" w:rsidRPr="00217753" w:rsidRDefault="00C46666" w:rsidP="00C46666">
      <w:pPr>
        <w:numPr>
          <w:ilvl w:val="0"/>
          <w:numId w:val="53"/>
        </w:numPr>
        <w:suppressAutoHyphens w:val="0"/>
        <w:autoSpaceDE w:val="0"/>
        <w:autoSpaceDN w:val="0"/>
        <w:adjustRightInd w:val="0"/>
        <w:spacing w:after="0"/>
        <w:ind w:left="720" w:hanging="360"/>
        <w:contextualSpacing/>
        <w:rPr>
          <w:rFonts w:eastAsia="Calibri" w:cs="Tahoma"/>
          <w:sz w:val="24"/>
          <w:lang w:val="el-GR"/>
        </w:rPr>
      </w:pPr>
      <w:r w:rsidRPr="00217753">
        <w:rPr>
          <w:rFonts w:eastAsia="Calibri" w:cs="Tahoma"/>
          <w:sz w:val="24"/>
          <w:lang w:val="el-GR"/>
        </w:rPr>
        <w:t xml:space="preserve">Τηλεφωνική γραμμή υποστήριξης για τις εργάσιμες ημέρες και ώρες, για την αναφορά προβλημάτων και επίλυση αυτών με εξειδικευμένο προσωπικό είτε μέσω τηλεφώνου, είτε μέσω λογισμικό απομακρυσμένης τεχνικής υποστήριξης. </w:t>
      </w:r>
    </w:p>
    <w:p w14:paraId="0E306417" w14:textId="77777777" w:rsidR="00C46666" w:rsidRDefault="00C46666" w:rsidP="00C46666">
      <w:pPr>
        <w:numPr>
          <w:ilvl w:val="0"/>
          <w:numId w:val="53"/>
        </w:numPr>
        <w:suppressAutoHyphens w:val="0"/>
        <w:autoSpaceDE w:val="0"/>
        <w:autoSpaceDN w:val="0"/>
        <w:adjustRightInd w:val="0"/>
        <w:spacing w:after="0"/>
        <w:ind w:left="720" w:hanging="360"/>
        <w:contextualSpacing/>
        <w:rPr>
          <w:rFonts w:eastAsia="Calibri" w:cs="Tahoma"/>
          <w:sz w:val="24"/>
        </w:rPr>
      </w:pPr>
      <w:r w:rsidRPr="006C5EE1">
        <w:rPr>
          <w:rFonts w:eastAsia="Calibri" w:cs="Tahoma"/>
          <w:sz w:val="24"/>
        </w:rPr>
        <w:t xml:space="preserve">Υπηρεσίες επιδιόρθωσης βλαβών στο λογισμικό </w:t>
      </w:r>
    </w:p>
    <w:p w14:paraId="0E306418" w14:textId="77777777" w:rsidR="00C46666" w:rsidRPr="0019131A" w:rsidRDefault="00C46666" w:rsidP="00C46666">
      <w:pPr>
        <w:autoSpaceDE w:val="0"/>
        <w:autoSpaceDN w:val="0"/>
        <w:adjustRightInd w:val="0"/>
        <w:spacing w:after="0"/>
        <w:ind w:left="720"/>
        <w:contextualSpacing/>
        <w:rPr>
          <w:rFonts w:eastAsia="Calibri" w:cs="Tahoma"/>
          <w:sz w:val="24"/>
        </w:rPr>
      </w:pPr>
    </w:p>
    <w:p w14:paraId="0E306419"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Για τις παραπάνω πρώτες περιπτώσεις, οι υπηρεσίες θα πρέπει να είναι διαθέσιμες τουλάχιστο </w:t>
      </w:r>
      <w:r w:rsidRPr="00217753">
        <w:rPr>
          <w:rFonts w:eastAsia="Calibri" w:cs="Tahoma-Bold"/>
          <w:b/>
          <w:bCs/>
          <w:sz w:val="24"/>
          <w:lang w:val="el-GR"/>
        </w:rPr>
        <w:t>μεταξύ 9.00 και</w:t>
      </w:r>
      <w:r w:rsidRPr="00217753">
        <w:rPr>
          <w:rFonts w:eastAsia="Calibri" w:cs="Tahoma"/>
          <w:sz w:val="24"/>
          <w:lang w:val="el-GR"/>
        </w:rPr>
        <w:t xml:space="preserve"> </w:t>
      </w:r>
      <w:r w:rsidRPr="00217753">
        <w:rPr>
          <w:rFonts w:eastAsia="Calibri" w:cs="Tahoma-Bold"/>
          <w:b/>
          <w:bCs/>
          <w:sz w:val="24"/>
          <w:lang w:val="el-GR"/>
        </w:rPr>
        <w:t xml:space="preserve">17.00, </w:t>
      </w:r>
      <w:r w:rsidRPr="00217753">
        <w:rPr>
          <w:rFonts w:eastAsia="Calibri" w:cs="Tahoma"/>
          <w:sz w:val="24"/>
          <w:lang w:val="el-GR"/>
        </w:rPr>
        <w:t xml:space="preserve">τοπική ώρα Ελλάδος κατά τις εργάσιμες ημέρες και ώρες οι οποίες είναι Δευτέρα έως Παρασκευή. </w:t>
      </w:r>
    </w:p>
    <w:p w14:paraId="0E30641A" w14:textId="77777777" w:rsidR="00C46666" w:rsidRPr="00217753" w:rsidRDefault="00C46666" w:rsidP="00C46666">
      <w:pPr>
        <w:autoSpaceDE w:val="0"/>
        <w:autoSpaceDN w:val="0"/>
        <w:adjustRightInd w:val="0"/>
        <w:spacing w:after="0"/>
        <w:rPr>
          <w:rFonts w:eastAsia="Calibri" w:cs="Tahoma"/>
          <w:sz w:val="24"/>
          <w:lang w:val="el-GR"/>
        </w:rPr>
      </w:pPr>
    </w:p>
    <w:p w14:paraId="0E30641B" w14:textId="77777777" w:rsidR="00C46666" w:rsidRPr="00217753" w:rsidRDefault="00C46666" w:rsidP="00C46666">
      <w:pPr>
        <w:autoSpaceDE w:val="0"/>
        <w:autoSpaceDN w:val="0"/>
        <w:adjustRightInd w:val="0"/>
        <w:spacing w:after="0"/>
        <w:rPr>
          <w:rFonts w:eastAsia="Calibri" w:cs="Tahoma"/>
          <w:b/>
          <w:sz w:val="24"/>
          <w:lang w:val="el-GR"/>
        </w:rPr>
      </w:pPr>
      <w:r w:rsidRPr="00217753">
        <w:rPr>
          <w:rFonts w:eastAsia="Calibri" w:cs="Tahoma"/>
          <w:b/>
          <w:sz w:val="24"/>
          <w:lang w:val="el-GR"/>
        </w:rPr>
        <w:t>Αναβάθμιση λογισμικού</w:t>
      </w:r>
    </w:p>
    <w:p w14:paraId="0E30641C"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lastRenderedPageBreak/>
        <w:t>Ο κάθε Ανάδοχος, στο πλαίσιο των συμβατικών του υποχρεώσεων, θα πρέπει να παρέχει στην ΕΡΤ αναβαθμίσεις (</w:t>
      </w:r>
      <w:r w:rsidRPr="00191FE7">
        <w:rPr>
          <w:rFonts w:eastAsia="Calibri" w:cs="Tahoma"/>
          <w:sz w:val="24"/>
        </w:rPr>
        <w:t>updates</w:t>
      </w:r>
      <w:r w:rsidRPr="00217753">
        <w:rPr>
          <w:rFonts w:eastAsia="Calibri" w:cs="Tahoma"/>
          <w:sz w:val="24"/>
          <w:lang w:val="el-GR"/>
        </w:rPr>
        <w:t xml:space="preserve">, </w:t>
      </w:r>
      <w:r w:rsidRPr="00191FE7">
        <w:rPr>
          <w:rFonts w:eastAsia="Calibri" w:cs="Tahoma"/>
          <w:sz w:val="24"/>
        </w:rPr>
        <w:t>patches</w:t>
      </w:r>
      <w:r w:rsidRPr="00217753">
        <w:rPr>
          <w:rFonts w:eastAsia="Calibri" w:cs="Tahoma"/>
          <w:sz w:val="24"/>
          <w:lang w:val="el-GR"/>
        </w:rPr>
        <w:t>) λογισμικού συστημάτων, λογισμικού εφαρμογών και βάσεων δεδομένων, με δική του οικονομική επιβάρυνση.</w:t>
      </w:r>
    </w:p>
    <w:p w14:paraId="0E30641D" w14:textId="77777777" w:rsidR="00C46666" w:rsidRPr="00217753" w:rsidRDefault="00C46666" w:rsidP="00C46666">
      <w:pPr>
        <w:autoSpaceDE w:val="0"/>
        <w:autoSpaceDN w:val="0"/>
        <w:adjustRightInd w:val="0"/>
        <w:spacing w:after="0"/>
        <w:rPr>
          <w:rFonts w:eastAsia="Calibri" w:cs="Tahoma"/>
          <w:sz w:val="24"/>
          <w:lang w:val="el-GR"/>
        </w:rPr>
      </w:pPr>
    </w:p>
    <w:p w14:paraId="0E30641E" w14:textId="77777777" w:rsidR="00C46666" w:rsidRPr="00255891" w:rsidRDefault="00C46666" w:rsidP="00C46666">
      <w:pPr>
        <w:autoSpaceDE w:val="0"/>
        <w:autoSpaceDN w:val="0"/>
        <w:adjustRightInd w:val="0"/>
        <w:spacing w:after="0"/>
        <w:rPr>
          <w:rFonts w:eastAsia="Calibri" w:cs="Tahoma"/>
          <w:sz w:val="24"/>
          <w:lang w:val="el-GR"/>
        </w:rPr>
      </w:pPr>
      <w:r w:rsidRPr="0087106C">
        <w:rPr>
          <w:rFonts w:eastAsia="Calibri" w:cs="Tahoma"/>
          <w:b/>
          <w:bCs/>
          <w:sz w:val="24"/>
          <w:lang w:val="el-GR"/>
        </w:rPr>
        <w:t>Η ΕΡΤ κατά τη διάρκεια κάθε έτους από τα 2 έτη συντήρησης μπορεί να ζητήσει προσθήκη λειτουργιών, χαρακτηριστικών ή νέων απαιτήσεων στο λογισμικό εφαρμογών και ο Ανάδοχος, κατόπιν συμφωνίας με την ΕΡΤ, θα πρέπει να προβαίνει στην εκτέλεση των αλλαγών αυτών. Τις εργασίες αυτές θα τις αναλαμβάνει το προσωπικό του αναδόχου. Για τον λόγο αυτό ο υποψήφιος ανάδοχος θα πρέπει να συμπεριλάβει στην προσφορά του ένα σύνολο ανθρωποωρών τις οποίες η ΕΡΤ θα τις ενεργοποιεί αν και εφόσον το κρίνει απαραίτητο. Στον προϋπολογισμό του έργου έχουν υπολογιστεί 250 ανθρωποώρες για κάθε ένα από τα 2 έτη συντήρησης. Υπενθυμίζεται ότι στον προϋπολογισμό του έργου συμπεριλαμβάνονται αντίστοιχα και 250 ανθρωποώρες  για την εγγυητική περίοδο.</w:t>
      </w:r>
    </w:p>
    <w:p w14:paraId="0E30641F" w14:textId="77777777" w:rsidR="00C46666" w:rsidRPr="00217753" w:rsidRDefault="00C46666" w:rsidP="00C46666">
      <w:pPr>
        <w:autoSpaceDE w:val="0"/>
        <w:autoSpaceDN w:val="0"/>
        <w:adjustRightInd w:val="0"/>
        <w:spacing w:after="0"/>
        <w:rPr>
          <w:rFonts w:eastAsia="Calibri" w:cs="Tahoma"/>
          <w:sz w:val="24"/>
          <w:lang w:val="el-GR"/>
        </w:rPr>
      </w:pPr>
    </w:p>
    <w:p w14:paraId="0E306420"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Οι νέες εκδόσεις λογισμικού που θα παρέχονται από τον Ανάδοχο θα πρέπει να είναι συμβατές με παλαιότερες ή υπάρχουσες εκδόσεις δομικών μερών του </w:t>
      </w:r>
      <w:r>
        <w:rPr>
          <w:rFonts w:eastAsia="Calibri" w:cs="Tahoma"/>
          <w:sz w:val="24"/>
        </w:rPr>
        <w:t>TRAFFIC</w:t>
      </w:r>
      <w:r w:rsidRPr="00217753">
        <w:rPr>
          <w:rFonts w:eastAsia="Calibri" w:cs="Tahoma"/>
          <w:sz w:val="24"/>
          <w:lang w:val="el-GR"/>
        </w:rPr>
        <w:t xml:space="preserve"> ώστε να εγγυάται η διαλειτουργικότητά τους. </w:t>
      </w:r>
    </w:p>
    <w:p w14:paraId="0E306421" w14:textId="77777777" w:rsidR="00C46666" w:rsidRPr="00217753" w:rsidRDefault="00C46666" w:rsidP="00C46666">
      <w:pPr>
        <w:autoSpaceDE w:val="0"/>
        <w:autoSpaceDN w:val="0"/>
        <w:adjustRightInd w:val="0"/>
        <w:spacing w:after="0"/>
        <w:rPr>
          <w:rFonts w:eastAsia="Calibri" w:cs="Tahoma"/>
          <w:sz w:val="24"/>
          <w:lang w:val="el-GR"/>
        </w:rPr>
      </w:pPr>
    </w:p>
    <w:p w14:paraId="0E306422"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 Ανάδοχος θα πρέπει να εκτελεί περιοδικές και διορθωτικές υπηρεσίες συντήρησης, όπως περιγράφεται σε μεταγενέστερες απαιτήσεις του παρόντος, σε όλα τα συστατικά μέρη, του λογισμικού συστημάτων και διαχείρισης και των βάσεων δεδομένων.</w:t>
      </w:r>
    </w:p>
    <w:p w14:paraId="0E306423" w14:textId="77777777" w:rsidR="00C46666" w:rsidRPr="00217753" w:rsidRDefault="00C46666" w:rsidP="00C46666">
      <w:pPr>
        <w:autoSpaceDE w:val="0"/>
        <w:autoSpaceDN w:val="0"/>
        <w:adjustRightInd w:val="0"/>
        <w:spacing w:after="0"/>
        <w:rPr>
          <w:rFonts w:eastAsia="Calibri" w:cs="Tahoma"/>
          <w:sz w:val="24"/>
          <w:lang w:val="el-GR"/>
        </w:rPr>
      </w:pPr>
    </w:p>
    <w:p w14:paraId="0E306424"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b/>
          <w:sz w:val="24"/>
          <w:lang w:val="el-GR"/>
        </w:rPr>
        <w:t>Προληπτική (προγραμματισμένη) συντήρηση</w:t>
      </w:r>
      <w:r w:rsidRPr="00217753">
        <w:rPr>
          <w:rFonts w:eastAsia="Calibri" w:cs="Tahoma"/>
          <w:sz w:val="24"/>
          <w:lang w:val="el-GR"/>
        </w:rPr>
        <w:t xml:space="preserve"> </w:t>
      </w:r>
    </w:p>
    <w:p w14:paraId="0E306425" w14:textId="77777777" w:rsidR="00C46666" w:rsidRPr="00217753" w:rsidRDefault="00C46666" w:rsidP="00C46666">
      <w:pPr>
        <w:autoSpaceDE w:val="0"/>
        <w:autoSpaceDN w:val="0"/>
        <w:adjustRightInd w:val="0"/>
        <w:spacing w:after="0"/>
        <w:rPr>
          <w:rFonts w:eastAsia="Calibri" w:cs="Tahoma"/>
          <w:sz w:val="24"/>
          <w:lang w:val="el-GR"/>
        </w:rPr>
      </w:pPr>
    </w:p>
    <w:p w14:paraId="0E306426"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 διαγωνιζόμενος θα πρέπει να παρουσιάσει στην προσφορά του ολοκληρωμένο πρόγραμμα προληπτικής συντήρησης, στο οποίο θα περιγράφονται όλες οι διαδικασίες, ενέργειες που θα πρέπει να εκτελούνται, αποτελέσματα, καθώς και τα χρονικά διαστήματα των ελέγχων. Επίσης, είναι επιθυμητό να παρέχεται από τον διαγωνιζόμενο κατάλογος βελτιωτικών ενεργειών για την αντιμετώπιση γνωστών ή συχνών προβλημάτων.</w:t>
      </w:r>
    </w:p>
    <w:p w14:paraId="0E306427" w14:textId="77777777" w:rsidR="00C46666" w:rsidRPr="00217753" w:rsidRDefault="00C46666" w:rsidP="00C46666">
      <w:pPr>
        <w:autoSpaceDE w:val="0"/>
        <w:autoSpaceDN w:val="0"/>
        <w:adjustRightInd w:val="0"/>
        <w:spacing w:after="0"/>
        <w:rPr>
          <w:rFonts w:eastAsia="Calibri" w:cs="Tahoma"/>
          <w:sz w:val="24"/>
          <w:lang w:val="el-GR"/>
        </w:rPr>
      </w:pPr>
    </w:p>
    <w:p w14:paraId="0E306428"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Ειδικότερα, οι δραστηριότητες ελέγχου θα εφαρμόζονται σε χρονικά διαστήματα που θα καθορίζει ο Ανάδοχος και θα αφορούν στα παρακάτω:</w:t>
      </w:r>
    </w:p>
    <w:p w14:paraId="0E306429" w14:textId="77777777" w:rsidR="00C46666" w:rsidRPr="00217753" w:rsidRDefault="00C46666" w:rsidP="00C46666">
      <w:pPr>
        <w:numPr>
          <w:ilvl w:val="0"/>
          <w:numId w:val="40"/>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Εκτέλεση ρυθμίσεων και προσαρμογή του λογισμικού υποδομής (λειτουργικά συστήματα, σύστημα διαχείρισης βάσεων δεδομένων, κ.τ.λ.) για τη βελτίωση της αποδοτικότητας του </w:t>
      </w:r>
      <w:r>
        <w:rPr>
          <w:rFonts w:eastAsia="Calibri" w:cs="Tahoma"/>
          <w:sz w:val="24"/>
        </w:rPr>
        <w:t>TRAFFIC</w:t>
      </w:r>
      <w:r w:rsidRPr="00217753">
        <w:rPr>
          <w:rFonts w:eastAsia="Calibri" w:cs="Tahoma"/>
          <w:sz w:val="24"/>
          <w:lang w:val="el-GR"/>
        </w:rPr>
        <w:t xml:space="preserve">, </w:t>
      </w:r>
    </w:p>
    <w:p w14:paraId="0E30642A" w14:textId="77777777" w:rsidR="00C46666" w:rsidRPr="00217753" w:rsidRDefault="00C46666" w:rsidP="00C46666">
      <w:pPr>
        <w:numPr>
          <w:ilvl w:val="0"/>
          <w:numId w:val="40"/>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Μετρήσεις απόδοσης, διαθεσιμότητας,  και αξιοπιστίας,</w:t>
      </w:r>
    </w:p>
    <w:p w14:paraId="0E30642B" w14:textId="77777777" w:rsidR="00C46666" w:rsidRPr="00217753" w:rsidRDefault="00C46666" w:rsidP="00C46666">
      <w:pPr>
        <w:numPr>
          <w:ilvl w:val="0"/>
          <w:numId w:val="40"/>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Καταγραφή των συστατικών μερών για την επιβεβαίωση της ακεραιότητάς τους,</w:t>
      </w:r>
    </w:p>
    <w:p w14:paraId="0E30642C" w14:textId="77777777" w:rsidR="00C46666" w:rsidRPr="00217753" w:rsidRDefault="00C46666" w:rsidP="00C46666">
      <w:pPr>
        <w:numPr>
          <w:ilvl w:val="0"/>
          <w:numId w:val="40"/>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Καταγραφή των σφαλμάτων που έχουν παρατηρηθεί από τους χρήστες του </w:t>
      </w:r>
      <w:r>
        <w:rPr>
          <w:rFonts w:eastAsia="Calibri" w:cs="Tahoma"/>
          <w:sz w:val="24"/>
        </w:rPr>
        <w:t>TRAFFIC</w:t>
      </w:r>
      <w:r w:rsidRPr="00217753">
        <w:rPr>
          <w:rFonts w:eastAsia="Calibri" w:cs="Tahoma"/>
          <w:sz w:val="24"/>
          <w:lang w:val="el-GR"/>
        </w:rPr>
        <w:t>,</w:t>
      </w:r>
    </w:p>
    <w:p w14:paraId="0E30642D" w14:textId="77777777" w:rsidR="00C46666" w:rsidRPr="00217753" w:rsidRDefault="00C46666" w:rsidP="00C46666">
      <w:pPr>
        <w:numPr>
          <w:ilvl w:val="0"/>
          <w:numId w:val="40"/>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Έλεγχος των συλλεγμένων στοιχείων και αποτίμηση των αποτελεσμάτων των ελέγχων για τη λήψη βελτιωτικών ενεργειών.</w:t>
      </w:r>
    </w:p>
    <w:p w14:paraId="0E30642E" w14:textId="77777777" w:rsidR="00C46666" w:rsidRPr="00217753" w:rsidRDefault="00C46666" w:rsidP="00C46666">
      <w:pPr>
        <w:autoSpaceDE w:val="0"/>
        <w:autoSpaceDN w:val="0"/>
        <w:adjustRightInd w:val="0"/>
        <w:spacing w:after="0"/>
        <w:rPr>
          <w:rFonts w:eastAsia="Calibri" w:cs="Tahoma"/>
          <w:sz w:val="24"/>
          <w:lang w:val="el-GR"/>
        </w:rPr>
      </w:pPr>
    </w:p>
    <w:p w14:paraId="0E30642F" w14:textId="77777777" w:rsidR="00C46666" w:rsidRPr="00217753" w:rsidRDefault="00C46666" w:rsidP="00C46666">
      <w:pPr>
        <w:autoSpaceDE w:val="0"/>
        <w:autoSpaceDN w:val="0"/>
        <w:adjustRightInd w:val="0"/>
        <w:spacing w:after="0"/>
        <w:rPr>
          <w:rFonts w:eastAsia="Calibri" w:cs="Tahoma"/>
          <w:b/>
          <w:sz w:val="24"/>
          <w:lang w:val="el-GR"/>
        </w:rPr>
      </w:pPr>
      <w:r w:rsidRPr="00217753">
        <w:rPr>
          <w:rFonts w:eastAsia="Calibri" w:cs="Tahoma"/>
          <w:b/>
          <w:sz w:val="24"/>
          <w:lang w:val="el-GR"/>
        </w:rPr>
        <w:t>Διορθωτική συντήρηση.</w:t>
      </w:r>
    </w:p>
    <w:p w14:paraId="0E306430"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Η διορθωτική συντήρηση αφορά λειτουργίες για το λογισμικό όπως περιγράφεται παρακάτω.</w:t>
      </w:r>
    </w:p>
    <w:p w14:paraId="0E306431" w14:textId="77777777" w:rsidR="00C46666" w:rsidRPr="00217753" w:rsidRDefault="00C46666" w:rsidP="00C46666">
      <w:pPr>
        <w:autoSpaceDE w:val="0"/>
        <w:autoSpaceDN w:val="0"/>
        <w:adjustRightInd w:val="0"/>
        <w:spacing w:after="0"/>
        <w:rPr>
          <w:rFonts w:eastAsia="Calibri" w:cs="Tahoma"/>
          <w:sz w:val="24"/>
          <w:lang w:val="el-GR"/>
        </w:rPr>
      </w:pPr>
    </w:p>
    <w:p w14:paraId="0E306432"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b/>
          <w:sz w:val="24"/>
          <w:lang w:val="el-GR"/>
        </w:rPr>
        <w:t>Επιδιορθώσεις λογισμικού συστημάτων και εφαρμογών</w:t>
      </w:r>
    </w:p>
    <w:p w14:paraId="0E306433"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Ο Ανάδοχος θα παρέχει στους χρήστες του </w:t>
      </w:r>
      <w:r>
        <w:rPr>
          <w:rFonts w:eastAsia="Calibri" w:cs="Tahoma"/>
          <w:sz w:val="24"/>
        </w:rPr>
        <w:t>TRAFFIC</w:t>
      </w:r>
      <w:r w:rsidRPr="00217753">
        <w:rPr>
          <w:rFonts w:eastAsia="Calibri" w:cs="Tahoma"/>
          <w:sz w:val="24"/>
          <w:lang w:val="el-GR"/>
        </w:rPr>
        <w:t xml:space="preserve"> ενημέρωση και υποστήριξη στις διαδικασίες ηλεκτρονικής ή έγγραφης καταγραφής των σφαλμάτων ή ελαττωμάτων που αφορούν στη λειτουργία του λογισμικού των συστημάτων και εφαρμογών του </w:t>
      </w:r>
      <w:r>
        <w:rPr>
          <w:rFonts w:eastAsia="Calibri" w:cs="Tahoma"/>
          <w:sz w:val="24"/>
        </w:rPr>
        <w:t>TRAFFIC</w:t>
      </w:r>
      <w:r w:rsidRPr="00217753">
        <w:rPr>
          <w:rFonts w:eastAsia="Calibri" w:cs="Tahoma"/>
          <w:sz w:val="24"/>
          <w:lang w:val="el-GR"/>
        </w:rPr>
        <w:t>.</w:t>
      </w:r>
    </w:p>
    <w:p w14:paraId="0E306434" w14:textId="77777777" w:rsidR="00C46666" w:rsidRPr="00217753" w:rsidRDefault="00C46666" w:rsidP="00C46666">
      <w:pPr>
        <w:autoSpaceDE w:val="0"/>
        <w:autoSpaceDN w:val="0"/>
        <w:adjustRightInd w:val="0"/>
        <w:spacing w:after="0"/>
        <w:rPr>
          <w:rFonts w:eastAsia="Calibri" w:cs="Tahoma"/>
          <w:sz w:val="24"/>
          <w:lang w:val="el-GR"/>
        </w:rPr>
      </w:pPr>
    </w:p>
    <w:p w14:paraId="0E306435" w14:textId="77777777" w:rsidR="00C46666" w:rsidRPr="00191FE7" w:rsidRDefault="00C46666" w:rsidP="00C46666">
      <w:pPr>
        <w:autoSpaceDE w:val="0"/>
        <w:autoSpaceDN w:val="0"/>
        <w:adjustRightInd w:val="0"/>
        <w:spacing w:after="0"/>
        <w:rPr>
          <w:rFonts w:eastAsia="Calibri" w:cs="Tahoma"/>
          <w:sz w:val="24"/>
        </w:rPr>
      </w:pPr>
      <w:r w:rsidRPr="00217753">
        <w:rPr>
          <w:rFonts w:eastAsia="Calibri" w:cs="Tahoma"/>
          <w:sz w:val="24"/>
          <w:lang w:val="el-GR"/>
        </w:rPr>
        <w:lastRenderedPageBreak/>
        <w:t xml:space="preserve">Για κάθε σφάλμα που διαπιστώνεται, θα γίνεται εκτίμηση του βαθμού σοβαρότητας σε συνεργασία της ΕΡΤ με τον Ανάδοχο και θα εκτελούνται οι απαραίτητες τροποποιήσεις.  </w:t>
      </w:r>
      <w:r w:rsidRPr="00191FE7">
        <w:rPr>
          <w:rFonts w:eastAsia="Calibri" w:cs="Tahoma"/>
          <w:sz w:val="24"/>
        </w:rPr>
        <w:t>Ειδικότερα:</w:t>
      </w:r>
    </w:p>
    <w:p w14:paraId="0E306436" w14:textId="77777777" w:rsidR="00C46666" w:rsidRPr="00191FE7" w:rsidRDefault="00C46666" w:rsidP="00C46666">
      <w:pPr>
        <w:autoSpaceDE w:val="0"/>
        <w:autoSpaceDN w:val="0"/>
        <w:adjustRightInd w:val="0"/>
        <w:spacing w:after="0"/>
        <w:rPr>
          <w:rFonts w:eastAsia="Calibri" w:cs="Tahoma"/>
          <w:sz w:val="24"/>
        </w:rPr>
      </w:pPr>
    </w:p>
    <w:p w14:paraId="0E306437" w14:textId="77777777" w:rsidR="00C46666" w:rsidRPr="00217753" w:rsidRDefault="00C46666" w:rsidP="00C46666">
      <w:pPr>
        <w:numPr>
          <w:ilvl w:val="0"/>
          <w:numId w:val="41"/>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Ο Ανάδοχος θα επαναφέρει σε λειτουργία τις εφαρμογές του </w:t>
      </w:r>
      <w:r>
        <w:rPr>
          <w:rFonts w:eastAsia="Calibri" w:cs="Tahoma"/>
          <w:sz w:val="24"/>
        </w:rPr>
        <w:t>TRAFFIC</w:t>
      </w:r>
      <w:r w:rsidRPr="00217753">
        <w:rPr>
          <w:rFonts w:eastAsia="Calibri" w:cs="Tahoma"/>
          <w:sz w:val="24"/>
          <w:lang w:val="el-GR"/>
        </w:rPr>
        <w:t xml:space="preserve"> στις περιπτώσεις σφαλμάτων που προκαλούν αδυναμία εκτέλεσής τους ή κατάρρευση συστημάτων, εντός </w:t>
      </w:r>
      <w:r>
        <w:rPr>
          <w:rFonts w:eastAsia="Calibri" w:cs="Tahoma"/>
          <w:sz w:val="24"/>
          <w:lang w:val="el-GR"/>
        </w:rPr>
        <w:t xml:space="preserve">μίας </w:t>
      </w:r>
      <w:r w:rsidRPr="00217753">
        <w:rPr>
          <w:rFonts w:eastAsia="Calibri" w:cs="Tahoma"/>
          <w:sz w:val="24"/>
          <w:lang w:val="el-GR"/>
        </w:rPr>
        <w:t>(</w:t>
      </w:r>
      <w:r>
        <w:rPr>
          <w:rFonts w:eastAsia="Calibri" w:cs="Tahoma"/>
          <w:sz w:val="24"/>
          <w:lang w:val="el-GR"/>
        </w:rPr>
        <w:t>1</w:t>
      </w:r>
      <w:r w:rsidRPr="00217753">
        <w:rPr>
          <w:rFonts w:eastAsia="Calibri" w:cs="Tahoma"/>
          <w:sz w:val="24"/>
          <w:lang w:val="el-GR"/>
        </w:rPr>
        <w:t>) ημ</w:t>
      </w:r>
      <w:r>
        <w:rPr>
          <w:rFonts w:eastAsia="Calibri" w:cs="Tahoma"/>
          <w:sz w:val="24"/>
          <w:lang w:val="el-GR"/>
        </w:rPr>
        <w:t>έ</w:t>
      </w:r>
      <w:r w:rsidRPr="00217753">
        <w:rPr>
          <w:rFonts w:eastAsia="Calibri" w:cs="Tahoma"/>
          <w:sz w:val="24"/>
          <w:lang w:val="el-GR"/>
        </w:rPr>
        <w:t>ρ</w:t>
      </w:r>
      <w:r>
        <w:rPr>
          <w:rFonts w:eastAsia="Calibri" w:cs="Tahoma"/>
          <w:sz w:val="24"/>
          <w:lang w:val="el-GR"/>
        </w:rPr>
        <w:t>ας</w:t>
      </w:r>
      <w:r w:rsidRPr="00217753">
        <w:rPr>
          <w:rFonts w:eastAsia="Calibri" w:cs="Tahoma"/>
          <w:sz w:val="24"/>
          <w:lang w:val="el-GR"/>
        </w:rPr>
        <w:t xml:space="preserve"> από την αναφορά τους.</w:t>
      </w:r>
    </w:p>
    <w:p w14:paraId="0E306438" w14:textId="77777777" w:rsidR="00C46666" w:rsidRPr="00217753" w:rsidRDefault="00C46666" w:rsidP="00C46666">
      <w:pPr>
        <w:numPr>
          <w:ilvl w:val="0"/>
          <w:numId w:val="41"/>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Τα σφάλματα του λογισμικού (</w:t>
      </w:r>
      <w:r w:rsidRPr="00191FE7">
        <w:rPr>
          <w:rFonts w:eastAsia="Calibri" w:cs="Tahoma"/>
          <w:sz w:val="24"/>
        </w:rPr>
        <w:t>software</w:t>
      </w:r>
      <w:r w:rsidRPr="00217753">
        <w:rPr>
          <w:rFonts w:eastAsia="Calibri" w:cs="Tahoma"/>
          <w:sz w:val="24"/>
          <w:lang w:val="el-GR"/>
        </w:rPr>
        <w:t xml:space="preserve"> </w:t>
      </w:r>
      <w:r w:rsidRPr="00191FE7">
        <w:rPr>
          <w:rFonts w:eastAsia="Calibri" w:cs="Tahoma"/>
          <w:sz w:val="24"/>
        </w:rPr>
        <w:t>bugs</w:t>
      </w:r>
      <w:r w:rsidRPr="00217753">
        <w:rPr>
          <w:rFonts w:eastAsia="Calibri" w:cs="Tahoma"/>
          <w:sz w:val="24"/>
          <w:lang w:val="el-GR"/>
        </w:rPr>
        <w:t xml:space="preserve">) στο προσαρμοσμένο λογισμικό θα πρέπει να επιδιορθώνονται εντός είκοσι (20) ημερών από την ημερομηνία αναφοράς τους. </w:t>
      </w:r>
    </w:p>
    <w:p w14:paraId="0E306439" w14:textId="77777777" w:rsidR="00C46666" w:rsidRPr="00217753" w:rsidRDefault="00C46666" w:rsidP="00C46666">
      <w:pPr>
        <w:numPr>
          <w:ilvl w:val="0"/>
          <w:numId w:val="41"/>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Για περιπτώσεις σφαλμάτων που αποδεδειγμένα οφείλονται στο προσφερόμενο λογισμικό, ο Ανάδοχος αναλαμβάνει να ενημερώσει τον κατασκευαστικό οίκο και να εκτελέσει κατάλληλες διορθωτικές ενέργειες (</w:t>
      </w:r>
      <w:r w:rsidRPr="00191FE7">
        <w:rPr>
          <w:rFonts w:eastAsia="Calibri" w:cs="Tahoma"/>
          <w:sz w:val="24"/>
        </w:rPr>
        <w:t>workaround</w:t>
      </w:r>
      <w:r w:rsidRPr="00217753">
        <w:rPr>
          <w:rFonts w:eastAsia="Calibri" w:cs="Tahoma"/>
          <w:sz w:val="24"/>
          <w:lang w:val="el-GR"/>
        </w:rPr>
        <w:t>) για την ελαχιστοποίηση των συνεπειών τους.</w:t>
      </w:r>
    </w:p>
    <w:p w14:paraId="0E30643A" w14:textId="77777777" w:rsidR="00C46666" w:rsidRPr="00523B18" w:rsidRDefault="00C46666" w:rsidP="00C46666">
      <w:pPr>
        <w:numPr>
          <w:ilvl w:val="0"/>
          <w:numId w:val="41"/>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Οι βελτιώσεις στο λογισμικό μπορούν να παρέχονται σε επόμενες εκδόσεις ή αναβαθμίσεις, σε καμία περίπτωση όμως μετά την πάροδο έξι (6) μηνών.</w:t>
      </w:r>
    </w:p>
    <w:p w14:paraId="0E30643B" w14:textId="77777777" w:rsidR="00C46666" w:rsidRPr="00217753" w:rsidRDefault="00C46666" w:rsidP="00C46666">
      <w:pPr>
        <w:autoSpaceDE w:val="0"/>
        <w:autoSpaceDN w:val="0"/>
        <w:adjustRightInd w:val="0"/>
        <w:spacing w:after="0"/>
        <w:rPr>
          <w:rFonts w:eastAsia="Calibri" w:cs="Tahoma"/>
          <w:b/>
          <w:sz w:val="24"/>
          <w:lang w:val="el-GR"/>
        </w:rPr>
      </w:pPr>
    </w:p>
    <w:p w14:paraId="0E30643C" w14:textId="77777777" w:rsidR="00C46666" w:rsidRPr="00217753" w:rsidRDefault="00C46666" w:rsidP="00C46666">
      <w:pPr>
        <w:autoSpaceDE w:val="0"/>
        <w:autoSpaceDN w:val="0"/>
        <w:adjustRightInd w:val="0"/>
        <w:spacing w:after="0"/>
        <w:rPr>
          <w:rFonts w:eastAsia="Calibri" w:cs="Tahoma"/>
          <w:b/>
          <w:sz w:val="24"/>
          <w:lang w:val="el-GR"/>
        </w:rPr>
      </w:pPr>
      <w:r w:rsidRPr="00217753">
        <w:rPr>
          <w:rFonts w:eastAsia="Calibri" w:cs="Tahoma"/>
          <w:b/>
          <w:sz w:val="24"/>
          <w:lang w:val="el-GR"/>
        </w:rPr>
        <w:t xml:space="preserve">Οργάνωση και στελέχωση Υπηρεσιών Υποστήριξης του </w:t>
      </w:r>
      <w:r>
        <w:rPr>
          <w:rFonts w:eastAsia="Calibri" w:cs="Tahoma"/>
          <w:b/>
          <w:sz w:val="24"/>
        </w:rPr>
        <w:t>TRAFFIC</w:t>
      </w:r>
    </w:p>
    <w:p w14:paraId="0E30643D"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Για την εσωτερική υποστήριξη των χρηστών σε ό,τι αφορά θέματα λειτουργίας του λογισμικού, η ΕΡΤ θα προσφέρει εξειδικευμένο τεχνικό προσωπικό.</w:t>
      </w:r>
    </w:p>
    <w:p w14:paraId="0E30643E" w14:textId="77777777" w:rsidR="00C46666" w:rsidRPr="00217753" w:rsidRDefault="00C46666" w:rsidP="00C46666">
      <w:pPr>
        <w:autoSpaceDE w:val="0"/>
        <w:autoSpaceDN w:val="0"/>
        <w:adjustRightInd w:val="0"/>
        <w:spacing w:after="0"/>
        <w:rPr>
          <w:rFonts w:eastAsia="Calibri" w:cs="Tahoma"/>
          <w:sz w:val="24"/>
          <w:lang w:val="el-GR"/>
        </w:rPr>
      </w:pPr>
    </w:p>
    <w:p w14:paraId="0E30643F"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 Ανάδοχος θα παρέχει υποστήριξη, εκπαίδευση και βοήθεια σε όλα τα θέματα που αφορούν στη συντήρηση και διαχείριση του λογισμικού των συστημάτων και εφαρμογών και των βάσεων δεδομένων καθ’ όλη τη διάρκεια ανάπτυξης, παραμετροποίησης και εγκατάστασης και μέχρι το τέλος της εγγυητικής περιόδου.</w:t>
      </w:r>
    </w:p>
    <w:p w14:paraId="0E306440" w14:textId="77777777" w:rsidR="00C46666" w:rsidRPr="00217753" w:rsidRDefault="00C46666" w:rsidP="00C46666">
      <w:pPr>
        <w:autoSpaceDE w:val="0"/>
        <w:autoSpaceDN w:val="0"/>
        <w:adjustRightInd w:val="0"/>
        <w:spacing w:after="0"/>
        <w:rPr>
          <w:rFonts w:eastAsia="Calibri" w:cs="Tahoma"/>
          <w:sz w:val="24"/>
          <w:lang w:val="el-GR"/>
        </w:rPr>
      </w:pPr>
    </w:p>
    <w:p w14:paraId="0E306441"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Ο Ανάδοχος θα παρέχει όλο το υλικό που αφορά στη λειτουργία και συντήρηση των συστατικών μερών του </w:t>
      </w:r>
      <w:r>
        <w:rPr>
          <w:rFonts w:eastAsia="Calibri" w:cs="Tahoma"/>
          <w:sz w:val="24"/>
        </w:rPr>
        <w:t>TRAFFIC</w:t>
      </w:r>
      <w:r w:rsidRPr="00217753">
        <w:rPr>
          <w:rFonts w:eastAsia="Calibri" w:cs="Tahoma"/>
          <w:sz w:val="24"/>
          <w:lang w:val="el-GR"/>
        </w:rPr>
        <w:t>.</w:t>
      </w:r>
    </w:p>
    <w:p w14:paraId="0E306442"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 </w:t>
      </w:r>
    </w:p>
    <w:p w14:paraId="0E306443"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 Ανάδοχος θα καταρτίσει ειδικό πρόγραμμα που θα αφορά στη Διεύθυνση Πληροφορικής και θα περιγράφει τις διαδικασίες περιοδικών ελέγχων, αναφοράς σφαλμάτων, παραμετροποίησης του λογισμικού, κτλ.</w:t>
      </w:r>
    </w:p>
    <w:p w14:paraId="0E306444" w14:textId="77777777" w:rsidR="00C46666" w:rsidRPr="00217753" w:rsidRDefault="00C46666" w:rsidP="00C46666">
      <w:pPr>
        <w:autoSpaceDE w:val="0"/>
        <w:autoSpaceDN w:val="0"/>
        <w:adjustRightInd w:val="0"/>
        <w:spacing w:after="0"/>
        <w:rPr>
          <w:rFonts w:eastAsia="Calibri" w:cs="Tahoma"/>
          <w:sz w:val="24"/>
          <w:lang w:val="el-GR"/>
        </w:rPr>
      </w:pPr>
    </w:p>
    <w:p w14:paraId="0E306445"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Είναι επιθυμητό να παρέχονται στην ΕΡΤ τυποποιημένες φόρμες για την εκτέλεση των παραπάνω διαδικασιών, όπως:</w:t>
      </w:r>
    </w:p>
    <w:p w14:paraId="0E306446" w14:textId="77777777" w:rsidR="00C46666" w:rsidRPr="00217753" w:rsidRDefault="00C46666" w:rsidP="00C46666">
      <w:pPr>
        <w:numPr>
          <w:ilvl w:val="0"/>
          <w:numId w:val="42"/>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Φόρμες για την καταγραφή σφαλμάτων,</w:t>
      </w:r>
    </w:p>
    <w:p w14:paraId="0E306447" w14:textId="77777777" w:rsidR="00C46666" w:rsidRPr="00217753" w:rsidRDefault="00C46666" w:rsidP="00C46666">
      <w:pPr>
        <w:numPr>
          <w:ilvl w:val="0"/>
          <w:numId w:val="42"/>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Φόρμες με τη μορφή </w:t>
      </w:r>
      <w:r w:rsidRPr="00191FE7">
        <w:rPr>
          <w:rFonts w:eastAsia="Calibri" w:cs="Tahoma"/>
          <w:sz w:val="24"/>
        </w:rPr>
        <w:t>check</w:t>
      </w:r>
      <w:r w:rsidRPr="00217753">
        <w:rPr>
          <w:rFonts w:eastAsia="Calibri" w:cs="Tahoma"/>
          <w:sz w:val="24"/>
          <w:lang w:val="el-GR"/>
        </w:rPr>
        <w:t>-</w:t>
      </w:r>
      <w:r w:rsidRPr="00191FE7">
        <w:rPr>
          <w:rFonts w:eastAsia="Calibri" w:cs="Tahoma"/>
          <w:sz w:val="24"/>
        </w:rPr>
        <w:t>list</w:t>
      </w:r>
      <w:r w:rsidRPr="00217753">
        <w:rPr>
          <w:rFonts w:eastAsia="Calibri" w:cs="Tahoma"/>
          <w:sz w:val="24"/>
          <w:lang w:val="el-GR"/>
        </w:rPr>
        <w:t xml:space="preserve"> για την εκτέλεση των περιοδικών ελέγχων,</w:t>
      </w:r>
    </w:p>
    <w:p w14:paraId="0E306448" w14:textId="77777777" w:rsidR="00C46666" w:rsidRPr="00217753" w:rsidRDefault="00C46666" w:rsidP="00C46666">
      <w:pPr>
        <w:numPr>
          <w:ilvl w:val="0"/>
          <w:numId w:val="42"/>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Φόρμες με προσχεδιασμένα πεδία για την αναφορά των αποτελεσμάτων ελέγχου,</w:t>
      </w:r>
    </w:p>
    <w:p w14:paraId="0E306449" w14:textId="77777777" w:rsidR="00C46666" w:rsidRPr="00217753" w:rsidRDefault="00C46666" w:rsidP="00C46666">
      <w:pPr>
        <w:autoSpaceDE w:val="0"/>
        <w:autoSpaceDN w:val="0"/>
        <w:adjustRightInd w:val="0"/>
        <w:spacing w:after="0"/>
        <w:ind w:left="720"/>
        <w:contextualSpacing/>
        <w:rPr>
          <w:rFonts w:eastAsia="Calibri" w:cs="Tahoma"/>
          <w:sz w:val="24"/>
          <w:lang w:val="el-GR"/>
        </w:rPr>
      </w:pPr>
    </w:p>
    <w:p w14:paraId="0E30644A" w14:textId="77777777" w:rsidR="00C46666" w:rsidRPr="00217753" w:rsidRDefault="00C46666" w:rsidP="00C46666">
      <w:pPr>
        <w:autoSpaceDE w:val="0"/>
        <w:autoSpaceDN w:val="0"/>
        <w:adjustRightInd w:val="0"/>
        <w:spacing w:after="0"/>
        <w:rPr>
          <w:rFonts w:eastAsia="Calibri" w:cs="Tahoma"/>
          <w:b/>
          <w:sz w:val="24"/>
          <w:u w:val="single"/>
          <w:lang w:val="el-GR"/>
        </w:rPr>
      </w:pPr>
      <w:r w:rsidRPr="00217753">
        <w:rPr>
          <w:rFonts w:eastAsia="Calibri" w:cs="Tahoma"/>
          <w:b/>
          <w:sz w:val="24"/>
          <w:u w:val="single"/>
          <w:lang w:val="el-GR"/>
        </w:rPr>
        <w:t>Α. ΕΓΓΥΗΤΙΚΗ ΠΕΡΙΟΔΟΣ</w:t>
      </w:r>
    </w:p>
    <w:p w14:paraId="0E30644B" w14:textId="77777777" w:rsidR="00C46666" w:rsidRPr="00217753" w:rsidRDefault="00C46666" w:rsidP="00C46666">
      <w:pPr>
        <w:autoSpaceDE w:val="0"/>
        <w:autoSpaceDN w:val="0"/>
        <w:adjustRightInd w:val="0"/>
        <w:spacing w:after="0"/>
        <w:rPr>
          <w:rFonts w:eastAsia="Calibri" w:cs="Tahoma"/>
          <w:b/>
          <w:sz w:val="24"/>
          <w:lang w:val="el-GR"/>
        </w:rPr>
      </w:pPr>
      <w:r w:rsidRPr="0039284C">
        <w:rPr>
          <w:rFonts w:eastAsia="Calibri" w:cs="Tahoma"/>
          <w:b/>
          <w:sz w:val="24"/>
          <w:lang w:val="el-GR"/>
        </w:rPr>
        <w:t xml:space="preserve">Η συντήρηση κατά την περίοδο της εγγυητικής περιόδου παρέχεται από τον ανάδοχο δωρεάν. Σε αυτή δεν περιλαμβάνονται οι 250 ώρες που η ΕΡΤ δύναται να ζητήσει για ενσωμάτωση πρόσθετης λειτουργικότητας στο λογισμικό. Στην περίπτωση αυτή οι υπηρεσίες του Αναδόχου θα υπολογίζονται με βάση την τιμή των ανθρωποωρών, όπως αυτές συμπεριλαμβάνονται στην οικονομική του προσφορά. Για το λόγο αυτή στην οικονομική προσφορά του ο κάθε διαγωνιζόμενος θα πρέπει να συμπεριλάβει διακριτά και το κόστος </w:t>
      </w:r>
      <w:r w:rsidRPr="0039284C">
        <w:rPr>
          <w:rFonts w:eastAsia="Calibri" w:cs="Tahoma"/>
          <w:b/>
          <w:sz w:val="24"/>
          <w:u w:val="single"/>
          <w:lang w:val="el-GR"/>
        </w:rPr>
        <w:t>ανθρωποώρας</w:t>
      </w:r>
      <w:r w:rsidRPr="0039284C">
        <w:rPr>
          <w:rFonts w:eastAsia="Calibri" w:cs="Tahoma"/>
          <w:b/>
          <w:sz w:val="24"/>
          <w:lang w:val="el-GR"/>
        </w:rPr>
        <w:t xml:space="preserve"> για ένα σύνολο 250 ανθρωποωρών για το διάστημα της εγγυητικής περιόδου, οι οποίες θα ενεργοποιούνται κατόπιν σχετικής έγγραφης αιτήσεως της ΕΡΤ.</w:t>
      </w:r>
    </w:p>
    <w:p w14:paraId="0E30644C" w14:textId="77777777" w:rsidR="00C46666" w:rsidRPr="00217753" w:rsidRDefault="00C46666" w:rsidP="00C46666">
      <w:pPr>
        <w:autoSpaceDE w:val="0"/>
        <w:autoSpaceDN w:val="0"/>
        <w:adjustRightInd w:val="0"/>
        <w:spacing w:after="0"/>
        <w:rPr>
          <w:rFonts w:eastAsia="Calibri" w:cs="Tahoma"/>
          <w:b/>
          <w:sz w:val="24"/>
          <w:lang w:val="el-GR"/>
        </w:rPr>
      </w:pPr>
    </w:p>
    <w:p w14:paraId="0E30644D" w14:textId="77777777" w:rsidR="00C46666" w:rsidRPr="00217753" w:rsidRDefault="00C46666" w:rsidP="00C46666">
      <w:pPr>
        <w:autoSpaceDE w:val="0"/>
        <w:autoSpaceDN w:val="0"/>
        <w:adjustRightInd w:val="0"/>
        <w:spacing w:after="0"/>
        <w:rPr>
          <w:rFonts w:eastAsia="Calibri" w:cs="Tahoma"/>
          <w:b/>
          <w:sz w:val="24"/>
          <w:u w:val="single"/>
          <w:lang w:val="el-GR"/>
        </w:rPr>
      </w:pPr>
    </w:p>
    <w:p w14:paraId="0E30644E" w14:textId="77777777" w:rsidR="00C46666" w:rsidRPr="00217753" w:rsidRDefault="00C46666" w:rsidP="00C46666">
      <w:pPr>
        <w:autoSpaceDE w:val="0"/>
        <w:autoSpaceDN w:val="0"/>
        <w:adjustRightInd w:val="0"/>
        <w:spacing w:after="0"/>
        <w:rPr>
          <w:rFonts w:eastAsia="Calibri" w:cs="Tahoma"/>
          <w:b/>
          <w:sz w:val="24"/>
          <w:u w:val="single"/>
          <w:lang w:val="el-GR"/>
        </w:rPr>
      </w:pPr>
      <w:r w:rsidRPr="00217753">
        <w:rPr>
          <w:rFonts w:eastAsia="Calibri" w:cs="Tahoma"/>
          <w:b/>
          <w:sz w:val="24"/>
          <w:u w:val="single"/>
          <w:lang w:val="el-GR"/>
        </w:rPr>
        <w:lastRenderedPageBreak/>
        <w:t xml:space="preserve">Β. ΠΕΡΙΟΔΟΣ </w:t>
      </w:r>
      <w:r>
        <w:rPr>
          <w:rFonts w:eastAsia="Calibri" w:cs="Tahoma"/>
          <w:b/>
          <w:sz w:val="24"/>
          <w:u w:val="single"/>
          <w:lang w:val="el-GR"/>
        </w:rPr>
        <w:t xml:space="preserve">ΣΥΝΤΗΡΗΣΗΣ </w:t>
      </w:r>
      <w:r w:rsidRPr="00217753">
        <w:rPr>
          <w:rFonts w:eastAsia="Calibri" w:cs="Tahoma"/>
          <w:b/>
          <w:sz w:val="24"/>
          <w:u w:val="single"/>
          <w:lang w:val="el-GR"/>
        </w:rPr>
        <w:t>ΜΕΤΑ ΤΗ</w:t>
      </w:r>
      <w:r>
        <w:rPr>
          <w:rFonts w:eastAsia="Calibri" w:cs="Tahoma"/>
          <w:b/>
          <w:sz w:val="24"/>
          <w:u w:val="single"/>
          <w:lang w:val="el-GR"/>
        </w:rPr>
        <w:t xml:space="preserve"> ΛΗΞΗ ΤΗΣ</w:t>
      </w:r>
      <w:r w:rsidRPr="00217753">
        <w:rPr>
          <w:rFonts w:eastAsia="Calibri" w:cs="Tahoma"/>
          <w:b/>
          <w:sz w:val="24"/>
          <w:u w:val="single"/>
          <w:lang w:val="el-GR"/>
        </w:rPr>
        <w:t xml:space="preserve"> ΕΓΓΥΗΤΙΚΗ</w:t>
      </w:r>
      <w:r>
        <w:rPr>
          <w:rFonts w:eastAsia="Calibri" w:cs="Tahoma"/>
          <w:b/>
          <w:sz w:val="24"/>
          <w:u w:val="single"/>
          <w:lang w:val="el-GR"/>
        </w:rPr>
        <w:t>Σ</w:t>
      </w:r>
      <w:r w:rsidRPr="00217753">
        <w:rPr>
          <w:rFonts w:eastAsia="Calibri" w:cs="Tahoma"/>
          <w:b/>
          <w:sz w:val="24"/>
          <w:u w:val="single"/>
          <w:lang w:val="el-GR"/>
        </w:rPr>
        <w:t xml:space="preserve"> ΠΕΡΙΟΔΟ</w:t>
      </w:r>
      <w:r>
        <w:rPr>
          <w:rFonts w:eastAsia="Calibri" w:cs="Tahoma"/>
          <w:b/>
          <w:sz w:val="24"/>
          <w:u w:val="single"/>
          <w:lang w:val="el-GR"/>
        </w:rPr>
        <w:t>Υ</w:t>
      </w:r>
      <w:r w:rsidRPr="00217753">
        <w:rPr>
          <w:rFonts w:eastAsia="Calibri" w:cs="Tahoma"/>
          <w:b/>
          <w:sz w:val="24"/>
          <w:u w:val="single"/>
          <w:lang w:val="el-GR"/>
        </w:rPr>
        <w:t xml:space="preserve"> (2 ΧΡΟΝΙΑ)</w:t>
      </w:r>
    </w:p>
    <w:p w14:paraId="0E30644F"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Με το πέρας της περιόδου Εγγύησης Καλής Λειτουργίας του λογισμικού, θα αρχίσει η περίοδος Συντήρησης, των έτοιμων πακέτων λογισμικού και των εφαρμογών και των χρηστών του συστήματος. Η διάρκεια της περιόδου Συντήρησης θα είναι </w:t>
      </w:r>
      <w:r w:rsidRPr="00217753">
        <w:rPr>
          <w:rFonts w:eastAsia="Calibri" w:cs="Tahoma-Bold"/>
          <w:b/>
          <w:bCs/>
          <w:sz w:val="24"/>
          <w:lang w:val="el-GR"/>
        </w:rPr>
        <w:t>δύο (2) έτη</w:t>
      </w:r>
      <w:r w:rsidRPr="00217753">
        <w:rPr>
          <w:rFonts w:eastAsia="Calibri" w:cs="Tahoma"/>
          <w:sz w:val="24"/>
          <w:lang w:val="el-GR"/>
        </w:rPr>
        <w:t xml:space="preserve">. </w:t>
      </w:r>
    </w:p>
    <w:p w14:paraId="0E306450" w14:textId="195DA4CD" w:rsidR="00C46666" w:rsidRPr="00264A00" w:rsidRDefault="00C46666" w:rsidP="00C46666">
      <w:pPr>
        <w:autoSpaceDE w:val="0"/>
        <w:autoSpaceDN w:val="0"/>
        <w:adjustRightInd w:val="0"/>
        <w:spacing w:after="0"/>
        <w:rPr>
          <w:rFonts w:eastAsia="Calibri" w:cs="Tahoma"/>
          <w:b/>
          <w:bCs/>
          <w:sz w:val="24"/>
          <w:lang w:val="el-GR"/>
        </w:rPr>
      </w:pPr>
      <w:r w:rsidRPr="00264A00">
        <w:rPr>
          <w:rFonts w:eastAsia="Calibri" w:cs="Tahoma"/>
          <w:b/>
          <w:bCs/>
          <w:sz w:val="24"/>
          <w:lang w:val="el-GR"/>
        </w:rPr>
        <w:t xml:space="preserve">Οι διαγωνιζόμενοι θα πρέπει να υποβάλουν στην οικονομική τους προσφορά το κόστος συντήρησης, για κάθε έτος ξεχωριστά. </w:t>
      </w:r>
      <w:r w:rsidRPr="00264A00">
        <w:rPr>
          <w:rFonts w:eastAsia="Calibri" w:cs="Tahoma"/>
          <w:b/>
          <w:sz w:val="24"/>
          <w:lang w:val="el-GR"/>
        </w:rPr>
        <w:t xml:space="preserve">Σε κάθε έτος συντήρησης δεν περιλαμβάνονται οι 250 ώρες/έτος που η ΕΡΤ δύναται να ζητήσει για ενσωμάτωση πρόσθετης λειτουργικότητας στο λογισμικό. Στην περίπτωση αυτή οι υπηρεσίες του Αναδόχου θα υπολογίζονται με βάση την τιμή των ανθρωποωρών, όπως αυτές συμπεριλαμβάνονται στην οικονομική του προσφορά για κάθε έτος συντήρησης. Για το λόγο αυτό στην οικονομική προσφορά του ο κάθε διαγωνιζόμενος θα πρέπει να συμπεριλάβει διακριτά και το κόστος </w:t>
      </w:r>
      <w:r w:rsidRPr="00264A00">
        <w:rPr>
          <w:rFonts w:eastAsia="Calibri" w:cs="Tahoma"/>
          <w:b/>
          <w:sz w:val="24"/>
          <w:u w:val="single"/>
          <w:lang w:val="el-GR"/>
        </w:rPr>
        <w:t>ανθρωποώρας</w:t>
      </w:r>
      <w:r w:rsidRPr="00264A00">
        <w:rPr>
          <w:rFonts w:eastAsia="Calibri" w:cs="Tahoma"/>
          <w:b/>
          <w:sz w:val="24"/>
          <w:lang w:val="el-GR"/>
        </w:rPr>
        <w:t xml:space="preserve"> για ένα σύνολο 250 ανθρωποωρών ανά έτος συντήρησης, οι οποίες θα ενεργοποιούνται κατόπιν σχετικής έγγραφης αιτήσεως της ΕΡΤ.</w:t>
      </w:r>
    </w:p>
    <w:p w14:paraId="0E306451" w14:textId="77777777" w:rsidR="00C46666" w:rsidRPr="0026028E" w:rsidRDefault="00C46666" w:rsidP="00C46666">
      <w:pPr>
        <w:autoSpaceDE w:val="0"/>
        <w:autoSpaceDN w:val="0"/>
        <w:adjustRightInd w:val="0"/>
        <w:spacing w:after="0"/>
        <w:rPr>
          <w:rFonts w:eastAsia="Calibri" w:cs="Tahoma"/>
          <w:b/>
          <w:sz w:val="24"/>
          <w:highlight w:val="magenta"/>
          <w:lang w:val="el-GR"/>
        </w:rPr>
      </w:pPr>
    </w:p>
    <w:p w14:paraId="0E306452" w14:textId="77777777" w:rsidR="00C46666" w:rsidRPr="00264A00" w:rsidRDefault="00C46666" w:rsidP="00C46666">
      <w:pPr>
        <w:autoSpaceDE w:val="0"/>
        <w:autoSpaceDN w:val="0"/>
        <w:adjustRightInd w:val="0"/>
        <w:spacing w:after="0"/>
        <w:rPr>
          <w:rFonts w:eastAsia="Calibri" w:cs="Tahoma"/>
          <w:b/>
          <w:i/>
          <w:sz w:val="24"/>
          <w:u w:val="single"/>
          <w:lang w:val="el-GR"/>
        </w:rPr>
      </w:pPr>
      <w:r w:rsidRPr="00264A00">
        <w:rPr>
          <w:rFonts w:eastAsia="Calibri" w:cs="Tahoma-Bold"/>
          <w:b/>
          <w:bCs/>
          <w:i/>
          <w:sz w:val="24"/>
          <w:u w:val="single"/>
          <w:lang w:val="el-GR"/>
        </w:rPr>
        <w:t>Τα κόστη συντήρησης συμπεριλαμβάνονται στον προϋπολογισμό του έργου</w:t>
      </w:r>
      <w:r w:rsidRPr="00264A00">
        <w:rPr>
          <w:rFonts w:eastAsia="Calibri" w:cs="Tahoma"/>
          <w:b/>
          <w:i/>
          <w:sz w:val="24"/>
          <w:u w:val="single"/>
          <w:lang w:val="el-GR"/>
        </w:rPr>
        <w:t xml:space="preserve"> και θα ληφθούν υπόψη για τον υπολογισμό της χαμηλότερης από οικονομικής άποψης προσφοράς. Στο κόστος συντήρησης, οι Υποψήφιοι Ανάδοχοι πρέπει να συνυπολογίσουν το κόστος που ενδεχομένως να προκύπτει για την ανανέωση αδειών χρήσης λογισμικού και να προβούν σε ανάλυση στην προσφορά τους.</w:t>
      </w:r>
    </w:p>
    <w:p w14:paraId="0E306453" w14:textId="77777777" w:rsidR="00C46666" w:rsidRPr="0026028E" w:rsidRDefault="00C46666" w:rsidP="00C46666">
      <w:pPr>
        <w:autoSpaceDE w:val="0"/>
        <w:autoSpaceDN w:val="0"/>
        <w:adjustRightInd w:val="0"/>
        <w:spacing w:after="0"/>
        <w:rPr>
          <w:rFonts w:eastAsia="Calibri" w:cs="Tahoma"/>
          <w:sz w:val="24"/>
          <w:highlight w:val="magenta"/>
          <w:lang w:val="el-GR"/>
        </w:rPr>
      </w:pPr>
    </w:p>
    <w:p w14:paraId="0E306454" w14:textId="77777777" w:rsidR="00C46666" w:rsidRPr="00217753" w:rsidRDefault="00C46666" w:rsidP="00C46666">
      <w:pPr>
        <w:autoSpaceDE w:val="0"/>
        <w:autoSpaceDN w:val="0"/>
        <w:adjustRightInd w:val="0"/>
        <w:spacing w:after="0"/>
        <w:rPr>
          <w:rFonts w:eastAsia="Calibri" w:cs="Tahoma"/>
          <w:b/>
          <w:sz w:val="24"/>
          <w:lang w:val="el-GR"/>
        </w:rPr>
      </w:pPr>
      <w:r w:rsidRPr="00264A00">
        <w:rPr>
          <w:rFonts w:eastAsia="Calibri" w:cs="Tahoma"/>
          <w:b/>
          <w:sz w:val="24"/>
          <w:lang w:val="el-GR"/>
        </w:rPr>
        <w:t xml:space="preserve">Στην περίπτωση που η ενσωμάτωση πρόσθετης λειτουργικότητας στο λογισμικό μεταβάλλει το μοντέλο δεδομένων του </w:t>
      </w:r>
      <w:r w:rsidRPr="00264A00">
        <w:rPr>
          <w:rFonts w:eastAsia="Calibri" w:cs="Tahoma"/>
          <w:b/>
          <w:sz w:val="24"/>
        </w:rPr>
        <w:t>TRAFFIC</w:t>
      </w:r>
      <w:r w:rsidRPr="00264A00">
        <w:rPr>
          <w:rFonts w:eastAsia="Calibri" w:cs="Tahoma"/>
          <w:b/>
          <w:sz w:val="24"/>
          <w:lang w:val="el-GR"/>
        </w:rPr>
        <w:t>, οι υπηρεσίες του Αναδόχου θα υπολογίζονται με βάση τις τιμές των ανθρωποωρών, όπως αυτές συμπεριλαμβάνονται στην οικονομική του προσφορά.</w:t>
      </w:r>
      <w:r w:rsidRPr="00217753">
        <w:rPr>
          <w:rFonts w:eastAsia="Calibri" w:cs="Tahoma"/>
          <w:b/>
          <w:sz w:val="24"/>
          <w:lang w:val="el-GR"/>
        </w:rPr>
        <w:t xml:space="preserve"> </w:t>
      </w:r>
    </w:p>
    <w:p w14:paraId="0E306455" w14:textId="77777777" w:rsidR="00C46666" w:rsidRPr="00217753" w:rsidRDefault="00C46666" w:rsidP="00C46666">
      <w:pPr>
        <w:autoSpaceDE w:val="0"/>
        <w:autoSpaceDN w:val="0"/>
        <w:adjustRightInd w:val="0"/>
        <w:spacing w:after="0"/>
        <w:rPr>
          <w:rFonts w:eastAsia="Calibri" w:cs="Tahoma"/>
          <w:sz w:val="24"/>
          <w:lang w:val="el-GR"/>
        </w:rPr>
      </w:pPr>
    </w:p>
    <w:p w14:paraId="0E306456"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Γενικές απαιτήσεις που πρέπει να ικανοποιήσει ο διαγωνιζόμενος στο σχέδιο συντήρησης που θα προτείνει:</w:t>
      </w:r>
    </w:p>
    <w:p w14:paraId="0E306457" w14:textId="00DF80A6" w:rsidR="00C46666" w:rsidRDefault="00C46666" w:rsidP="00C46666">
      <w:pPr>
        <w:numPr>
          <w:ilvl w:val="0"/>
          <w:numId w:val="43"/>
        </w:numPr>
        <w:suppressAutoHyphens w:val="0"/>
        <w:autoSpaceDE w:val="0"/>
        <w:autoSpaceDN w:val="0"/>
        <w:adjustRightInd w:val="0"/>
        <w:spacing w:after="0"/>
        <w:contextualSpacing/>
        <w:rPr>
          <w:rFonts w:eastAsia="Calibri" w:cs="Tahoma"/>
          <w:sz w:val="24"/>
        </w:rPr>
      </w:pPr>
      <w:r w:rsidRPr="00191FE7">
        <w:rPr>
          <w:rFonts w:eastAsia="Calibri" w:cs="Tahoma"/>
          <w:sz w:val="24"/>
        </w:rPr>
        <w:t>Προληπτική συντήρηση,</w:t>
      </w:r>
    </w:p>
    <w:p w14:paraId="19570074" w14:textId="521B8E87" w:rsidR="00DA3A3D" w:rsidRDefault="00DA3A3D" w:rsidP="00DA3A3D">
      <w:pPr>
        <w:suppressAutoHyphens w:val="0"/>
        <w:autoSpaceDE w:val="0"/>
        <w:autoSpaceDN w:val="0"/>
        <w:adjustRightInd w:val="0"/>
        <w:spacing w:after="0"/>
        <w:ind w:left="720"/>
        <w:contextualSpacing/>
        <w:rPr>
          <w:rFonts w:eastAsia="Calibri" w:cs="Tahoma"/>
          <w:sz w:val="24"/>
        </w:rPr>
      </w:pPr>
      <w:r>
        <w:rPr>
          <w:rFonts w:eastAsia="Calibri" w:cs="Tahoma"/>
          <w:sz w:val="24"/>
          <w:lang w:val="el-GR"/>
        </w:rPr>
        <w:t>Συντήρηση χρηστών υποσυστημάτων,</w:t>
      </w:r>
    </w:p>
    <w:p w14:paraId="0E306458" w14:textId="77777777" w:rsidR="00C46666" w:rsidRPr="00191FE7" w:rsidRDefault="00C46666" w:rsidP="00C46666">
      <w:pPr>
        <w:numPr>
          <w:ilvl w:val="0"/>
          <w:numId w:val="43"/>
        </w:numPr>
        <w:suppressAutoHyphens w:val="0"/>
        <w:autoSpaceDE w:val="0"/>
        <w:autoSpaceDN w:val="0"/>
        <w:adjustRightInd w:val="0"/>
        <w:spacing w:after="0"/>
        <w:contextualSpacing/>
        <w:rPr>
          <w:rFonts w:eastAsia="Calibri" w:cs="Tahoma"/>
          <w:sz w:val="24"/>
        </w:rPr>
      </w:pPr>
      <w:r w:rsidRPr="00191FE7">
        <w:rPr>
          <w:rFonts w:eastAsia="Calibri" w:cs="Tahoma"/>
          <w:sz w:val="24"/>
        </w:rPr>
        <w:t>Συντήρηση εφαρμογών του συστήματος,</w:t>
      </w:r>
    </w:p>
    <w:p w14:paraId="0E306459" w14:textId="77777777" w:rsidR="00C46666" w:rsidRPr="00D31E41" w:rsidRDefault="00C46666" w:rsidP="00C46666">
      <w:pPr>
        <w:numPr>
          <w:ilvl w:val="0"/>
          <w:numId w:val="43"/>
        </w:numPr>
        <w:suppressAutoHyphens w:val="0"/>
        <w:autoSpaceDE w:val="0"/>
        <w:autoSpaceDN w:val="0"/>
        <w:adjustRightInd w:val="0"/>
        <w:spacing w:after="0"/>
        <w:contextualSpacing/>
        <w:rPr>
          <w:rFonts w:eastAsia="Calibri" w:cs="Tahoma"/>
          <w:sz w:val="24"/>
        </w:rPr>
      </w:pPr>
      <w:r w:rsidRPr="00191FE7">
        <w:rPr>
          <w:rFonts w:eastAsia="Calibri" w:cs="Tahoma"/>
          <w:sz w:val="24"/>
        </w:rPr>
        <w:t>Άμεση βοήθεια (Help Desk),</w:t>
      </w:r>
    </w:p>
    <w:p w14:paraId="0E30645A" w14:textId="77777777" w:rsidR="00C46666" w:rsidRPr="00191FE7" w:rsidRDefault="00C46666" w:rsidP="00C46666">
      <w:pPr>
        <w:numPr>
          <w:ilvl w:val="0"/>
          <w:numId w:val="43"/>
        </w:numPr>
        <w:suppressAutoHyphens w:val="0"/>
        <w:autoSpaceDE w:val="0"/>
        <w:autoSpaceDN w:val="0"/>
        <w:adjustRightInd w:val="0"/>
        <w:spacing w:after="0"/>
        <w:contextualSpacing/>
        <w:rPr>
          <w:rFonts w:eastAsia="Calibri" w:cs="Tahoma"/>
          <w:sz w:val="24"/>
        </w:rPr>
      </w:pPr>
      <w:r w:rsidRPr="00191FE7">
        <w:rPr>
          <w:rFonts w:eastAsia="Calibri" w:cs="Tahoma"/>
          <w:sz w:val="24"/>
        </w:rPr>
        <w:t>Χρόνοι απόκρισης προβλημάτων,</w:t>
      </w:r>
    </w:p>
    <w:p w14:paraId="0E30645B" w14:textId="77777777" w:rsidR="00C46666" w:rsidRDefault="00C46666" w:rsidP="00C46666">
      <w:pPr>
        <w:numPr>
          <w:ilvl w:val="0"/>
          <w:numId w:val="43"/>
        </w:numPr>
        <w:suppressAutoHyphens w:val="0"/>
        <w:autoSpaceDE w:val="0"/>
        <w:autoSpaceDN w:val="0"/>
        <w:adjustRightInd w:val="0"/>
        <w:spacing w:after="0"/>
        <w:contextualSpacing/>
        <w:rPr>
          <w:rFonts w:eastAsia="Calibri" w:cs="Tahoma"/>
          <w:sz w:val="24"/>
        </w:rPr>
      </w:pPr>
      <w:r w:rsidRPr="00191FE7">
        <w:rPr>
          <w:rFonts w:eastAsia="Calibri" w:cs="Tahoma"/>
          <w:sz w:val="24"/>
        </w:rPr>
        <w:t>Χρόνοι αποκατάστασης προβλημάτων.</w:t>
      </w:r>
    </w:p>
    <w:p w14:paraId="0E30645C" w14:textId="77777777" w:rsidR="00C46666" w:rsidRDefault="00C46666" w:rsidP="00C46666">
      <w:pPr>
        <w:numPr>
          <w:ilvl w:val="0"/>
          <w:numId w:val="43"/>
        </w:numPr>
        <w:suppressAutoHyphens w:val="0"/>
        <w:autoSpaceDE w:val="0"/>
        <w:autoSpaceDN w:val="0"/>
        <w:adjustRightInd w:val="0"/>
        <w:spacing w:after="0"/>
        <w:contextualSpacing/>
        <w:rPr>
          <w:rFonts w:eastAsia="Calibri" w:cs="Tahoma"/>
          <w:sz w:val="24"/>
        </w:rPr>
      </w:pPr>
      <w:r>
        <w:rPr>
          <w:rFonts w:eastAsia="Calibri" w:cs="Tahoma"/>
          <w:sz w:val="24"/>
        </w:rPr>
        <w:t>Περιοδικοί Έλεγχοι λογισμικού</w:t>
      </w:r>
    </w:p>
    <w:p w14:paraId="0E30645D" w14:textId="77777777" w:rsidR="00C46666" w:rsidRPr="00191FE7" w:rsidRDefault="00C46666" w:rsidP="00C46666">
      <w:pPr>
        <w:autoSpaceDE w:val="0"/>
        <w:autoSpaceDN w:val="0"/>
        <w:adjustRightInd w:val="0"/>
        <w:spacing w:after="0"/>
        <w:rPr>
          <w:rFonts w:eastAsia="Calibri" w:cs="Tahoma"/>
          <w:sz w:val="24"/>
        </w:rPr>
      </w:pPr>
    </w:p>
    <w:p w14:paraId="0E30645E"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Ειδικά για τους χρόνους απόκρισης και αποκατάστασης βλαβών ισχύουν τα εξής:</w:t>
      </w:r>
    </w:p>
    <w:p w14:paraId="0E30645F" w14:textId="77777777" w:rsidR="00C46666" w:rsidRPr="00217753" w:rsidRDefault="00C46666" w:rsidP="00C46666">
      <w:pPr>
        <w:autoSpaceDE w:val="0"/>
        <w:autoSpaceDN w:val="0"/>
        <w:adjustRightInd w:val="0"/>
        <w:spacing w:after="0"/>
        <w:rPr>
          <w:rFonts w:eastAsia="Calibri" w:cs="Tahoma-Bold"/>
          <w:b/>
          <w:bCs/>
          <w:sz w:val="24"/>
          <w:lang w:val="el-GR"/>
        </w:rPr>
      </w:pPr>
    </w:p>
    <w:p w14:paraId="0E306460" w14:textId="77777777" w:rsidR="00C46666" w:rsidRPr="00217753" w:rsidRDefault="00C46666" w:rsidP="00C46666">
      <w:pPr>
        <w:autoSpaceDE w:val="0"/>
        <w:autoSpaceDN w:val="0"/>
        <w:adjustRightInd w:val="0"/>
        <w:spacing w:after="0"/>
        <w:rPr>
          <w:rFonts w:eastAsia="Calibri" w:cs="Tahoma-Bold"/>
          <w:b/>
          <w:bCs/>
          <w:sz w:val="24"/>
          <w:lang w:val="el-GR"/>
        </w:rPr>
      </w:pPr>
      <w:r w:rsidRPr="00217753">
        <w:rPr>
          <w:rFonts w:eastAsia="Calibri" w:cs="Tahoma-Bold"/>
          <w:b/>
          <w:bCs/>
          <w:sz w:val="24"/>
          <w:lang w:val="el-GR"/>
        </w:rPr>
        <w:t>Χρόνος απόκρισης</w:t>
      </w:r>
    </w:p>
    <w:p w14:paraId="0E306461"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Η ανταπόκριση (παρουσία) του αναδόχου σε περίπτωση δυσλειτουργίας θα πρέπει να είναι:</w:t>
      </w:r>
    </w:p>
    <w:p w14:paraId="0E306462" w14:textId="77777777" w:rsidR="00C46666" w:rsidRPr="00217753" w:rsidRDefault="00C46666" w:rsidP="00C46666">
      <w:pPr>
        <w:numPr>
          <w:ilvl w:val="0"/>
          <w:numId w:val="44"/>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Τέσσερις (4) ώρες από τη στιγμή της αναγγελίας του προβλήματος, εφόσον η ειδοποίηση έγινε από Δευτέρα μέχρι Παρασκευή και στο διάστημα από </w:t>
      </w:r>
      <w:r w:rsidRPr="00217753">
        <w:rPr>
          <w:rFonts w:eastAsia="Calibri" w:cs="Tahoma-Bold"/>
          <w:b/>
          <w:bCs/>
          <w:sz w:val="24"/>
          <w:lang w:val="el-GR"/>
        </w:rPr>
        <w:t>09:00 μέχρι 17:00</w:t>
      </w:r>
      <w:r w:rsidRPr="00217753">
        <w:rPr>
          <w:rFonts w:eastAsia="Calibri" w:cs="Tahoma"/>
          <w:sz w:val="24"/>
          <w:lang w:val="el-GR"/>
        </w:rPr>
        <w:t>.</w:t>
      </w:r>
    </w:p>
    <w:p w14:paraId="0E306463" w14:textId="77777777" w:rsidR="00C46666" w:rsidRPr="00217753" w:rsidRDefault="00C46666" w:rsidP="00C46666">
      <w:pPr>
        <w:numPr>
          <w:ilvl w:val="0"/>
          <w:numId w:val="44"/>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Στις 09:00 πμ. της επόμενης εργάσιμης ημέρας εφόσον η ειδοποίηση έγινε εκτός των ανωτέρω ημερών και ωρών.</w:t>
      </w:r>
    </w:p>
    <w:p w14:paraId="0E306464" w14:textId="77777777" w:rsidR="00C46666" w:rsidRPr="00217753" w:rsidRDefault="00C46666" w:rsidP="00C46666">
      <w:pPr>
        <w:autoSpaceDE w:val="0"/>
        <w:autoSpaceDN w:val="0"/>
        <w:adjustRightInd w:val="0"/>
        <w:spacing w:after="0"/>
        <w:rPr>
          <w:rFonts w:eastAsia="Calibri" w:cs="Tahoma-Bold"/>
          <w:b/>
          <w:bCs/>
          <w:sz w:val="24"/>
          <w:lang w:val="el-GR"/>
        </w:rPr>
      </w:pPr>
    </w:p>
    <w:p w14:paraId="0E306465" w14:textId="77777777" w:rsidR="00C46666" w:rsidRPr="004B56A6" w:rsidRDefault="00C46666" w:rsidP="00C46666">
      <w:pPr>
        <w:autoSpaceDE w:val="0"/>
        <w:autoSpaceDN w:val="0"/>
        <w:adjustRightInd w:val="0"/>
        <w:spacing w:after="0"/>
        <w:rPr>
          <w:rFonts w:eastAsia="Calibri" w:cs="Tahoma-Bold"/>
          <w:b/>
          <w:bCs/>
          <w:sz w:val="24"/>
          <w:lang w:val="el-GR"/>
        </w:rPr>
      </w:pPr>
      <w:r w:rsidRPr="00191FE7">
        <w:rPr>
          <w:rFonts w:eastAsia="Calibri" w:cs="Tahoma-Bold"/>
          <w:b/>
          <w:bCs/>
          <w:sz w:val="24"/>
        </w:rPr>
        <w:t>Χρόνος αποκατάστασης προβλήματος</w:t>
      </w:r>
      <w:r>
        <w:rPr>
          <w:rFonts w:eastAsia="Calibri" w:cs="Tahoma-Bold"/>
          <w:b/>
          <w:bCs/>
          <w:sz w:val="24"/>
          <w:lang w:val="el-GR"/>
        </w:rPr>
        <w:t>.</w:t>
      </w:r>
    </w:p>
    <w:p w14:paraId="0E306466" w14:textId="77777777" w:rsidR="00C46666" w:rsidRPr="00217753" w:rsidRDefault="00C46666" w:rsidP="00C46666">
      <w:pPr>
        <w:numPr>
          <w:ilvl w:val="0"/>
          <w:numId w:val="45"/>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Η αποκατάσταση της δυσλειτουργίας θα πρέπει να πραγματοποιείται εντός μίας εβδομάδας  από την αναγγελία της. Σε εξαιρετικές περιπτώσεις και με την σύμφωνη γνώμη αρμόδιου προσωπικού της ΕΡΤ η αποκατάσταση δυσλειτουργίας θα πραγματοποιείται εντός προσυμφωνημένου χρόνου με την προϋπόθεση ότι δεν επηρεάζεται η καθημερινή </w:t>
      </w:r>
      <w:r w:rsidRPr="00217753">
        <w:rPr>
          <w:rFonts w:eastAsia="Calibri" w:cs="Tahoma"/>
          <w:sz w:val="24"/>
          <w:lang w:val="el-GR"/>
        </w:rPr>
        <w:lastRenderedPageBreak/>
        <w:t>λειτουργία του συστήματος που στην περίπτωση αυτή η αποκατάσταση θα πρέπει να λύνεται άμεσα από τον ανάδοχο ή το πολύ μία εβδομάδα μετά την αναγγελία της.</w:t>
      </w:r>
    </w:p>
    <w:p w14:paraId="0E306467" w14:textId="77777777" w:rsidR="00C46666" w:rsidRPr="00217753" w:rsidRDefault="00C46666" w:rsidP="00C46666">
      <w:pPr>
        <w:numPr>
          <w:ilvl w:val="0"/>
          <w:numId w:val="45"/>
        </w:numPr>
        <w:suppressAutoHyphens w:val="0"/>
        <w:autoSpaceDE w:val="0"/>
        <w:autoSpaceDN w:val="0"/>
        <w:adjustRightInd w:val="0"/>
        <w:spacing w:after="0"/>
        <w:contextualSpacing/>
        <w:rPr>
          <w:rFonts w:eastAsia="Calibri" w:cs="Tahoma-Bold"/>
          <w:b/>
          <w:bCs/>
          <w:sz w:val="24"/>
          <w:lang w:val="el-GR"/>
        </w:rPr>
      </w:pPr>
      <w:r w:rsidRPr="00217753">
        <w:rPr>
          <w:rFonts w:eastAsia="Calibri" w:cs="Tahoma"/>
          <w:sz w:val="24"/>
          <w:lang w:val="el-GR"/>
        </w:rPr>
        <w:t>Εφόσον δεν έχει αποκατασταθεί η ομαλή λειτουργία της μονάδας στο παραπάνω χρονικό διάστημα, εφαρμόζονται οι ρήτρες της συντήρησης που αναφέρονται στην παράγραφο 1.8.11.</w:t>
      </w:r>
    </w:p>
    <w:p w14:paraId="0E306468" w14:textId="77777777" w:rsidR="00C46666" w:rsidRPr="00217753" w:rsidRDefault="00C46666" w:rsidP="00C46666">
      <w:pPr>
        <w:autoSpaceDE w:val="0"/>
        <w:autoSpaceDN w:val="0"/>
        <w:adjustRightInd w:val="0"/>
        <w:spacing w:after="0"/>
        <w:ind w:left="720"/>
        <w:contextualSpacing/>
        <w:rPr>
          <w:rFonts w:eastAsia="Calibri" w:cs="Tahoma-Bold"/>
          <w:b/>
          <w:bCs/>
          <w:sz w:val="24"/>
          <w:lang w:val="el-GR"/>
        </w:rPr>
      </w:pPr>
    </w:p>
    <w:p w14:paraId="0E306469" w14:textId="77777777" w:rsidR="00C46666" w:rsidRPr="00217753" w:rsidRDefault="00C46666" w:rsidP="00C46666">
      <w:pPr>
        <w:autoSpaceDE w:val="0"/>
        <w:autoSpaceDN w:val="0"/>
        <w:adjustRightInd w:val="0"/>
        <w:spacing w:after="0"/>
        <w:rPr>
          <w:rFonts w:eastAsia="Calibri" w:cs="Tahoma-Bold"/>
          <w:b/>
          <w:bCs/>
          <w:sz w:val="24"/>
          <w:lang w:val="el-GR"/>
        </w:rPr>
      </w:pPr>
      <w:r w:rsidRPr="00217753">
        <w:rPr>
          <w:rFonts w:eastAsia="Calibri" w:cs="Tahoma-Bold"/>
          <w:b/>
          <w:bCs/>
          <w:sz w:val="24"/>
          <w:lang w:val="el-GR"/>
        </w:rPr>
        <w:t>Οι ανωτέρω απαιτήσεις κατά τη διάρκεια της περιόδου Συντήρησης ισχύουν και κατά την περίοδο της Εγγύησης (παροχή δωρεάν συντήρησης) και την περίοδο Παραγωγικής Λειτουργίας.</w:t>
      </w:r>
    </w:p>
    <w:p w14:paraId="0E30646A" w14:textId="77777777" w:rsidR="00C46666" w:rsidRPr="00217753" w:rsidRDefault="00C46666" w:rsidP="00C46666">
      <w:pPr>
        <w:autoSpaceDE w:val="0"/>
        <w:autoSpaceDN w:val="0"/>
        <w:adjustRightInd w:val="0"/>
        <w:spacing w:after="0"/>
        <w:rPr>
          <w:rFonts w:eastAsia="Calibri" w:cs="Tahoma"/>
          <w:sz w:val="24"/>
          <w:lang w:val="el-GR"/>
        </w:rPr>
      </w:pPr>
    </w:p>
    <w:p w14:paraId="0E30646C" w14:textId="05FF1EEF"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 xml:space="preserve">Ο διαγωνιζόμενος οφείλει να δηλώσει τυχόν ανώτατο χρονικό όριο για συντήρηση μετά την </w:t>
      </w:r>
      <w:r w:rsidRPr="00217753">
        <w:rPr>
          <w:rFonts w:eastAsia="Calibri" w:cs="Tahoma-Bold"/>
          <w:b/>
          <w:bCs/>
          <w:sz w:val="24"/>
          <w:lang w:val="el-GR"/>
        </w:rPr>
        <w:t>διετία (περίοδος συντήρησης)</w:t>
      </w:r>
      <w:r w:rsidRPr="00217753">
        <w:rPr>
          <w:rFonts w:eastAsia="Calibri" w:cs="Tahoma"/>
          <w:sz w:val="24"/>
          <w:u w:val="single"/>
          <w:lang w:val="el-GR"/>
        </w:rPr>
        <w:t>.</w:t>
      </w:r>
      <w:r w:rsidRPr="00217753">
        <w:rPr>
          <w:rFonts w:eastAsia="Calibri" w:cs="Tahoma"/>
          <w:sz w:val="24"/>
          <w:lang w:val="el-GR"/>
        </w:rPr>
        <w:t xml:space="preserve"> </w:t>
      </w:r>
    </w:p>
    <w:p w14:paraId="0E30646D" w14:textId="77777777" w:rsidR="00C46666" w:rsidRDefault="00C46666" w:rsidP="00C46666">
      <w:pPr>
        <w:autoSpaceDE w:val="0"/>
        <w:autoSpaceDN w:val="0"/>
        <w:adjustRightInd w:val="0"/>
        <w:spacing w:after="0"/>
        <w:rPr>
          <w:rFonts w:eastAsia="Calibri" w:cs="Tahoma"/>
          <w:sz w:val="24"/>
          <w:highlight w:val="cyan"/>
          <w:lang w:val="el-GR"/>
        </w:rPr>
      </w:pPr>
    </w:p>
    <w:p w14:paraId="0E30646E" w14:textId="4270C60A" w:rsidR="00C46666" w:rsidRPr="00856E67" w:rsidRDefault="00C46666" w:rsidP="00C46666">
      <w:pPr>
        <w:autoSpaceDE w:val="0"/>
        <w:autoSpaceDN w:val="0"/>
        <w:adjustRightInd w:val="0"/>
        <w:spacing w:after="0"/>
        <w:rPr>
          <w:rFonts w:eastAsia="Calibri" w:cs="Tahoma"/>
          <w:b/>
          <w:bCs/>
          <w:sz w:val="24"/>
          <w:lang w:val="el-GR"/>
        </w:rPr>
      </w:pPr>
      <w:r w:rsidRPr="00856E67">
        <w:rPr>
          <w:rFonts w:eastAsia="Calibri" w:cs="Tahoma"/>
          <w:b/>
          <w:bCs/>
          <w:sz w:val="24"/>
          <w:lang w:val="el-GR"/>
        </w:rPr>
        <w:t xml:space="preserve">Για την </w:t>
      </w:r>
      <w:r w:rsidR="00BC08FA" w:rsidRPr="00856E67">
        <w:rPr>
          <w:rFonts w:eastAsia="Calibri" w:cs="Tahoma"/>
          <w:b/>
          <w:bCs/>
          <w:sz w:val="24"/>
          <w:lang w:val="el-GR"/>
        </w:rPr>
        <w:t xml:space="preserve">συντήρηση του προσφερόμενου συστήματος </w:t>
      </w:r>
      <w:r w:rsidRPr="00856E67">
        <w:rPr>
          <w:rFonts w:eastAsia="Calibri" w:cs="Tahoma"/>
          <w:b/>
          <w:bCs/>
          <w:sz w:val="24"/>
          <w:lang w:val="el-GR"/>
        </w:rPr>
        <w:t xml:space="preserve"> μετά το πέρας του έργου (3 χρόνια και 9 μήνες), θα καταρτιστεί νέα σύμβαση </w:t>
      </w:r>
      <w:r w:rsidR="00F30679" w:rsidRPr="00856E67">
        <w:rPr>
          <w:rFonts w:eastAsia="Calibri" w:cs="Tahoma"/>
          <w:b/>
          <w:bCs/>
          <w:sz w:val="24"/>
          <w:lang w:val="el-GR"/>
        </w:rPr>
        <w:t xml:space="preserve">συντήρησης, απόκρισης και υποστήριξης </w:t>
      </w:r>
      <w:r w:rsidR="00A27E6A" w:rsidRPr="00856E67">
        <w:rPr>
          <w:rFonts w:eastAsia="Calibri" w:cs="Tahoma"/>
          <w:b/>
          <w:bCs/>
          <w:sz w:val="24"/>
          <w:lang w:val="el-GR"/>
        </w:rPr>
        <w:t xml:space="preserve">. </w:t>
      </w:r>
      <w:r w:rsidRPr="00856E67">
        <w:rPr>
          <w:rFonts w:eastAsia="Calibri" w:cs="Tahoma"/>
          <w:b/>
          <w:bCs/>
          <w:sz w:val="24"/>
          <w:lang w:val="el-GR"/>
        </w:rPr>
        <w:t xml:space="preserve">Για τον υπολογισμό του κόστους της </w:t>
      </w:r>
      <w:r w:rsidR="00F30679" w:rsidRPr="00856E67">
        <w:rPr>
          <w:rFonts w:eastAsia="Calibri" w:cs="Tahoma"/>
          <w:b/>
          <w:bCs/>
          <w:sz w:val="24"/>
          <w:lang w:val="el-GR"/>
        </w:rPr>
        <w:t xml:space="preserve">ως άνω σύμβασης συντήρησης </w:t>
      </w:r>
      <w:r w:rsidRPr="00856E67">
        <w:rPr>
          <w:rFonts w:eastAsia="Calibri" w:cs="Tahoma"/>
          <w:b/>
          <w:bCs/>
          <w:sz w:val="24"/>
          <w:lang w:val="el-GR"/>
        </w:rPr>
        <w:t xml:space="preserve"> θα ληφθεί υπόψη </w:t>
      </w:r>
      <w:r w:rsidR="00240DB7" w:rsidRPr="00856E67">
        <w:rPr>
          <w:rFonts w:eastAsia="Calibri" w:cs="Tahoma"/>
          <w:b/>
          <w:bCs/>
          <w:sz w:val="24"/>
          <w:lang w:val="el-GR"/>
        </w:rPr>
        <w:t xml:space="preserve">η συμβατική τιμή </w:t>
      </w:r>
      <w:r w:rsidR="00F30679" w:rsidRPr="00856E67">
        <w:rPr>
          <w:rFonts w:eastAsia="Calibri" w:cs="Tahoma"/>
          <w:b/>
          <w:bCs/>
          <w:sz w:val="24"/>
          <w:lang w:val="el-GR"/>
        </w:rPr>
        <w:t xml:space="preserve">συντήρησης </w:t>
      </w:r>
      <w:r w:rsidR="00A27E6A" w:rsidRPr="00856E67">
        <w:rPr>
          <w:rFonts w:eastAsia="Calibri" w:cs="Tahoma"/>
          <w:b/>
          <w:bCs/>
          <w:sz w:val="24"/>
          <w:lang w:val="el-GR"/>
        </w:rPr>
        <w:t>του 2</w:t>
      </w:r>
      <w:r w:rsidR="00A27E6A" w:rsidRPr="00856E67">
        <w:rPr>
          <w:rFonts w:eastAsia="Calibri" w:cs="Tahoma"/>
          <w:b/>
          <w:bCs/>
          <w:sz w:val="24"/>
          <w:vertAlign w:val="superscript"/>
          <w:lang w:val="el-GR"/>
        </w:rPr>
        <w:t>ου</w:t>
      </w:r>
      <w:r w:rsidR="00A27E6A" w:rsidRPr="00856E67">
        <w:rPr>
          <w:rFonts w:eastAsia="Calibri" w:cs="Tahoma"/>
          <w:b/>
          <w:bCs/>
          <w:sz w:val="24"/>
          <w:lang w:val="el-GR"/>
        </w:rPr>
        <w:t xml:space="preserve"> έτους </w:t>
      </w:r>
      <w:r w:rsidR="00385915" w:rsidRPr="00856E67">
        <w:rPr>
          <w:rFonts w:eastAsia="Calibri" w:cs="Tahoma"/>
          <w:b/>
          <w:bCs/>
          <w:sz w:val="24"/>
          <w:lang w:val="el-GR"/>
        </w:rPr>
        <w:t xml:space="preserve">της σύμβασης </w:t>
      </w:r>
      <w:r w:rsidR="00BF0553" w:rsidRPr="00856E67">
        <w:rPr>
          <w:rFonts w:eastAsia="Calibri" w:cs="Tahoma"/>
          <w:b/>
          <w:bCs/>
          <w:sz w:val="24"/>
          <w:lang w:val="el-GR"/>
        </w:rPr>
        <w:t>και ο μέσος  δείκτης τιμών καταναλωτή του προηγούμενου δωδεκαμήνου</w:t>
      </w:r>
      <w:r w:rsidR="00856E67" w:rsidRPr="00856E67">
        <w:rPr>
          <w:rFonts w:eastAsia="Calibri" w:cs="Tahoma"/>
          <w:b/>
          <w:bCs/>
          <w:sz w:val="24"/>
          <w:lang w:val="el-GR"/>
        </w:rPr>
        <w:t>.</w:t>
      </w:r>
      <w:r w:rsidR="00BF0553" w:rsidRPr="00856E67">
        <w:rPr>
          <w:rFonts w:eastAsia="Calibri" w:cs="Tahoma"/>
          <w:b/>
          <w:bCs/>
          <w:sz w:val="24"/>
          <w:lang w:val="el-GR"/>
        </w:rPr>
        <w:t xml:space="preserve"> </w:t>
      </w:r>
      <w:r w:rsidRPr="00856E67">
        <w:rPr>
          <w:rFonts w:eastAsia="Calibri" w:cs="Tahoma"/>
          <w:b/>
          <w:bCs/>
          <w:sz w:val="24"/>
          <w:lang w:val="el-GR"/>
        </w:rPr>
        <w:t xml:space="preserve"> </w:t>
      </w:r>
    </w:p>
    <w:p w14:paraId="0E30646F" w14:textId="77777777" w:rsidR="00C46666" w:rsidRPr="00217753" w:rsidRDefault="00C46666" w:rsidP="00C46666">
      <w:pPr>
        <w:autoSpaceDE w:val="0"/>
        <w:autoSpaceDN w:val="0"/>
        <w:adjustRightInd w:val="0"/>
        <w:spacing w:after="0"/>
        <w:rPr>
          <w:rFonts w:eastAsia="Calibri" w:cs="Tahoma"/>
          <w:sz w:val="24"/>
          <w:lang w:val="el-GR"/>
        </w:rPr>
      </w:pPr>
    </w:p>
    <w:p w14:paraId="0E306470" w14:textId="77777777" w:rsidR="00C46666" w:rsidRPr="00217753" w:rsidRDefault="00C46666" w:rsidP="00C46666">
      <w:pPr>
        <w:autoSpaceDE w:val="0"/>
        <w:autoSpaceDN w:val="0"/>
        <w:adjustRightInd w:val="0"/>
        <w:spacing w:after="0"/>
        <w:rPr>
          <w:rFonts w:eastAsia="Calibri" w:cs="Tahoma"/>
          <w:sz w:val="24"/>
          <w:lang w:val="el-GR"/>
        </w:rPr>
      </w:pPr>
      <w:r w:rsidRPr="00217753">
        <w:rPr>
          <w:rFonts w:eastAsia="Calibri" w:cs="Tahoma"/>
          <w:sz w:val="24"/>
          <w:lang w:val="el-GR"/>
        </w:rPr>
        <w:t>Οι διαγωνιζόμενοι στην προσφορά τους πρέπει να αναπτύσσουν τη μεθοδολογία και συχνότητα της προληπτικής (</w:t>
      </w:r>
      <w:r w:rsidRPr="00191FE7">
        <w:rPr>
          <w:rFonts w:eastAsia="Calibri" w:cs="Tahoma"/>
          <w:sz w:val="24"/>
        </w:rPr>
        <w:t>debugging</w:t>
      </w:r>
      <w:r w:rsidRPr="00217753">
        <w:rPr>
          <w:rFonts w:eastAsia="Calibri" w:cs="Tahoma"/>
          <w:sz w:val="24"/>
          <w:lang w:val="el-GR"/>
        </w:rPr>
        <w:t xml:space="preserve">, </w:t>
      </w:r>
      <w:r w:rsidRPr="00191FE7">
        <w:rPr>
          <w:rFonts w:eastAsia="Calibri" w:cs="Tahoma"/>
          <w:sz w:val="24"/>
        </w:rPr>
        <w:t>updating</w:t>
      </w:r>
      <w:r w:rsidRPr="00217753">
        <w:rPr>
          <w:rFonts w:eastAsia="Calibri" w:cs="Tahoma"/>
          <w:sz w:val="24"/>
          <w:lang w:val="el-GR"/>
        </w:rPr>
        <w:t>, κλπ.) συντήρησης του λογισμικού. Το σύστημα αποτελεί μια επένδυση με σημαντικό χρονικό ορίζοντα, άρα η ΕΡΤ πρέπει να διασφαλίσει τη μακροβιότητα του συστήματος με σταθερούς όρους ποιότητας και σταθερούς οικονομικούς όρους. Σε αυτό το πλαίσιο και όσον αφορά στη συντήρηση του πληροφοριακού συστήματος, ο Ανάδοχος θα πρέπει να υποστηρίζει τις λειτουργικές μονάδες / διευθύνσεις καταβάλλοντας κάθε δυνατή προσπάθεια έτσι ώστε να μη μειώνονται οι απαιτήσεις διαθεσιμότητας του συστήματος. Σημειώνεται ότι στη συντήρηση του λογισμικού συστήματος και εφαρμογών συμπεριλαμβάνονται τα εξής:</w:t>
      </w:r>
    </w:p>
    <w:p w14:paraId="0E306471" w14:textId="77777777" w:rsidR="00C46666" w:rsidRPr="00217753" w:rsidRDefault="00C46666" w:rsidP="00C46666">
      <w:pPr>
        <w:autoSpaceDE w:val="0"/>
        <w:autoSpaceDN w:val="0"/>
        <w:adjustRightInd w:val="0"/>
        <w:spacing w:after="0"/>
        <w:rPr>
          <w:rFonts w:eastAsia="Calibri" w:cs="Tahoma"/>
          <w:sz w:val="24"/>
          <w:lang w:val="el-GR"/>
        </w:rPr>
      </w:pPr>
    </w:p>
    <w:p w14:paraId="0E306472" w14:textId="77777777" w:rsidR="00C46666" w:rsidRPr="00217753" w:rsidRDefault="00C46666" w:rsidP="00C46666">
      <w:pPr>
        <w:numPr>
          <w:ilvl w:val="0"/>
          <w:numId w:val="46"/>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Αναβάθμιση (</w:t>
      </w:r>
      <w:r w:rsidRPr="00191FE7">
        <w:rPr>
          <w:rFonts w:eastAsia="Calibri" w:cs="Tahoma"/>
          <w:sz w:val="24"/>
        </w:rPr>
        <w:t>upgrade</w:t>
      </w:r>
      <w:r w:rsidRPr="00217753">
        <w:rPr>
          <w:rFonts w:eastAsia="Calibri" w:cs="Tahoma"/>
          <w:sz w:val="24"/>
          <w:lang w:val="el-GR"/>
        </w:rPr>
        <w:t>) σε τυχόν νεότερες εκδόσεις του συστήματος,</w:t>
      </w:r>
    </w:p>
    <w:p w14:paraId="0E306473" w14:textId="77777777" w:rsidR="00C46666" w:rsidRPr="00217753" w:rsidRDefault="00C46666" w:rsidP="00C46666">
      <w:pPr>
        <w:numPr>
          <w:ilvl w:val="0"/>
          <w:numId w:val="46"/>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 xml:space="preserve">Εξασφάλιση ορθής λειτουργίας όλων των </w:t>
      </w:r>
      <w:r w:rsidRPr="00191FE7">
        <w:rPr>
          <w:rFonts w:eastAsia="Calibri" w:cs="Tahoma"/>
          <w:sz w:val="24"/>
        </w:rPr>
        <w:t>customizations</w:t>
      </w:r>
      <w:r w:rsidRPr="00217753">
        <w:rPr>
          <w:rFonts w:eastAsia="Calibri" w:cs="Tahoma"/>
          <w:sz w:val="24"/>
          <w:lang w:val="el-GR"/>
        </w:rPr>
        <w:t>, διεπαφών με άλλα συστήματα κλπ., με τις νεότερες εκδόσεις,</w:t>
      </w:r>
    </w:p>
    <w:p w14:paraId="0E306474" w14:textId="77777777" w:rsidR="00C46666" w:rsidRPr="00217753" w:rsidRDefault="00C46666" w:rsidP="00C46666">
      <w:pPr>
        <w:numPr>
          <w:ilvl w:val="0"/>
          <w:numId w:val="46"/>
        </w:numPr>
        <w:suppressAutoHyphens w:val="0"/>
        <w:autoSpaceDE w:val="0"/>
        <w:autoSpaceDN w:val="0"/>
        <w:adjustRightInd w:val="0"/>
        <w:spacing w:after="0"/>
        <w:contextualSpacing/>
        <w:rPr>
          <w:rFonts w:eastAsia="Calibri" w:cs="Tahoma"/>
          <w:sz w:val="24"/>
          <w:lang w:val="el-GR"/>
        </w:rPr>
      </w:pPr>
      <w:r w:rsidRPr="00217753">
        <w:rPr>
          <w:rFonts w:eastAsia="Calibri" w:cs="Tahoma"/>
          <w:sz w:val="24"/>
          <w:lang w:val="el-GR"/>
        </w:rPr>
        <w:t>Αντιμετώπιση σφαλμάτων (</w:t>
      </w:r>
      <w:r w:rsidRPr="00191FE7">
        <w:rPr>
          <w:rFonts w:eastAsia="Calibri" w:cs="Tahoma"/>
          <w:sz w:val="24"/>
        </w:rPr>
        <w:t>bugs</w:t>
      </w:r>
      <w:r w:rsidRPr="00217753">
        <w:rPr>
          <w:rFonts w:eastAsia="Calibri" w:cs="Tahoma"/>
          <w:sz w:val="24"/>
          <w:lang w:val="el-GR"/>
        </w:rPr>
        <w:t>), προσαρμογή σε νέες συνθήκες λειτουργίας,</w:t>
      </w:r>
    </w:p>
    <w:p w14:paraId="0E306475" w14:textId="77777777" w:rsidR="00C46666" w:rsidRPr="00217753" w:rsidRDefault="00C46666" w:rsidP="00C46666">
      <w:pPr>
        <w:rPr>
          <w:lang w:val="el-GR"/>
        </w:rPr>
      </w:pPr>
    </w:p>
    <w:p w14:paraId="0E306476" w14:textId="77777777" w:rsidR="00C46666" w:rsidRDefault="00C46666" w:rsidP="00C46666">
      <w:pPr>
        <w:pStyle w:val="1"/>
        <w:keepLines/>
        <w:pageBreakBefore w:val="0"/>
        <w:numPr>
          <w:ilvl w:val="0"/>
          <w:numId w:val="85"/>
        </w:numPr>
        <w:pBdr>
          <w:bottom w:val="none" w:sz="0" w:space="0" w:color="auto"/>
        </w:pBdr>
        <w:suppressAutoHyphens w:val="0"/>
        <w:spacing w:before="480" w:after="0" w:line="276" w:lineRule="auto"/>
      </w:pPr>
      <w:bookmarkStart w:id="196" w:name="_Toc99955664"/>
      <w:bookmarkStart w:id="197" w:name="_Toc102338702"/>
      <w:r>
        <w:t>ΚΕΦΑΛΑΙΟ 2 - ΜΕΘΟΔΟΛΟΓΙΑ ΥΛΟΠΟΙΗΣΗΣ-ΔΙΟΙΚΗΣΗΣ</w:t>
      </w:r>
      <w:bookmarkEnd w:id="196"/>
      <w:bookmarkEnd w:id="197"/>
      <w:r>
        <w:t xml:space="preserve"> </w:t>
      </w:r>
    </w:p>
    <w:p w14:paraId="0E306477" w14:textId="77777777" w:rsidR="00C46666" w:rsidRDefault="00C46666" w:rsidP="00C46666">
      <w:pPr>
        <w:pStyle w:val="2"/>
        <w:keepLines/>
        <w:numPr>
          <w:ilvl w:val="1"/>
          <w:numId w:val="70"/>
        </w:numPr>
        <w:pBdr>
          <w:bottom w:val="none" w:sz="0" w:space="0" w:color="auto"/>
        </w:pBdr>
        <w:tabs>
          <w:tab w:val="clear" w:pos="567"/>
        </w:tabs>
        <w:suppressAutoHyphens w:val="0"/>
        <w:spacing w:before="200" w:after="0" w:line="276" w:lineRule="auto"/>
      </w:pPr>
      <w:bookmarkStart w:id="198" w:name="_Toc99955665"/>
      <w:bookmarkStart w:id="199" w:name="_Toc102338703"/>
      <w:r>
        <w:t>ΥΛΟΠΟΙΗΣΗ ΕΡΓΟΥ</w:t>
      </w:r>
      <w:bookmarkEnd w:id="198"/>
      <w:bookmarkEnd w:id="199"/>
    </w:p>
    <w:p w14:paraId="0E306478" w14:textId="77777777" w:rsidR="00C46666" w:rsidRPr="000A7A44" w:rsidRDefault="00C46666" w:rsidP="00C46666">
      <w:pPr>
        <w:autoSpaceDE w:val="0"/>
        <w:autoSpaceDN w:val="0"/>
        <w:adjustRightInd w:val="0"/>
        <w:spacing w:after="0"/>
        <w:rPr>
          <w:rFonts w:cs="Tahoma"/>
          <w:sz w:val="24"/>
        </w:rPr>
      </w:pPr>
      <w:r w:rsidRPr="00217753">
        <w:rPr>
          <w:rFonts w:cs="Tahoma"/>
          <w:sz w:val="24"/>
          <w:lang w:val="el-GR"/>
        </w:rPr>
        <w:t xml:space="preserve">Σημειώνεται ότι η προσέγγιση και τα στάδια υλοποίησης που περιγράφονται στην παρούσα ενότητα είναι ενδεικτικά και θέτουν ένα γενικό πλαίσιο. </w:t>
      </w:r>
      <w:r w:rsidRPr="000A7A44">
        <w:rPr>
          <w:rFonts w:cs="Tahoma"/>
          <w:sz w:val="24"/>
        </w:rPr>
        <w:t>Ο διαγωνιζόμενος υποχρεούται:</w:t>
      </w:r>
    </w:p>
    <w:p w14:paraId="0E306479" w14:textId="77777777" w:rsidR="00C46666" w:rsidRPr="000A7A44" w:rsidRDefault="00C46666" w:rsidP="00C46666">
      <w:pPr>
        <w:autoSpaceDE w:val="0"/>
        <w:autoSpaceDN w:val="0"/>
        <w:adjustRightInd w:val="0"/>
        <w:spacing w:after="0"/>
        <w:rPr>
          <w:rFonts w:cs="Tahoma"/>
          <w:sz w:val="24"/>
        </w:rPr>
      </w:pPr>
    </w:p>
    <w:p w14:paraId="0E30647A" w14:textId="77777777" w:rsidR="00C46666" w:rsidRPr="00C9367E" w:rsidRDefault="00C46666" w:rsidP="00C46666">
      <w:pPr>
        <w:pStyle w:val="aff0"/>
        <w:numPr>
          <w:ilvl w:val="0"/>
          <w:numId w:val="47"/>
        </w:numPr>
        <w:autoSpaceDE w:val="0"/>
        <w:autoSpaceDN w:val="0"/>
        <w:adjustRightInd w:val="0"/>
        <w:jc w:val="both"/>
        <w:rPr>
          <w:rFonts w:asciiTheme="minorHAnsi" w:hAnsiTheme="minorHAnsi" w:cstheme="minorHAnsi"/>
          <w:sz w:val="24"/>
          <w:szCs w:val="24"/>
          <w:lang w:val="el-GR"/>
        </w:rPr>
      </w:pPr>
      <w:r w:rsidRPr="00C9367E">
        <w:rPr>
          <w:rFonts w:asciiTheme="minorHAnsi" w:hAnsiTheme="minorHAnsi" w:cstheme="minorHAnsi"/>
          <w:sz w:val="24"/>
          <w:szCs w:val="24"/>
          <w:lang w:val="el-GR"/>
        </w:rPr>
        <w:t>έχοντας διαμορφώσει μια σαφή και ολοκληρωμένη αντίληψη για το έργο,</w:t>
      </w:r>
    </w:p>
    <w:p w14:paraId="0E30647B" w14:textId="77777777" w:rsidR="00C46666" w:rsidRPr="00C9367E" w:rsidRDefault="00C46666" w:rsidP="00C46666">
      <w:pPr>
        <w:pStyle w:val="aff0"/>
        <w:numPr>
          <w:ilvl w:val="0"/>
          <w:numId w:val="47"/>
        </w:numPr>
        <w:autoSpaceDE w:val="0"/>
        <w:autoSpaceDN w:val="0"/>
        <w:adjustRightInd w:val="0"/>
        <w:jc w:val="both"/>
        <w:rPr>
          <w:rFonts w:asciiTheme="minorHAnsi" w:hAnsiTheme="minorHAnsi" w:cstheme="minorHAnsi"/>
          <w:sz w:val="24"/>
          <w:szCs w:val="24"/>
          <w:lang w:val="el-GR"/>
        </w:rPr>
      </w:pPr>
      <w:r w:rsidRPr="00C9367E">
        <w:rPr>
          <w:rFonts w:asciiTheme="minorHAnsi" w:hAnsiTheme="minorHAnsi" w:cstheme="minorHAnsi"/>
          <w:sz w:val="24"/>
          <w:szCs w:val="24"/>
          <w:lang w:val="el-GR"/>
        </w:rPr>
        <w:t>λαμβάνοντας υπόψη την εμπειρία του και τις βέλτιστες διεθνείς πρακτικές που απορρέουν από την υλοποίηση παρόμοιων έργων,</w:t>
      </w:r>
    </w:p>
    <w:p w14:paraId="0E30647C" w14:textId="77777777" w:rsidR="00C46666" w:rsidRPr="00C9367E" w:rsidRDefault="00C46666" w:rsidP="00C46666">
      <w:pPr>
        <w:pStyle w:val="aff0"/>
        <w:numPr>
          <w:ilvl w:val="0"/>
          <w:numId w:val="47"/>
        </w:numPr>
        <w:autoSpaceDE w:val="0"/>
        <w:autoSpaceDN w:val="0"/>
        <w:adjustRightInd w:val="0"/>
        <w:jc w:val="both"/>
        <w:rPr>
          <w:rFonts w:asciiTheme="minorHAnsi" w:hAnsiTheme="minorHAnsi" w:cstheme="minorHAnsi"/>
          <w:sz w:val="24"/>
          <w:szCs w:val="24"/>
          <w:lang w:val="el-GR"/>
        </w:rPr>
      </w:pPr>
      <w:r w:rsidRPr="00C9367E">
        <w:rPr>
          <w:rFonts w:asciiTheme="minorHAnsi" w:hAnsiTheme="minorHAnsi" w:cstheme="minorHAnsi"/>
          <w:sz w:val="24"/>
          <w:szCs w:val="24"/>
          <w:lang w:val="el-GR"/>
        </w:rPr>
        <w:t>αξιολογώντας και κάνοντας χρήση των εργαλείων και μεθοδολογιών που αυτός διαθέτει,</w:t>
      </w:r>
    </w:p>
    <w:p w14:paraId="0E30647D" w14:textId="77777777" w:rsidR="00C46666" w:rsidRPr="00C9367E" w:rsidRDefault="00C46666" w:rsidP="00C46666">
      <w:pPr>
        <w:autoSpaceDE w:val="0"/>
        <w:autoSpaceDN w:val="0"/>
        <w:adjustRightInd w:val="0"/>
        <w:spacing w:after="0"/>
        <w:rPr>
          <w:rFonts w:asciiTheme="minorHAnsi" w:hAnsiTheme="minorHAnsi" w:cstheme="minorHAnsi"/>
          <w:sz w:val="24"/>
          <w:lang w:val="el-GR"/>
        </w:rPr>
      </w:pPr>
    </w:p>
    <w:p w14:paraId="0E30647E" w14:textId="77777777" w:rsidR="00C46666" w:rsidRPr="00C9367E" w:rsidRDefault="00C46666" w:rsidP="00C46666">
      <w:pPr>
        <w:autoSpaceDE w:val="0"/>
        <w:autoSpaceDN w:val="0"/>
        <w:adjustRightInd w:val="0"/>
        <w:spacing w:after="0"/>
        <w:rPr>
          <w:rFonts w:cs="Tahoma"/>
          <w:b/>
          <w:bCs/>
          <w:sz w:val="24"/>
          <w:lang w:val="el-GR"/>
        </w:rPr>
      </w:pPr>
      <w:r w:rsidRPr="00C9367E">
        <w:rPr>
          <w:rFonts w:cs="Tahoma"/>
          <w:b/>
          <w:bCs/>
          <w:sz w:val="24"/>
          <w:lang w:val="el-GR"/>
        </w:rPr>
        <w:t>να παρουσιάσει στην Τεχνική Προσφορά του μια ολοκληρωμένη μεθοδολογική προσέγγιση που θα ακολουθήσει για την υλοποίηση του έργου.</w:t>
      </w:r>
    </w:p>
    <w:p w14:paraId="0E30647F" w14:textId="77777777" w:rsidR="00C46666" w:rsidRPr="00217753" w:rsidRDefault="00C46666" w:rsidP="00C46666">
      <w:pPr>
        <w:autoSpaceDE w:val="0"/>
        <w:autoSpaceDN w:val="0"/>
        <w:adjustRightInd w:val="0"/>
        <w:spacing w:after="0"/>
        <w:rPr>
          <w:rFonts w:cs="Tahoma"/>
          <w:sz w:val="24"/>
          <w:lang w:val="el-GR"/>
        </w:rPr>
      </w:pPr>
    </w:p>
    <w:p w14:paraId="0E306480" w14:textId="77777777" w:rsidR="00C46666" w:rsidRPr="00217753" w:rsidRDefault="00C46666" w:rsidP="00C46666">
      <w:pPr>
        <w:autoSpaceDE w:val="0"/>
        <w:autoSpaceDN w:val="0"/>
        <w:adjustRightInd w:val="0"/>
        <w:spacing w:after="0"/>
        <w:rPr>
          <w:rFonts w:cs="Tahoma"/>
          <w:sz w:val="24"/>
          <w:lang w:val="el-GR"/>
        </w:rPr>
      </w:pPr>
      <w:r w:rsidRPr="00510B06">
        <w:rPr>
          <w:rFonts w:cs="Tahoma"/>
          <w:b/>
          <w:bCs/>
          <w:sz w:val="24"/>
          <w:lang w:val="el-GR"/>
        </w:rPr>
        <w:lastRenderedPageBreak/>
        <w:t>Υπογραμμίζεται ότι θα δοθεί ιδιαίτερη βαρύτητα στην προσέγγιση και μεθοδολογία υλοποίησης, διότι αυτή αντικατοπτρίζει σε μεγάλο βαθμό την κατανόηση του αντικειμένου του έργου και των ιδιαιτεροτήτων του.</w:t>
      </w:r>
      <w:r w:rsidRPr="00217753">
        <w:rPr>
          <w:rFonts w:cs="Tahoma"/>
          <w:sz w:val="24"/>
          <w:lang w:val="el-GR"/>
        </w:rPr>
        <w:t xml:space="preserve"> Ο διαγωνιζόμενος  στο πλαίσιο της Τεχνικής του Προσφοράς, θα πρέπει να σχεδιάσει και να προτείνει την οργάνωση της Ομάδας Έργου, περιλαμβάνοντας σε αυτήν την οργανωτική δομή, τη στελέχωση, τις ειδικότητες, τις αρμοδιότητες και τον τρόπο λειτουργίας της και ορίζοντας τα βασικά στελέχη που θα απασχοληθούν στο Έργο.</w:t>
      </w:r>
    </w:p>
    <w:p w14:paraId="0E306481" w14:textId="77777777" w:rsidR="00C46666" w:rsidRDefault="00C46666" w:rsidP="00C46666">
      <w:pPr>
        <w:pStyle w:val="2"/>
        <w:keepLines/>
        <w:numPr>
          <w:ilvl w:val="1"/>
          <w:numId w:val="70"/>
        </w:numPr>
        <w:pBdr>
          <w:bottom w:val="none" w:sz="0" w:space="0" w:color="auto"/>
        </w:pBdr>
        <w:tabs>
          <w:tab w:val="clear" w:pos="567"/>
        </w:tabs>
        <w:suppressAutoHyphens w:val="0"/>
        <w:spacing w:before="200" w:after="0" w:line="276" w:lineRule="auto"/>
      </w:pPr>
      <w:bookmarkStart w:id="200" w:name="_Toc99955666"/>
      <w:bookmarkStart w:id="201" w:name="_Toc102338704"/>
      <w:r>
        <w:t>ΧΡΟΝΟΔΙΑΓΡΑΜΜΑ</w:t>
      </w:r>
      <w:bookmarkEnd w:id="200"/>
      <w:bookmarkEnd w:id="201"/>
    </w:p>
    <w:p w14:paraId="0E306482"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Η διάρκεια υλοποίησης του </w:t>
      </w:r>
      <w:r w:rsidRPr="00B50993">
        <w:rPr>
          <w:rFonts w:cs="Tahoma"/>
          <w:sz w:val="24"/>
        </w:rPr>
        <w:t>TRAFFIC</w:t>
      </w:r>
      <w:r w:rsidRPr="00217753">
        <w:rPr>
          <w:rFonts w:cs="Tahoma"/>
          <w:sz w:val="24"/>
          <w:lang w:val="el-GR"/>
        </w:rPr>
        <w:t xml:space="preserve"> είναι εννέα</w:t>
      </w:r>
      <w:r w:rsidRPr="00217753">
        <w:rPr>
          <w:rFonts w:cs="Tahoma-Bold"/>
          <w:b/>
          <w:bCs/>
          <w:sz w:val="24"/>
          <w:lang w:val="el-GR"/>
        </w:rPr>
        <w:t xml:space="preserve"> (9) μήνες</w:t>
      </w:r>
      <w:r w:rsidR="00B40C0F">
        <w:rPr>
          <w:rFonts w:cs="Tahoma-Bold"/>
          <w:b/>
          <w:bCs/>
          <w:sz w:val="24"/>
          <w:lang w:val="el-GR"/>
        </w:rPr>
        <w:t xml:space="preserve"> από την ημερομηνία υπογραφής της σύμβασης</w:t>
      </w:r>
      <w:r w:rsidRPr="00217753">
        <w:rPr>
          <w:rFonts w:cs="Tahoma"/>
          <w:sz w:val="24"/>
          <w:lang w:val="el-GR"/>
        </w:rPr>
        <w:t xml:space="preserve">. Ο Ανάδοχος υποχρεούται εντός επτά (7) μηνών από την ημερομηνία υπογραφής της σύμβασης, να έχει ολοκληρώσει την υλοποίηση του έργου περιλαμβανομένης της περιόδου πιλοτικής λειτουργίας με την με την προϋπόθεση ότι έχουν δοθεί από την ΕΡΤ οι απαραίτητες διευκρινίσεις και έχουν γίνει οι μετασχηματισμοί των εσωτερικών της δεδομένων για </w:t>
      </w:r>
      <w:r w:rsidRPr="00F4558E">
        <w:rPr>
          <w:rFonts w:cs="Tahoma"/>
          <w:sz w:val="24"/>
          <w:lang w:val="en-US"/>
        </w:rPr>
        <w:t>migration</w:t>
      </w:r>
      <w:r w:rsidRPr="00217753">
        <w:rPr>
          <w:rFonts w:cs="Tahoma"/>
          <w:sz w:val="24"/>
          <w:lang w:val="el-GR"/>
        </w:rPr>
        <w:t xml:space="preserve">. Η διάρκεια της περιόδου παραγωγικής λειτουργίας προσδιορίζεται στους </w:t>
      </w:r>
      <w:r w:rsidRPr="00217753">
        <w:rPr>
          <w:rFonts w:cs="Tahoma-Bold"/>
          <w:b/>
          <w:bCs/>
          <w:sz w:val="24"/>
          <w:lang w:val="el-GR"/>
        </w:rPr>
        <w:t xml:space="preserve">δύο (2) μήνες </w:t>
      </w:r>
      <w:r w:rsidRPr="00217753">
        <w:rPr>
          <w:rFonts w:cs="Tahoma"/>
          <w:sz w:val="24"/>
          <w:lang w:val="el-GR"/>
        </w:rPr>
        <w:t xml:space="preserve">με έναρξη μετά την ολοκλήρωση της περιόδου πιλοτικής λειτουργίας. </w:t>
      </w:r>
    </w:p>
    <w:p w14:paraId="0E306483" w14:textId="77777777" w:rsidR="00C46666" w:rsidRPr="00217753" w:rsidRDefault="00C46666" w:rsidP="00C46666">
      <w:pPr>
        <w:autoSpaceDE w:val="0"/>
        <w:autoSpaceDN w:val="0"/>
        <w:adjustRightInd w:val="0"/>
        <w:spacing w:after="0"/>
        <w:rPr>
          <w:rFonts w:cs="Tahoma"/>
          <w:sz w:val="24"/>
          <w:highlight w:val="yellow"/>
          <w:lang w:val="el-GR"/>
        </w:rPr>
      </w:pPr>
    </w:p>
    <w:p w14:paraId="0E306484" w14:textId="77777777" w:rsidR="00C46666" w:rsidRPr="00217753" w:rsidRDefault="00C46666" w:rsidP="00C46666">
      <w:pPr>
        <w:autoSpaceDE w:val="0"/>
        <w:autoSpaceDN w:val="0"/>
        <w:adjustRightInd w:val="0"/>
        <w:spacing w:after="0"/>
        <w:rPr>
          <w:rFonts w:cs="Tahoma"/>
          <w:sz w:val="24"/>
          <w:lang w:val="el-GR"/>
        </w:rPr>
      </w:pPr>
      <w:r w:rsidRPr="0026028E">
        <w:rPr>
          <w:rFonts w:cs="Tahoma"/>
          <w:sz w:val="24"/>
          <w:lang w:val="el-GR"/>
        </w:rPr>
        <w:t xml:space="preserve">Η οριστική παραλαβή του έργου θα πραγματοποιηθεί </w:t>
      </w:r>
      <w:r>
        <w:rPr>
          <w:rFonts w:cs="Tahoma"/>
          <w:sz w:val="24"/>
          <w:lang w:val="el-GR"/>
        </w:rPr>
        <w:t xml:space="preserve"> σε </w:t>
      </w:r>
      <w:r w:rsidRPr="00217753">
        <w:rPr>
          <w:rFonts w:cs="Tahoma"/>
          <w:b/>
          <w:bCs/>
          <w:sz w:val="24"/>
          <w:lang w:val="el-GR"/>
        </w:rPr>
        <w:t>εννέα (9)</w:t>
      </w:r>
      <w:r w:rsidRPr="00217753">
        <w:rPr>
          <w:rFonts w:cs="Tahoma"/>
          <w:sz w:val="24"/>
          <w:lang w:val="el-GR"/>
        </w:rPr>
        <w:t xml:space="preserve"> μήνες από την υπογραφή της σύμβασης. </w:t>
      </w:r>
    </w:p>
    <w:p w14:paraId="0E306485" w14:textId="77777777" w:rsidR="00C46666" w:rsidRPr="00217753" w:rsidRDefault="00C46666" w:rsidP="00C46666">
      <w:pPr>
        <w:autoSpaceDE w:val="0"/>
        <w:autoSpaceDN w:val="0"/>
        <w:adjustRightInd w:val="0"/>
        <w:spacing w:after="0"/>
        <w:rPr>
          <w:rFonts w:cs="Tahoma"/>
          <w:sz w:val="24"/>
          <w:highlight w:val="yellow"/>
          <w:lang w:val="el-GR"/>
        </w:rPr>
      </w:pPr>
    </w:p>
    <w:p w14:paraId="0E306486"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Στο έργο συμπεριλαμβάνονται τα ακόλουθα, με τους αντίστοιχους δεσμευτικούς χρόνους ολοκλήρωσης:</w:t>
      </w:r>
    </w:p>
    <w:p w14:paraId="0E306487" w14:textId="77777777" w:rsidR="00C46666" w:rsidRPr="00217753" w:rsidRDefault="00C46666" w:rsidP="00C46666">
      <w:pPr>
        <w:autoSpaceDE w:val="0"/>
        <w:autoSpaceDN w:val="0"/>
        <w:adjustRightInd w:val="0"/>
        <w:spacing w:after="0"/>
        <w:rPr>
          <w:rFonts w:cs="Tahoma"/>
          <w:sz w:val="24"/>
          <w:lang w:val="el-GR"/>
        </w:rPr>
      </w:pPr>
    </w:p>
    <w:p w14:paraId="0E306488" w14:textId="77777777" w:rsidR="00C46666" w:rsidRPr="00510B06" w:rsidRDefault="00C46666" w:rsidP="00C46666">
      <w:pPr>
        <w:pStyle w:val="aff0"/>
        <w:numPr>
          <w:ilvl w:val="0"/>
          <w:numId w:val="48"/>
        </w:numPr>
        <w:autoSpaceDE w:val="0"/>
        <w:autoSpaceDN w:val="0"/>
        <w:adjustRightInd w:val="0"/>
        <w:jc w:val="both"/>
        <w:rPr>
          <w:rFonts w:asciiTheme="minorHAnsi" w:hAnsiTheme="minorHAnsi" w:cstheme="minorHAnsi"/>
          <w:sz w:val="24"/>
          <w:szCs w:val="24"/>
          <w:lang w:val="el-GR"/>
        </w:rPr>
      </w:pPr>
      <w:r w:rsidRPr="00510B06">
        <w:rPr>
          <w:rFonts w:asciiTheme="minorHAnsi" w:hAnsiTheme="minorHAnsi" w:cstheme="minorHAnsi"/>
          <w:sz w:val="24"/>
          <w:szCs w:val="24"/>
          <w:lang w:val="el-GR"/>
        </w:rPr>
        <w:t>Η μελέτη εφαρμογής, η οποία πρέπει να έχει ολοκληρωθεί το αργότερο δύο  (2) μήνες από την υπογραφή της σύμβασης ανάθεσης του έργου.</w:t>
      </w:r>
    </w:p>
    <w:p w14:paraId="0E306489" w14:textId="77777777" w:rsidR="00C46666" w:rsidRPr="00510B06" w:rsidRDefault="00C46666" w:rsidP="00C46666">
      <w:pPr>
        <w:pStyle w:val="aff0"/>
        <w:numPr>
          <w:ilvl w:val="0"/>
          <w:numId w:val="48"/>
        </w:numPr>
        <w:autoSpaceDE w:val="0"/>
        <w:autoSpaceDN w:val="0"/>
        <w:adjustRightInd w:val="0"/>
        <w:jc w:val="both"/>
        <w:rPr>
          <w:rFonts w:asciiTheme="minorHAnsi" w:hAnsiTheme="minorHAnsi" w:cstheme="minorHAnsi"/>
          <w:sz w:val="24"/>
          <w:szCs w:val="24"/>
          <w:lang w:val="el-GR"/>
        </w:rPr>
      </w:pPr>
      <w:r w:rsidRPr="00510B06">
        <w:rPr>
          <w:rFonts w:asciiTheme="minorHAnsi" w:hAnsiTheme="minorHAnsi" w:cstheme="minorHAnsi"/>
          <w:sz w:val="24"/>
          <w:szCs w:val="24"/>
          <w:lang w:val="el-GR"/>
        </w:rPr>
        <w:t>Η περίοδος αναλυτικού προσδιορισμού των διαδικασιών, πρέπει να έχει ολοκληρωθεί το αργότερο δύο (2) μήνες από την υπογραφή της σύμβασης ανάθεσης του έργου.</w:t>
      </w:r>
    </w:p>
    <w:p w14:paraId="0E30648A" w14:textId="418732E9" w:rsidR="00C46666" w:rsidRPr="00510B06" w:rsidRDefault="00C46666" w:rsidP="00C46666">
      <w:pPr>
        <w:pStyle w:val="aff0"/>
        <w:numPr>
          <w:ilvl w:val="0"/>
          <w:numId w:val="48"/>
        </w:numPr>
        <w:autoSpaceDE w:val="0"/>
        <w:autoSpaceDN w:val="0"/>
        <w:adjustRightInd w:val="0"/>
        <w:jc w:val="both"/>
        <w:rPr>
          <w:rFonts w:asciiTheme="minorHAnsi" w:hAnsiTheme="minorHAnsi" w:cstheme="minorHAnsi"/>
          <w:sz w:val="24"/>
          <w:szCs w:val="24"/>
          <w:lang w:val="el-GR"/>
        </w:rPr>
      </w:pPr>
      <w:r w:rsidRPr="00510B06">
        <w:rPr>
          <w:rFonts w:asciiTheme="minorHAnsi" w:hAnsiTheme="minorHAnsi" w:cstheme="minorHAnsi"/>
          <w:sz w:val="24"/>
          <w:szCs w:val="24"/>
          <w:lang w:val="el-GR"/>
        </w:rPr>
        <w:t>Η εγκατάσταση και παραμετροποίηση στον εξοπλισμό που θα διατεθεί από την ΕΡΤ καθώς και η παράδοση και η εγκατάσταση του λογισμικού σε διαμορφωμένους χώρους που η ΕΡΤ Α.Ε. θα ορίσει, πρέπει να έχει πραγματοποιηθεί το αργότερο τρεις (3) μήνες από την υπογραφή της σύμβασης ανάθεσης του έργου.</w:t>
      </w:r>
      <w:r w:rsidR="00183C63">
        <w:rPr>
          <w:rFonts w:asciiTheme="minorHAnsi" w:hAnsiTheme="minorHAnsi" w:cstheme="minorHAnsi"/>
          <w:sz w:val="24"/>
          <w:szCs w:val="24"/>
          <w:lang w:val="el-GR"/>
        </w:rPr>
        <w:t xml:space="preserve"> Στον ίδιο χρόνο θα πρέπει να παραδοθεί και να εγκατασταθεί ο εξοπλισμός που </w:t>
      </w:r>
      <w:r w:rsidR="00FC5813">
        <w:rPr>
          <w:rFonts w:asciiTheme="minorHAnsi" w:hAnsiTheme="minorHAnsi" w:cstheme="minorHAnsi"/>
          <w:sz w:val="24"/>
          <w:szCs w:val="24"/>
          <w:lang w:val="el-GR"/>
        </w:rPr>
        <w:t>θα προσφέρει ο ανάδοχος (εφόσον προσφερθεί).</w:t>
      </w:r>
    </w:p>
    <w:p w14:paraId="0E30648B" w14:textId="77777777" w:rsidR="00C46666" w:rsidRPr="00510B06" w:rsidRDefault="00C46666" w:rsidP="00C46666">
      <w:pPr>
        <w:pStyle w:val="aff0"/>
        <w:numPr>
          <w:ilvl w:val="0"/>
          <w:numId w:val="48"/>
        </w:numPr>
        <w:autoSpaceDE w:val="0"/>
        <w:autoSpaceDN w:val="0"/>
        <w:adjustRightInd w:val="0"/>
        <w:jc w:val="both"/>
        <w:rPr>
          <w:rFonts w:asciiTheme="minorHAnsi" w:hAnsiTheme="minorHAnsi" w:cstheme="minorHAnsi"/>
          <w:sz w:val="24"/>
          <w:szCs w:val="24"/>
          <w:lang w:val="el-GR"/>
        </w:rPr>
      </w:pPr>
      <w:r w:rsidRPr="00510B06">
        <w:rPr>
          <w:rFonts w:asciiTheme="minorHAnsi" w:hAnsiTheme="minorHAnsi" w:cstheme="minorHAnsi"/>
          <w:sz w:val="24"/>
          <w:szCs w:val="24"/>
          <w:lang w:val="el-GR"/>
        </w:rPr>
        <w:t>Η παράδοση σεναρίων ελέγχου από τον ανάδοχο πρέπει να έχει πραγματοποιηθεί το αργότερο δύο (2) μήνες από την υπογραφή της σύμβασης ανάθεσης του έργου.</w:t>
      </w:r>
    </w:p>
    <w:p w14:paraId="0E30648C" w14:textId="77777777" w:rsidR="00C46666" w:rsidRPr="00510B06" w:rsidRDefault="00C46666" w:rsidP="00C46666">
      <w:pPr>
        <w:pStyle w:val="aff0"/>
        <w:numPr>
          <w:ilvl w:val="0"/>
          <w:numId w:val="48"/>
        </w:numPr>
        <w:autoSpaceDE w:val="0"/>
        <w:autoSpaceDN w:val="0"/>
        <w:adjustRightInd w:val="0"/>
        <w:jc w:val="both"/>
        <w:rPr>
          <w:rFonts w:asciiTheme="minorHAnsi" w:hAnsiTheme="minorHAnsi" w:cstheme="minorHAnsi"/>
          <w:sz w:val="24"/>
          <w:szCs w:val="24"/>
          <w:lang w:val="el-GR"/>
        </w:rPr>
      </w:pPr>
      <w:r w:rsidRPr="00510B06">
        <w:rPr>
          <w:rFonts w:asciiTheme="minorHAnsi" w:hAnsiTheme="minorHAnsi" w:cstheme="minorHAnsi"/>
          <w:sz w:val="24"/>
          <w:szCs w:val="24"/>
          <w:lang w:val="el-GR"/>
        </w:rPr>
        <w:t>Η ολοκλήρωση των ελέγχων καλής λειτουργίας από τον ανάδοχο πρέπει να  έχει πραγματοποιηθεί το αργότερο τρεις (3) μήνες από την υπογραφή της σύμβασης ανάθεσης του έργου.</w:t>
      </w:r>
    </w:p>
    <w:p w14:paraId="0E30648D" w14:textId="77777777" w:rsidR="00C46666" w:rsidRPr="00510B06" w:rsidRDefault="00C46666" w:rsidP="00C46666">
      <w:pPr>
        <w:pStyle w:val="aff0"/>
        <w:numPr>
          <w:ilvl w:val="0"/>
          <w:numId w:val="48"/>
        </w:numPr>
        <w:autoSpaceDE w:val="0"/>
        <w:autoSpaceDN w:val="0"/>
        <w:adjustRightInd w:val="0"/>
        <w:jc w:val="both"/>
        <w:rPr>
          <w:rFonts w:asciiTheme="minorHAnsi" w:hAnsiTheme="minorHAnsi" w:cstheme="minorHAnsi"/>
          <w:sz w:val="24"/>
          <w:szCs w:val="24"/>
          <w:lang w:val="el-GR"/>
        </w:rPr>
      </w:pPr>
      <w:r w:rsidRPr="00510B06">
        <w:rPr>
          <w:rFonts w:asciiTheme="minorHAnsi" w:hAnsiTheme="minorHAnsi" w:cstheme="minorHAnsi"/>
          <w:sz w:val="24"/>
          <w:szCs w:val="24"/>
          <w:lang w:val="el-GR"/>
        </w:rPr>
        <w:t>Η περίοδος εκπαίδευσης, πρέπει να έχει ελάχιστη διάρκεια ενός (1) μήνα και θα πρέπει να έχει ολοκληρωθεί πριν την έναρξη της παραγωγικής περιδόδου.</w:t>
      </w:r>
    </w:p>
    <w:p w14:paraId="0E30648E" w14:textId="77777777" w:rsidR="00C46666" w:rsidRPr="00510B06" w:rsidRDefault="00C46666" w:rsidP="00C46666">
      <w:pPr>
        <w:pStyle w:val="aff0"/>
        <w:numPr>
          <w:ilvl w:val="0"/>
          <w:numId w:val="49"/>
        </w:numPr>
        <w:autoSpaceDE w:val="0"/>
        <w:autoSpaceDN w:val="0"/>
        <w:adjustRightInd w:val="0"/>
        <w:jc w:val="both"/>
        <w:rPr>
          <w:rFonts w:asciiTheme="minorHAnsi" w:hAnsiTheme="minorHAnsi" w:cstheme="minorHAnsi"/>
          <w:sz w:val="24"/>
          <w:szCs w:val="24"/>
          <w:lang w:val="el-GR"/>
        </w:rPr>
      </w:pPr>
      <w:r w:rsidRPr="00510B06">
        <w:rPr>
          <w:rFonts w:asciiTheme="minorHAnsi" w:hAnsiTheme="minorHAnsi" w:cstheme="minorHAnsi"/>
          <w:sz w:val="24"/>
          <w:szCs w:val="24"/>
          <w:lang w:val="el-GR"/>
        </w:rPr>
        <w:t>Η περίοδος υλοποίησης (η οποία περιλαμβάνει και πιλοτική λειτουργία ελάχιστης διάρκειας δύο (2) μηνών), πρέπει να έχει ολοκληρωθεί σε επτά (7) μήνες από την υπογραφή της σύμβασης ανάθεσης του έργου.</w:t>
      </w:r>
    </w:p>
    <w:p w14:paraId="0E30648F" w14:textId="6BF43788" w:rsidR="00C46666" w:rsidRPr="00510B06" w:rsidRDefault="00C46666" w:rsidP="00C46666">
      <w:pPr>
        <w:pStyle w:val="aff0"/>
        <w:numPr>
          <w:ilvl w:val="0"/>
          <w:numId w:val="49"/>
        </w:numPr>
        <w:autoSpaceDE w:val="0"/>
        <w:autoSpaceDN w:val="0"/>
        <w:adjustRightInd w:val="0"/>
        <w:jc w:val="both"/>
        <w:rPr>
          <w:rFonts w:asciiTheme="minorHAnsi" w:hAnsiTheme="minorHAnsi" w:cstheme="minorHAnsi"/>
          <w:sz w:val="24"/>
          <w:szCs w:val="24"/>
          <w:lang w:val="el-GR"/>
        </w:rPr>
      </w:pPr>
      <w:r w:rsidRPr="00510B06">
        <w:rPr>
          <w:rFonts w:asciiTheme="minorHAnsi" w:hAnsiTheme="minorHAnsi" w:cstheme="minorHAnsi"/>
          <w:sz w:val="24"/>
          <w:szCs w:val="24"/>
          <w:lang w:val="el-GR"/>
        </w:rPr>
        <w:t>Η περίοδος παραγωγικής λειτουργίας του έργου, θα έχει διάρκεια τουλάχιστον δύο (2) μήνες μετά τη λήξη της περιόδου πιλοτικής λειτουργίας, και μετά την ολοκλήρωση της οποίας γίνεται η οριστική παραλαβή του έργου από την ΕΡΤ</w:t>
      </w:r>
      <w:r w:rsidR="001B7C34">
        <w:rPr>
          <w:rFonts w:asciiTheme="minorHAnsi" w:hAnsiTheme="minorHAnsi" w:cstheme="minorHAnsi"/>
          <w:sz w:val="24"/>
          <w:szCs w:val="24"/>
          <w:lang w:val="el-GR"/>
        </w:rPr>
        <w:t xml:space="preserve"> (9 μήνες από την υπογραφή της σύμβασης)</w:t>
      </w:r>
      <w:r w:rsidRPr="00510B06">
        <w:rPr>
          <w:rFonts w:asciiTheme="minorHAnsi" w:hAnsiTheme="minorHAnsi" w:cstheme="minorHAnsi"/>
          <w:sz w:val="24"/>
          <w:szCs w:val="24"/>
          <w:lang w:val="el-GR"/>
        </w:rPr>
        <w:t>.</w:t>
      </w:r>
    </w:p>
    <w:p w14:paraId="0E306490"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Ο διαγωνιζόμενος μπορεί να καταθέσει δικό του αναλυτικό χρονοδιάγραμμα σταδιακής υλοποίησης (π.χ. ανά εφαρμογή), χωρίς όμως να </w:t>
      </w:r>
      <w:r>
        <w:rPr>
          <w:rFonts w:cs="Tahoma"/>
          <w:sz w:val="24"/>
          <w:lang w:val="el-GR"/>
        </w:rPr>
        <w:t>υπερβαίνει</w:t>
      </w:r>
      <w:r w:rsidRPr="00217753">
        <w:rPr>
          <w:rFonts w:cs="Tahoma"/>
          <w:sz w:val="24"/>
          <w:lang w:val="el-GR"/>
        </w:rPr>
        <w:t xml:space="preserve"> τη συνολική διάρκεια υλοποίησης, την ολοκλήρωση των ελέγχων καλής λειτουργίας, τη διάρκεια της εκπαίδευσης (τουλάχιστον 1 </w:t>
      </w:r>
      <w:r w:rsidRPr="00217753">
        <w:rPr>
          <w:rFonts w:cs="Tahoma"/>
          <w:sz w:val="24"/>
          <w:lang w:val="el-GR"/>
        </w:rPr>
        <w:lastRenderedPageBreak/>
        <w:t xml:space="preserve">μήνας), τη διάρκεια της πιλοτικής λειτουργίας (τουλάχιστον </w:t>
      </w:r>
      <w:r>
        <w:rPr>
          <w:rFonts w:cs="Tahoma"/>
          <w:sz w:val="24"/>
          <w:lang w:val="el-GR"/>
        </w:rPr>
        <w:t>2</w:t>
      </w:r>
      <w:r w:rsidRPr="00217753">
        <w:rPr>
          <w:rFonts w:cs="Tahoma"/>
          <w:sz w:val="24"/>
          <w:lang w:val="el-GR"/>
        </w:rPr>
        <w:t xml:space="preserve"> μήν</w:t>
      </w:r>
      <w:r>
        <w:rPr>
          <w:rFonts w:cs="Tahoma"/>
          <w:sz w:val="24"/>
          <w:lang w:val="el-GR"/>
        </w:rPr>
        <w:t>ε</w:t>
      </w:r>
      <w:r w:rsidRPr="00217753">
        <w:rPr>
          <w:rFonts w:cs="Tahoma"/>
          <w:sz w:val="24"/>
          <w:lang w:val="el-GR"/>
        </w:rPr>
        <w:t>ς), καθώς και όλες τις αναφερόμενες διάρκειες ελέγχων από πλευράς ΕΡΤ.</w:t>
      </w:r>
    </w:p>
    <w:p w14:paraId="0E306491" w14:textId="77777777" w:rsidR="00C46666" w:rsidRPr="00217753" w:rsidRDefault="00C46666" w:rsidP="00C46666">
      <w:pPr>
        <w:autoSpaceDE w:val="0"/>
        <w:autoSpaceDN w:val="0"/>
        <w:adjustRightInd w:val="0"/>
        <w:spacing w:after="0"/>
        <w:rPr>
          <w:rFonts w:cs="Tahoma"/>
          <w:sz w:val="24"/>
          <w:lang w:val="el-GR"/>
        </w:rPr>
      </w:pPr>
    </w:p>
    <w:p w14:paraId="0E306492" w14:textId="77777777" w:rsidR="00C46666" w:rsidRPr="005450D7" w:rsidRDefault="00C46666" w:rsidP="00C46666">
      <w:pPr>
        <w:autoSpaceDE w:val="0"/>
        <w:autoSpaceDN w:val="0"/>
        <w:adjustRightInd w:val="0"/>
        <w:spacing w:after="0"/>
        <w:rPr>
          <w:rFonts w:cs="Tahoma"/>
          <w:sz w:val="24"/>
          <w:lang w:val="el-GR"/>
        </w:rPr>
      </w:pPr>
      <w:r w:rsidRPr="00217753">
        <w:rPr>
          <w:rFonts w:cs="Tahoma"/>
          <w:sz w:val="24"/>
          <w:lang w:val="el-GR"/>
        </w:rPr>
        <w:t>Η περίοδος συντήρησης 2 ετών μετά τη λήξη της εγγυητικής περιόδου θα προσφερθεί και συμπεριλαμβάνεται στον προϋπολογισμό του έργου. Για την εκτέλεση του έργου, ο διαγωνιζόμενος θα πρέπει να υποβάλει αναλυτικό χρονοδιάγραμμα, με ενδεικτικές φάσεις υλοποίησης τις κάτωθι</w:t>
      </w:r>
    </w:p>
    <w:p w14:paraId="0E306493" w14:textId="77777777" w:rsidR="00C46666" w:rsidRPr="00217753" w:rsidRDefault="00C46666" w:rsidP="00C46666">
      <w:pPr>
        <w:autoSpaceDE w:val="0"/>
        <w:autoSpaceDN w:val="0"/>
        <w:adjustRightInd w:val="0"/>
        <w:spacing w:after="0"/>
        <w:rPr>
          <w:rFonts w:cs="Tahoma"/>
          <w:sz w:val="24"/>
          <w:highlight w:val="yellow"/>
          <w:lang w:val="el-GR"/>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C46666" w:rsidRPr="005450D7" w14:paraId="0E306495" w14:textId="77777777" w:rsidTr="006C6A4F">
        <w:tc>
          <w:tcPr>
            <w:tcW w:w="4961" w:type="dxa"/>
            <w:shd w:val="clear" w:color="auto" w:fill="8EAADB"/>
          </w:tcPr>
          <w:p w14:paraId="0E306494" w14:textId="77777777" w:rsidR="00C46666" w:rsidRPr="005450D7" w:rsidRDefault="00C46666" w:rsidP="006C6A4F">
            <w:pPr>
              <w:autoSpaceDE w:val="0"/>
              <w:autoSpaceDN w:val="0"/>
              <w:adjustRightInd w:val="0"/>
              <w:rPr>
                <w:rFonts w:eastAsia="Calibri" w:cs="Tahoma-Bold"/>
                <w:b/>
                <w:bCs/>
                <w:sz w:val="14"/>
                <w:szCs w:val="14"/>
              </w:rPr>
            </w:pPr>
            <w:r w:rsidRPr="005450D7">
              <w:rPr>
                <w:rFonts w:eastAsia="Calibri" w:cs="Tahoma-Bold"/>
                <w:b/>
                <w:bCs/>
                <w:sz w:val="14"/>
                <w:szCs w:val="14"/>
              </w:rPr>
              <w:t>Χρονοδιάγραμμα υλοποίησης</w:t>
            </w:r>
          </w:p>
        </w:tc>
      </w:tr>
      <w:tr w:rsidR="00C46666" w:rsidRPr="005450D7" w14:paraId="0E306497" w14:textId="77777777" w:rsidTr="006C6A4F">
        <w:tc>
          <w:tcPr>
            <w:tcW w:w="4961" w:type="dxa"/>
            <w:shd w:val="clear" w:color="auto" w:fill="auto"/>
          </w:tcPr>
          <w:p w14:paraId="0E306496" w14:textId="77777777" w:rsidR="00C46666" w:rsidRPr="005450D7" w:rsidRDefault="00C46666" w:rsidP="006C6A4F">
            <w:pPr>
              <w:autoSpaceDE w:val="0"/>
              <w:autoSpaceDN w:val="0"/>
              <w:adjustRightInd w:val="0"/>
              <w:rPr>
                <w:rFonts w:eastAsia="Calibri" w:cs="Tahoma"/>
                <w:sz w:val="14"/>
                <w:szCs w:val="14"/>
              </w:rPr>
            </w:pPr>
            <w:r w:rsidRPr="005450D7">
              <w:rPr>
                <w:rFonts w:eastAsia="Calibri" w:cs="Tahoma"/>
                <w:sz w:val="14"/>
                <w:szCs w:val="14"/>
              </w:rPr>
              <w:t>1 Μελέτη εφαρμογής</w:t>
            </w:r>
          </w:p>
        </w:tc>
      </w:tr>
      <w:tr w:rsidR="00C46666" w:rsidRPr="00011DBE" w14:paraId="0E306499" w14:textId="77777777" w:rsidTr="006C6A4F">
        <w:tc>
          <w:tcPr>
            <w:tcW w:w="4961" w:type="dxa"/>
            <w:shd w:val="clear" w:color="auto" w:fill="auto"/>
          </w:tcPr>
          <w:p w14:paraId="0E306498" w14:textId="77777777" w:rsidR="00C46666" w:rsidRPr="005450D7" w:rsidRDefault="00C46666" w:rsidP="006C6A4F">
            <w:pPr>
              <w:autoSpaceDE w:val="0"/>
              <w:autoSpaceDN w:val="0"/>
              <w:adjustRightInd w:val="0"/>
              <w:rPr>
                <w:rFonts w:eastAsia="Calibri" w:cs="Tahoma"/>
                <w:sz w:val="14"/>
                <w:szCs w:val="14"/>
                <w:lang w:val="el-GR"/>
              </w:rPr>
            </w:pPr>
            <w:r w:rsidRPr="005450D7">
              <w:rPr>
                <w:rFonts w:eastAsia="Calibri" w:cs="Tahoma"/>
                <w:sz w:val="14"/>
                <w:szCs w:val="14"/>
                <w:lang w:val="el-GR"/>
              </w:rPr>
              <w:t>2 Αναλυτικός προσδιορισμός και καταγραφή διαδικασιών</w:t>
            </w:r>
          </w:p>
        </w:tc>
      </w:tr>
      <w:tr w:rsidR="00C46666" w:rsidRPr="00011DBE" w14:paraId="0E30649B" w14:textId="77777777" w:rsidTr="006C6A4F">
        <w:tc>
          <w:tcPr>
            <w:tcW w:w="4961" w:type="dxa"/>
            <w:shd w:val="clear" w:color="auto" w:fill="auto"/>
          </w:tcPr>
          <w:p w14:paraId="0E30649A" w14:textId="77777777" w:rsidR="00C46666" w:rsidRPr="005450D7" w:rsidRDefault="00C46666" w:rsidP="006C6A4F">
            <w:pPr>
              <w:autoSpaceDE w:val="0"/>
              <w:autoSpaceDN w:val="0"/>
              <w:adjustRightInd w:val="0"/>
              <w:rPr>
                <w:rFonts w:eastAsia="Calibri" w:cs="Tahoma"/>
                <w:sz w:val="14"/>
                <w:szCs w:val="14"/>
                <w:lang w:val="el-GR"/>
              </w:rPr>
            </w:pPr>
            <w:r w:rsidRPr="005450D7">
              <w:rPr>
                <w:rFonts w:eastAsia="Calibri" w:cs="Tahoma"/>
                <w:sz w:val="14"/>
                <w:szCs w:val="14"/>
                <w:lang w:val="el-GR"/>
              </w:rPr>
              <w:t>3 Έλεγχος μελέτης εφαρμογής από ΕΡΤ</w:t>
            </w:r>
          </w:p>
        </w:tc>
      </w:tr>
      <w:tr w:rsidR="00C46666" w:rsidRPr="00011DBE" w14:paraId="0E30649D" w14:textId="77777777" w:rsidTr="006C6A4F">
        <w:tc>
          <w:tcPr>
            <w:tcW w:w="4961" w:type="dxa"/>
            <w:shd w:val="clear" w:color="auto" w:fill="auto"/>
          </w:tcPr>
          <w:p w14:paraId="0E30649C" w14:textId="77777777" w:rsidR="00C46666" w:rsidRPr="005450D7" w:rsidRDefault="00C46666" w:rsidP="006C6A4F">
            <w:pPr>
              <w:autoSpaceDE w:val="0"/>
              <w:autoSpaceDN w:val="0"/>
              <w:adjustRightInd w:val="0"/>
              <w:rPr>
                <w:rFonts w:eastAsia="Calibri" w:cs="Tahoma"/>
                <w:sz w:val="14"/>
                <w:szCs w:val="14"/>
                <w:lang w:val="el-GR"/>
              </w:rPr>
            </w:pPr>
            <w:r w:rsidRPr="005450D7">
              <w:rPr>
                <w:rFonts w:eastAsia="Calibri" w:cs="Tahoma"/>
                <w:sz w:val="14"/>
                <w:szCs w:val="14"/>
                <w:lang w:val="el-GR"/>
              </w:rPr>
              <w:t>4 Έγκριση μελέτης εφαρμογής από ΕΡΤ</w:t>
            </w:r>
          </w:p>
        </w:tc>
      </w:tr>
      <w:tr w:rsidR="00C46666" w:rsidRPr="005450D7" w14:paraId="0E30649F" w14:textId="77777777" w:rsidTr="006C6A4F">
        <w:tc>
          <w:tcPr>
            <w:tcW w:w="4961" w:type="dxa"/>
            <w:shd w:val="clear" w:color="auto" w:fill="auto"/>
          </w:tcPr>
          <w:p w14:paraId="0E30649E" w14:textId="77777777" w:rsidR="00C46666" w:rsidRPr="005450D7" w:rsidRDefault="00C46666" w:rsidP="006C6A4F">
            <w:pPr>
              <w:autoSpaceDE w:val="0"/>
              <w:autoSpaceDN w:val="0"/>
              <w:adjustRightInd w:val="0"/>
              <w:rPr>
                <w:rFonts w:eastAsia="Calibri" w:cs="Tahoma"/>
                <w:sz w:val="14"/>
                <w:szCs w:val="14"/>
              </w:rPr>
            </w:pPr>
            <w:r w:rsidRPr="005450D7">
              <w:rPr>
                <w:rFonts w:eastAsia="Calibri" w:cs="Tahoma"/>
                <w:sz w:val="14"/>
                <w:szCs w:val="14"/>
              </w:rPr>
              <w:t>5 Εφαρμογή</w:t>
            </w:r>
          </w:p>
        </w:tc>
      </w:tr>
      <w:tr w:rsidR="00C46666" w:rsidRPr="005450D7" w14:paraId="0E3064A1" w14:textId="77777777" w:rsidTr="006C6A4F">
        <w:tc>
          <w:tcPr>
            <w:tcW w:w="4961" w:type="dxa"/>
            <w:shd w:val="clear" w:color="auto" w:fill="auto"/>
          </w:tcPr>
          <w:p w14:paraId="0E3064A0" w14:textId="77777777" w:rsidR="00C46666" w:rsidRPr="005450D7" w:rsidRDefault="00C46666" w:rsidP="006C6A4F">
            <w:pPr>
              <w:autoSpaceDE w:val="0"/>
              <w:autoSpaceDN w:val="0"/>
              <w:adjustRightInd w:val="0"/>
              <w:rPr>
                <w:rFonts w:eastAsia="Calibri" w:cs="Tahoma"/>
                <w:sz w:val="14"/>
                <w:szCs w:val="14"/>
              </w:rPr>
            </w:pPr>
            <w:r w:rsidRPr="005450D7">
              <w:rPr>
                <w:rFonts w:eastAsia="Calibri" w:cs="Tahoma"/>
                <w:sz w:val="14"/>
                <w:szCs w:val="14"/>
              </w:rPr>
              <w:t>6 Εγκατάσταση λογισμικού</w:t>
            </w:r>
          </w:p>
        </w:tc>
      </w:tr>
      <w:tr w:rsidR="00C46666" w:rsidRPr="005450D7" w14:paraId="0E3064A3" w14:textId="77777777" w:rsidTr="006C6A4F">
        <w:tc>
          <w:tcPr>
            <w:tcW w:w="4961" w:type="dxa"/>
            <w:shd w:val="clear" w:color="auto" w:fill="auto"/>
          </w:tcPr>
          <w:p w14:paraId="0E3064A2" w14:textId="77777777" w:rsidR="00C46666" w:rsidRPr="005450D7" w:rsidRDefault="00C46666" w:rsidP="006C6A4F">
            <w:pPr>
              <w:autoSpaceDE w:val="0"/>
              <w:autoSpaceDN w:val="0"/>
              <w:adjustRightInd w:val="0"/>
              <w:rPr>
                <w:rFonts w:eastAsia="Calibri" w:cs="Tahoma"/>
                <w:sz w:val="14"/>
                <w:szCs w:val="14"/>
              </w:rPr>
            </w:pPr>
            <w:r w:rsidRPr="005450D7">
              <w:rPr>
                <w:rFonts w:eastAsia="Calibri" w:cs="Tahoma"/>
                <w:sz w:val="14"/>
                <w:szCs w:val="14"/>
              </w:rPr>
              <w:t>7 Παράδοση σεναρίων ελέγχου</w:t>
            </w:r>
          </w:p>
        </w:tc>
      </w:tr>
      <w:tr w:rsidR="00C46666" w:rsidRPr="005450D7" w14:paraId="0E3064A5" w14:textId="77777777" w:rsidTr="006C6A4F">
        <w:tc>
          <w:tcPr>
            <w:tcW w:w="4961" w:type="dxa"/>
            <w:shd w:val="clear" w:color="auto" w:fill="auto"/>
          </w:tcPr>
          <w:p w14:paraId="0E3064A4" w14:textId="77777777" w:rsidR="00C46666" w:rsidRPr="005450D7" w:rsidRDefault="00C46666" w:rsidP="006C6A4F">
            <w:pPr>
              <w:autoSpaceDE w:val="0"/>
              <w:autoSpaceDN w:val="0"/>
              <w:adjustRightInd w:val="0"/>
              <w:rPr>
                <w:rFonts w:eastAsia="Calibri" w:cs="Tahoma"/>
                <w:sz w:val="14"/>
                <w:szCs w:val="14"/>
              </w:rPr>
            </w:pPr>
            <w:r w:rsidRPr="005450D7">
              <w:rPr>
                <w:rFonts w:eastAsia="Calibri" w:cs="Tahoma"/>
                <w:sz w:val="14"/>
                <w:szCs w:val="14"/>
              </w:rPr>
              <w:t>8 Έλεγχος σεναρίων από ΕΡΤ</w:t>
            </w:r>
          </w:p>
        </w:tc>
      </w:tr>
      <w:tr w:rsidR="00C46666" w:rsidRPr="005450D7" w14:paraId="0E3064A7" w14:textId="77777777" w:rsidTr="006C6A4F">
        <w:tc>
          <w:tcPr>
            <w:tcW w:w="4961" w:type="dxa"/>
            <w:shd w:val="clear" w:color="auto" w:fill="auto"/>
          </w:tcPr>
          <w:p w14:paraId="0E3064A6" w14:textId="77777777" w:rsidR="00C46666" w:rsidRPr="005450D7" w:rsidRDefault="00C46666" w:rsidP="006C6A4F">
            <w:pPr>
              <w:autoSpaceDE w:val="0"/>
              <w:autoSpaceDN w:val="0"/>
              <w:adjustRightInd w:val="0"/>
              <w:rPr>
                <w:rFonts w:eastAsia="Calibri" w:cs="Tahoma"/>
                <w:sz w:val="14"/>
                <w:szCs w:val="14"/>
              </w:rPr>
            </w:pPr>
            <w:r w:rsidRPr="005450D7">
              <w:rPr>
                <w:rFonts w:eastAsia="Calibri" w:cs="Tahoma"/>
                <w:sz w:val="14"/>
                <w:szCs w:val="14"/>
              </w:rPr>
              <w:t>9 Έγκριση σεναρίων από ΕΡΤ</w:t>
            </w:r>
          </w:p>
        </w:tc>
      </w:tr>
      <w:tr w:rsidR="00C46666" w:rsidRPr="00011DBE" w14:paraId="0E3064A9" w14:textId="77777777" w:rsidTr="006C6A4F">
        <w:tc>
          <w:tcPr>
            <w:tcW w:w="4961" w:type="dxa"/>
            <w:shd w:val="clear" w:color="auto" w:fill="auto"/>
          </w:tcPr>
          <w:p w14:paraId="0E3064A8" w14:textId="77777777" w:rsidR="00C46666" w:rsidRPr="005450D7" w:rsidRDefault="00C46666" w:rsidP="006C6A4F">
            <w:pPr>
              <w:autoSpaceDE w:val="0"/>
              <w:autoSpaceDN w:val="0"/>
              <w:adjustRightInd w:val="0"/>
              <w:rPr>
                <w:rFonts w:eastAsia="Calibri" w:cs="Tahoma"/>
                <w:sz w:val="14"/>
                <w:szCs w:val="14"/>
                <w:lang w:val="el-GR"/>
              </w:rPr>
            </w:pPr>
            <w:r w:rsidRPr="005450D7">
              <w:rPr>
                <w:rFonts w:eastAsia="Calibri" w:cs="Tahoma"/>
                <w:sz w:val="14"/>
                <w:szCs w:val="14"/>
                <w:lang w:val="el-GR"/>
              </w:rPr>
              <w:t>10 Έλεγχος καλής λειτουργίας από Ανάδοχο</w:t>
            </w:r>
          </w:p>
        </w:tc>
      </w:tr>
      <w:tr w:rsidR="00C46666" w:rsidRPr="005450D7" w14:paraId="0E3064AB" w14:textId="77777777" w:rsidTr="006C6A4F">
        <w:tc>
          <w:tcPr>
            <w:tcW w:w="4961" w:type="dxa"/>
            <w:shd w:val="clear" w:color="auto" w:fill="auto"/>
          </w:tcPr>
          <w:p w14:paraId="0E3064AA" w14:textId="77777777" w:rsidR="00C46666" w:rsidRPr="005450D7" w:rsidRDefault="00C46666" w:rsidP="006C6A4F">
            <w:pPr>
              <w:autoSpaceDE w:val="0"/>
              <w:autoSpaceDN w:val="0"/>
              <w:adjustRightInd w:val="0"/>
              <w:rPr>
                <w:rFonts w:eastAsia="Calibri" w:cs="Tahoma"/>
                <w:sz w:val="14"/>
                <w:szCs w:val="14"/>
              </w:rPr>
            </w:pPr>
            <w:r w:rsidRPr="005450D7">
              <w:rPr>
                <w:rFonts w:eastAsia="Calibri" w:cs="Tahoma"/>
                <w:sz w:val="14"/>
                <w:szCs w:val="14"/>
              </w:rPr>
              <w:t>11 Ολοκλήρωση των ελέγχων</w:t>
            </w:r>
          </w:p>
        </w:tc>
      </w:tr>
      <w:tr w:rsidR="00C46666" w:rsidRPr="00011DBE" w14:paraId="0E3064AD" w14:textId="77777777" w:rsidTr="006C6A4F">
        <w:tc>
          <w:tcPr>
            <w:tcW w:w="4961" w:type="dxa"/>
            <w:shd w:val="clear" w:color="auto" w:fill="auto"/>
          </w:tcPr>
          <w:p w14:paraId="0E3064AC" w14:textId="77777777" w:rsidR="00C46666" w:rsidRPr="005450D7" w:rsidRDefault="00C46666" w:rsidP="006C6A4F">
            <w:pPr>
              <w:autoSpaceDE w:val="0"/>
              <w:autoSpaceDN w:val="0"/>
              <w:adjustRightInd w:val="0"/>
              <w:rPr>
                <w:rFonts w:eastAsia="Calibri" w:cs="Tahoma"/>
                <w:sz w:val="14"/>
                <w:szCs w:val="14"/>
                <w:lang w:val="el-GR"/>
              </w:rPr>
            </w:pPr>
            <w:r w:rsidRPr="005450D7">
              <w:rPr>
                <w:rFonts w:eastAsia="Calibri" w:cs="Tahoma"/>
                <w:sz w:val="14"/>
                <w:szCs w:val="14"/>
                <w:lang w:val="el-GR"/>
              </w:rPr>
              <w:t>12 Έλεγχος καλής λειτουργίας από ΕΡΤ</w:t>
            </w:r>
          </w:p>
        </w:tc>
      </w:tr>
      <w:tr w:rsidR="00C46666" w:rsidRPr="005450D7" w14:paraId="0E3064AF" w14:textId="77777777" w:rsidTr="006C6A4F">
        <w:tc>
          <w:tcPr>
            <w:tcW w:w="4961" w:type="dxa"/>
            <w:shd w:val="clear" w:color="auto" w:fill="auto"/>
          </w:tcPr>
          <w:p w14:paraId="0E3064AE" w14:textId="77777777" w:rsidR="00C46666" w:rsidRPr="005450D7" w:rsidRDefault="00C46666" w:rsidP="006C6A4F">
            <w:pPr>
              <w:autoSpaceDE w:val="0"/>
              <w:autoSpaceDN w:val="0"/>
              <w:adjustRightInd w:val="0"/>
              <w:rPr>
                <w:rFonts w:eastAsia="Calibri" w:cs="Tahoma"/>
                <w:sz w:val="14"/>
                <w:szCs w:val="14"/>
              </w:rPr>
            </w:pPr>
            <w:r w:rsidRPr="005450D7">
              <w:rPr>
                <w:rFonts w:eastAsia="Calibri" w:cs="Tahoma"/>
                <w:sz w:val="14"/>
                <w:szCs w:val="14"/>
              </w:rPr>
              <w:t>13 Έγκριση από ΕΡΤ</w:t>
            </w:r>
          </w:p>
        </w:tc>
      </w:tr>
      <w:tr w:rsidR="00C46666" w:rsidRPr="005450D7" w14:paraId="0E3064B1" w14:textId="77777777" w:rsidTr="006C6A4F">
        <w:tc>
          <w:tcPr>
            <w:tcW w:w="4961" w:type="dxa"/>
            <w:shd w:val="clear" w:color="auto" w:fill="auto"/>
          </w:tcPr>
          <w:p w14:paraId="0E3064B0" w14:textId="77777777" w:rsidR="00C46666" w:rsidRPr="005450D7" w:rsidRDefault="00C46666" w:rsidP="006C6A4F">
            <w:pPr>
              <w:autoSpaceDE w:val="0"/>
              <w:autoSpaceDN w:val="0"/>
              <w:adjustRightInd w:val="0"/>
              <w:rPr>
                <w:rFonts w:eastAsia="Calibri" w:cs="Tahoma"/>
                <w:sz w:val="14"/>
                <w:szCs w:val="14"/>
              </w:rPr>
            </w:pPr>
            <w:r w:rsidRPr="005450D7">
              <w:rPr>
                <w:rFonts w:eastAsia="Calibri" w:cs="Tahoma"/>
                <w:sz w:val="14"/>
                <w:szCs w:val="14"/>
              </w:rPr>
              <w:t>14 Εκπαίδευση</w:t>
            </w:r>
          </w:p>
        </w:tc>
      </w:tr>
      <w:tr w:rsidR="00C46666" w:rsidRPr="005450D7" w14:paraId="0E3064B3" w14:textId="77777777" w:rsidTr="006C6A4F">
        <w:tc>
          <w:tcPr>
            <w:tcW w:w="4961" w:type="dxa"/>
            <w:shd w:val="clear" w:color="auto" w:fill="auto"/>
          </w:tcPr>
          <w:p w14:paraId="0E3064B2" w14:textId="77777777" w:rsidR="00C46666" w:rsidRPr="005450D7" w:rsidRDefault="00C46666" w:rsidP="006C6A4F">
            <w:pPr>
              <w:autoSpaceDE w:val="0"/>
              <w:autoSpaceDN w:val="0"/>
              <w:adjustRightInd w:val="0"/>
              <w:rPr>
                <w:rFonts w:eastAsia="Calibri" w:cs="Tahoma"/>
                <w:sz w:val="14"/>
                <w:szCs w:val="14"/>
                <w:lang w:val="el-GR"/>
              </w:rPr>
            </w:pPr>
            <w:r w:rsidRPr="005450D7">
              <w:rPr>
                <w:rFonts w:eastAsia="Calibri" w:cs="Tahoma"/>
                <w:sz w:val="14"/>
                <w:szCs w:val="14"/>
                <w:lang w:val="el-GR"/>
              </w:rPr>
              <w:t xml:space="preserve">15 Πιλοτική λειτουργία </w:t>
            </w:r>
          </w:p>
        </w:tc>
      </w:tr>
      <w:tr w:rsidR="00C46666" w:rsidRPr="005450D7" w14:paraId="0E3064B5" w14:textId="77777777" w:rsidTr="006C6A4F">
        <w:tc>
          <w:tcPr>
            <w:tcW w:w="4961" w:type="dxa"/>
            <w:shd w:val="clear" w:color="auto" w:fill="auto"/>
          </w:tcPr>
          <w:p w14:paraId="0E3064B4" w14:textId="77777777" w:rsidR="00C46666" w:rsidRPr="005450D7" w:rsidRDefault="00C46666" w:rsidP="006C6A4F">
            <w:pPr>
              <w:autoSpaceDE w:val="0"/>
              <w:autoSpaceDN w:val="0"/>
              <w:adjustRightInd w:val="0"/>
              <w:rPr>
                <w:rFonts w:eastAsia="Calibri" w:cs="Tahoma"/>
                <w:sz w:val="14"/>
                <w:szCs w:val="14"/>
                <w:lang w:val="el-GR"/>
              </w:rPr>
            </w:pPr>
            <w:r w:rsidRPr="005450D7">
              <w:rPr>
                <w:rFonts w:eastAsia="Calibri" w:cs="Tahoma"/>
                <w:sz w:val="14"/>
                <w:szCs w:val="14"/>
                <w:lang w:val="el-GR"/>
              </w:rPr>
              <w:t xml:space="preserve">16 Παραγωγική λειτουργία </w:t>
            </w:r>
          </w:p>
        </w:tc>
      </w:tr>
      <w:tr w:rsidR="00C46666" w:rsidRPr="005450D7" w14:paraId="0E3064B7" w14:textId="77777777" w:rsidTr="006C6A4F">
        <w:tc>
          <w:tcPr>
            <w:tcW w:w="4961" w:type="dxa"/>
            <w:shd w:val="clear" w:color="auto" w:fill="auto"/>
          </w:tcPr>
          <w:p w14:paraId="0E3064B6" w14:textId="77777777" w:rsidR="00C46666" w:rsidRPr="005450D7" w:rsidRDefault="00C46666" w:rsidP="006C6A4F">
            <w:pPr>
              <w:autoSpaceDE w:val="0"/>
              <w:autoSpaceDN w:val="0"/>
              <w:adjustRightInd w:val="0"/>
              <w:rPr>
                <w:rFonts w:eastAsia="Calibri" w:cs="Tahoma"/>
                <w:sz w:val="14"/>
                <w:szCs w:val="14"/>
                <w:lang w:val="el-GR"/>
              </w:rPr>
            </w:pPr>
            <w:r w:rsidRPr="005450D7">
              <w:rPr>
                <w:rFonts w:eastAsia="Calibri" w:cs="Tahoma"/>
                <w:sz w:val="14"/>
                <w:szCs w:val="14"/>
                <w:lang w:val="el-GR"/>
              </w:rPr>
              <w:t xml:space="preserve">17 Εγγυητική περίοδος </w:t>
            </w:r>
          </w:p>
        </w:tc>
      </w:tr>
      <w:tr w:rsidR="00C46666" w:rsidRPr="005450D7" w14:paraId="0E3064B9" w14:textId="77777777" w:rsidTr="006C6A4F">
        <w:tc>
          <w:tcPr>
            <w:tcW w:w="4961" w:type="dxa"/>
            <w:shd w:val="clear" w:color="auto" w:fill="auto"/>
          </w:tcPr>
          <w:p w14:paraId="0E3064B8" w14:textId="77777777" w:rsidR="00C46666" w:rsidRPr="005450D7" w:rsidRDefault="00C46666" w:rsidP="006C6A4F">
            <w:pPr>
              <w:autoSpaceDE w:val="0"/>
              <w:autoSpaceDN w:val="0"/>
              <w:adjustRightInd w:val="0"/>
              <w:rPr>
                <w:rFonts w:eastAsia="Calibri" w:cs="Tahoma"/>
                <w:sz w:val="14"/>
                <w:szCs w:val="14"/>
                <w:lang w:val="el-GR"/>
              </w:rPr>
            </w:pPr>
            <w:r w:rsidRPr="005450D7">
              <w:rPr>
                <w:rFonts w:eastAsia="Calibri" w:cs="Tahoma"/>
                <w:sz w:val="14"/>
                <w:szCs w:val="14"/>
                <w:lang w:val="el-GR"/>
              </w:rPr>
              <w:t>18 Περίοδος συντήρησης</w:t>
            </w:r>
          </w:p>
        </w:tc>
      </w:tr>
    </w:tbl>
    <w:p w14:paraId="0E3064BA" w14:textId="77777777" w:rsidR="00C46666" w:rsidRPr="00217753" w:rsidRDefault="00C46666" w:rsidP="00C46666">
      <w:pPr>
        <w:autoSpaceDE w:val="0"/>
        <w:autoSpaceDN w:val="0"/>
        <w:adjustRightInd w:val="0"/>
        <w:spacing w:after="0"/>
        <w:rPr>
          <w:rFonts w:cs="Tahoma"/>
          <w:sz w:val="24"/>
          <w:lang w:val="el-GR"/>
        </w:rPr>
      </w:pPr>
    </w:p>
    <w:p w14:paraId="0E3064BB" w14:textId="77777777" w:rsidR="00C46666" w:rsidRPr="00C84BF4" w:rsidRDefault="00C46666" w:rsidP="00C46666">
      <w:pPr>
        <w:pStyle w:val="2"/>
        <w:keepLines/>
        <w:numPr>
          <w:ilvl w:val="1"/>
          <w:numId w:val="70"/>
        </w:numPr>
        <w:pBdr>
          <w:bottom w:val="none" w:sz="0" w:space="0" w:color="auto"/>
        </w:pBdr>
        <w:tabs>
          <w:tab w:val="clear" w:pos="567"/>
        </w:tabs>
        <w:suppressAutoHyphens w:val="0"/>
        <w:spacing w:before="200" w:after="0" w:line="276" w:lineRule="auto"/>
      </w:pPr>
      <w:bookmarkStart w:id="202" w:name="_Toc99955667"/>
      <w:bookmarkStart w:id="203" w:name="_Toc102338705"/>
      <w:r>
        <w:t>ΦΑΣΕΙΣ</w:t>
      </w:r>
      <w:bookmarkEnd w:id="202"/>
      <w:bookmarkEnd w:id="203"/>
    </w:p>
    <w:p w14:paraId="0E3064BC"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Κατά τη διάρκεια υλοποίησης του </w:t>
      </w:r>
      <w:r>
        <w:rPr>
          <w:rFonts w:cs="Tahoma"/>
          <w:sz w:val="24"/>
        </w:rPr>
        <w:t>TRAFFIC</w:t>
      </w:r>
      <w:r w:rsidRPr="00217753">
        <w:rPr>
          <w:rFonts w:cs="Tahoma"/>
          <w:sz w:val="24"/>
          <w:lang w:val="el-GR"/>
        </w:rPr>
        <w:t>, ο Ανάδοχος θα πρέπει να υποβάλλει στους Υπεύθυνους του Έργου της ΕΡΤ δεκαπενταήμερες αναφορές προόδου (</w:t>
      </w:r>
      <w:r w:rsidRPr="000A7A44">
        <w:rPr>
          <w:rFonts w:cs="Tahoma"/>
          <w:sz w:val="24"/>
        </w:rPr>
        <w:t>progress</w:t>
      </w:r>
      <w:r w:rsidRPr="00217753">
        <w:rPr>
          <w:rFonts w:cs="Tahoma"/>
          <w:sz w:val="24"/>
          <w:lang w:val="el-GR"/>
        </w:rPr>
        <w:t xml:space="preserve"> </w:t>
      </w:r>
      <w:r w:rsidRPr="000A7A44">
        <w:rPr>
          <w:rFonts w:cs="Tahoma"/>
          <w:sz w:val="24"/>
        </w:rPr>
        <w:t>reports</w:t>
      </w:r>
      <w:r w:rsidRPr="00217753">
        <w:rPr>
          <w:rFonts w:cs="Tahoma"/>
          <w:sz w:val="24"/>
          <w:lang w:val="el-GR"/>
        </w:rPr>
        <w:t>) σχετικά με τις δράσεις του και τις διαδικασίες εκτέλεσης του έργου, έτσι ώστε να διασφαλίζεται:</w:t>
      </w:r>
    </w:p>
    <w:p w14:paraId="0E3064BD" w14:textId="77777777" w:rsidR="00C46666" w:rsidRPr="000624A2" w:rsidRDefault="00C46666" w:rsidP="00C46666">
      <w:pPr>
        <w:pStyle w:val="aff0"/>
        <w:numPr>
          <w:ilvl w:val="0"/>
          <w:numId w:val="50"/>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 xml:space="preserve">Η τήρηση των χρονοδιαγραμμάτων εκτέλεσης, </w:t>
      </w:r>
    </w:p>
    <w:p w14:paraId="0E3064BE" w14:textId="77777777" w:rsidR="00C46666" w:rsidRPr="000624A2" w:rsidRDefault="00C46666" w:rsidP="00C46666">
      <w:pPr>
        <w:pStyle w:val="aff0"/>
        <w:numPr>
          <w:ilvl w:val="0"/>
          <w:numId w:val="50"/>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Η ορθή και συμβατή σύμφωνα με τις προδιαγραφές εκτέλεση των υποχρεώσεων του Αναδόχου,</w:t>
      </w:r>
    </w:p>
    <w:p w14:paraId="0E3064BF" w14:textId="77777777" w:rsidR="00C46666" w:rsidRPr="000624A2" w:rsidRDefault="00C46666" w:rsidP="00C46666">
      <w:pPr>
        <w:pStyle w:val="aff0"/>
        <w:numPr>
          <w:ilvl w:val="0"/>
          <w:numId w:val="50"/>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Η πιστοποίηση του «καλώς έχει» της ΕΡΤ.</w:t>
      </w:r>
    </w:p>
    <w:p w14:paraId="0E3064C0" w14:textId="77777777" w:rsidR="00C46666" w:rsidRPr="000624A2" w:rsidRDefault="00C46666" w:rsidP="00C46666">
      <w:pPr>
        <w:autoSpaceDE w:val="0"/>
        <w:autoSpaceDN w:val="0"/>
        <w:adjustRightInd w:val="0"/>
        <w:spacing w:after="0"/>
        <w:rPr>
          <w:rFonts w:asciiTheme="minorHAnsi" w:hAnsiTheme="minorHAnsi" w:cstheme="minorHAnsi"/>
          <w:sz w:val="24"/>
          <w:lang w:val="el-GR"/>
        </w:rPr>
      </w:pPr>
    </w:p>
    <w:p w14:paraId="0E3064C1"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Ο Διαγωνιζόμενος θα πρέπει να καταρτίσει στην προσφορά του αναλυτικό χρονοδιάγραμμα υλοποίησης έργου με τις κυριότερες φάσεις υλοποίησης, περιγραφές εργασιών και παραδοτέων, αναλυτικές χρονικές περιόδους υλοποίησης, ανθρώπινους πόρους (ρόλοι / ομάδες έργου) και αρμοδιότητες, καθώς και τα κύρια ορόσημα καθ’ όλη τη διάρκεια υλοποίησης του έργου.</w:t>
      </w:r>
    </w:p>
    <w:p w14:paraId="0E3064C2" w14:textId="77777777" w:rsidR="00C46666" w:rsidRPr="00217753" w:rsidRDefault="00C46666" w:rsidP="00C46666">
      <w:pPr>
        <w:autoSpaceDE w:val="0"/>
        <w:autoSpaceDN w:val="0"/>
        <w:adjustRightInd w:val="0"/>
        <w:spacing w:after="0"/>
        <w:rPr>
          <w:rFonts w:cs="Tahoma"/>
          <w:sz w:val="24"/>
          <w:lang w:val="el-GR"/>
        </w:rPr>
      </w:pPr>
    </w:p>
    <w:p w14:paraId="0E3064C3"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Ο Διαγωνιζόμενος θα πρέπει να συμπεριλάβει στο παραπάνω χρονοδιάγραμμα υλοποίησης του έργου της προσφοράς του τουλάχιστον τα παρακάτω στάδια για κάθε υποσύστημα και εφαρμογή του </w:t>
      </w:r>
      <w:r>
        <w:rPr>
          <w:rFonts w:cs="Tahoma"/>
          <w:sz w:val="24"/>
        </w:rPr>
        <w:t>TRAFFIC</w:t>
      </w:r>
      <w:r w:rsidRPr="00217753">
        <w:rPr>
          <w:rFonts w:cs="Tahoma"/>
          <w:sz w:val="24"/>
          <w:lang w:val="el-GR"/>
        </w:rPr>
        <w:t>:</w:t>
      </w:r>
    </w:p>
    <w:p w14:paraId="0E3064C4" w14:textId="77777777" w:rsidR="00C46666" w:rsidRPr="00217753" w:rsidRDefault="00C46666" w:rsidP="00C46666">
      <w:pPr>
        <w:autoSpaceDE w:val="0"/>
        <w:autoSpaceDN w:val="0"/>
        <w:adjustRightInd w:val="0"/>
        <w:spacing w:after="0"/>
        <w:rPr>
          <w:rFonts w:cs="Tahoma"/>
          <w:sz w:val="24"/>
          <w:lang w:val="el-GR"/>
        </w:rPr>
      </w:pPr>
    </w:p>
    <w:p w14:paraId="0E3064C5"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t>Στάδιο 1: Ανάλυση Απαιτήσεων κα</w:t>
      </w:r>
      <w:r>
        <w:rPr>
          <w:rFonts w:cs="Tahoma"/>
          <w:sz w:val="24"/>
          <w:lang w:val="el-GR"/>
        </w:rPr>
        <w:t>τα</w:t>
      </w:r>
      <w:r w:rsidRPr="00217753">
        <w:rPr>
          <w:rFonts w:cs="Tahoma"/>
          <w:sz w:val="24"/>
          <w:lang w:val="el-GR"/>
        </w:rPr>
        <w:t xml:space="preserve">γραφή διαδικασιών </w:t>
      </w:r>
    </w:p>
    <w:p w14:paraId="0E3064C6"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t>Στάδιο 2: Σχεδίαση,</w:t>
      </w:r>
    </w:p>
    <w:p w14:paraId="0E3064C7"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lastRenderedPageBreak/>
        <w:t>Στάδιο 3: Κωδικοποίηση / Έλεγχος,</w:t>
      </w:r>
    </w:p>
    <w:p w14:paraId="0E3064C8"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t>Στάδιο 4: Εγκατάσταση,</w:t>
      </w:r>
    </w:p>
    <w:p w14:paraId="0E3064C9"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t>Στάδιο 5: Εκπαίδευση,</w:t>
      </w:r>
    </w:p>
    <w:p w14:paraId="0E3064CA"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t>Στάδιο 6: Δοκιμές Αποδοχής</w:t>
      </w:r>
    </w:p>
    <w:p w14:paraId="0E3064CB"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t>Στάδιο 7: Πιλοτική λειτουργία</w:t>
      </w:r>
    </w:p>
    <w:p w14:paraId="0E3064CC"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t>Στάδιο 8: Παραγωγική λειτουργία</w:t>
      </w:r>
    </w:p>
    <w:p w14:paraId="0E3064CD"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t>Στάδιο 9: Εγγυητική περίοδος (12 μήνες)</w:t>
      </w:r>
    </w:p>
    <w:p w14:paraId="0E3064CE" w14:textId="77777777" w:rsidR="00C46666" w:rsidRPr="00217753" w:rsidRDefault="00C46666" w:rsidP="00C46666">
      <w:pPr>
        <w:autoSpaceDE w:val="0"/>
        <w:autoSpaceDN w:val="0"/>
        <w:adjustRightInd w:val="0"/>
        <w:spacing w:after="0"/>
        <w:ind w:left="2552"/>
        <w:rPr>
          <w:rFonts w:cs="Tahoma"/>
          <w:sz w:val="24"/>
          <w:lang w:val="el-GR"/>
        </w:rPr>
      </w:pPr>
      <w:r w:rsidRPr="00217753">
        <w:rPr>
          <w:rFonts w:cs="Tahoma"/>
          <w:sz w:val="24"/>
          <w:lang w:val="el-GR"/>
        </w:rPr>
        <w:t>Στάδιο 10: Περίοδος συντήρησης (</w:t>
      </w:r>
      <w:r>
        <w:rPr>
          <w:rFonts w:cs="Tahoma"/>
          <w:sz w:val="24"/>
          <w:lang w:val="el-GR"/>
        </w:rPr>
        <w:t>2</w:t>
      </w:r>
      <w:r w:rsidRPr="00217753">
        <w:rPr>
          <w:rFonts w:cs="Tahoma"/>
          <w:sz w:val="24"/>
          <w:lang w:val="el-GR"/>
        </w:rPr>
        <w:t xml:space="preserve"> έτη)</w:t>
      </w:r>
    </w:p>
    <w:p w14:paraId="0E3064CF" w14:textId="77777777" w:rsidR="00C46666" w:rsidRPr="00217753" w:rsidRDefault="00C46666" w:rsidP="00C46666">
      <w:pPr>
        <w:autoSpaceDE w:val="0"/>
        <w:autoSpaceDN w:val="0"/>
        <w:adjustRightInd w:val="0"/>
        <w:spacing w:after="0"/>
        <w:rPr>
          <w:rFonts w:cs="Tahoma"/>
          <w:sz w:val="24"/>
          <w:lang w:val="el-GR"/>
        </w:rPr>
      </w:pPr>
    </w:p>
    <w:p w14:paraId="0E3064D0"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Ο Διαγωνιζόμενος οφείλει στην προσφορά του να παρουσιάσει και να τεκμηριώσει στο πλαίσιο του παραπάνω αναλυτικού χρονοδιαγράμματος υλοποίησης έργου τα ακόλουθα:</w:t>
      </w:r>
    </w:p>
    <w:p w14:paraId="0E3064D1" w14:textId="77777777" w:rsidR="00C46666" w:rsidRPr="000624A2" w:rsidRDefault="00C46666" w:rsidP="00C46666">
      <w:pPr>
        <w:pStyle w:val="aff0"/>
        <w:numPr>
          <w:ilvl w:val="0"/>
          <w:numId w:val="51"/>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Ορισμός σταδίων υλοποίησης και αναλυτική περιγραφή εργασιών ανά στάδιο,</w:t>
      </w:r>
    </w:p>
    <w:p w14:paraId="0E3064D2" w14:textId="77777777" w:rsidR="00C46666" w:rsidRPr="000624A2" w:rsidRDefault="00C46666" w:rsidP="00C46666">
      <w:pPr>
        <w:pStyle w:val="aff0"/>
        <w:numPr>
          <w:ilvl w:val="0"/>
          <w:numId w:val="51"/>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Ορισμός και αναλυτική περιγραφή παραδοτέων για κάθε στάδιο υλοποίησης,</w:t>
      </w:r>
    </w:p>
    <w:p w14:paraId="0E3064D3" w14:textId="77777777" w:rsidR="00C46666" w:rsidRPr="000624A2" w:rsidRDefault="00C46666" w:rsidP="00C46666">
      <w:pPr>
        <w:pStyle w:val="aff0"/>
        <w:numPr>
          <w:ilvl w:val="0"/>
          <w:numId w:val="51"/>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Ορισμός της οργανωτικής δομής των ομάδων υλοποίησης και λειτουργικής υποστήριξης του έργου και ειδικότερα των ρόλων, ομάδων έργου και υπευθύνων για κάθε στάδιο υλοποίησης και περιγραφή των αρμοδιοτήτων τους,</w:t>
      </w:r>
    </w:p>
    <w:p w14:paraId="0E3064D4" w14:textId="77777777" w:rsidR="00C46666" w:rsidRPr="000624A2" w:rsidRDefault="00C46666" w:rsidP="00C46666">
      <w:pPr>
        <w:pStyle w:val="aff0"/>
        <w:numPr>
          <w:ilvl w:val="0"/>
          <w:numId w:val="51"/>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 xml:space="preserve">Αναλυτικό χρονοδιάγραμμα υλοποίησης (με τη μορφή </w:t>
      </w:r>
      <w:r w:rsidRPr="000624A2">
        <w:rPr>
          <w:rFonts w:asciiTheme="minorHAnsi" w:hAnsiTheme="minorHAnsi" w:cstheme="minorHAnsi"/>
          <w:sz w:val="24"/>
          <w:szCs w:val="24"/>
        </w:rPr>
        <w:t>GANTT</w:t>
      </w:r>
      <w:r w:rsidRPr="000624A2">
        <w:rPr>
          <w:rFonts w:asciiTheme="minorHAnsi" w:hAnsiTheme="minorHAnsi" w:cstheme="minorHAnsi"/>
          <w:sz w:val="24"/>
          <w:szCs w:val="24"/>
          <w:lang w:val="el-GR"/>
        </w:rPr>
        <w:t xml:space="preserve"> ή </w:t>
      </w:r>
      <w:r w:rsidRPr="000624A2">
        <w:rPr>
          <w:rFonts w:asciiTheme="minorHAnsi" w:hAnsiTheme="minorHAnsi" w:cstheme="minorHAnsi"/>
          <w:sz w:val="24"/>
          <w:szCs w:val="24"/>
        </w:rPr>
        <w:t>PERT</w:t>
      </w:r>
      <w:r w:rsidRPr="000624A2">
        <w:rPr>
          <w:rFonts w:asciiTheme="minorHAnsi" w:hAnsiTheme="minorHAnsi" w:cstheme="minorHAnsi"/>
          <w:sz w:val="24"/>
          <w:szCs w:val="24"/>
          <w:lang w:val="el-GR"/>
        </w:rPr>
        <w:t xml:space="preserve"> </w:t>
      </w:r>
      <w:r w:rsidRPr="000624A2">
        <w:rPr>
          <w:rFonts w:asciiTheme="minorHAnsi" w:hAnsiTheme="minorHAnsi" w:cstheme="minorHAnsi"/>
          <w:sz w:val="24"/>
          <w:szCs w:val="24"/>
        </w:rPr>
        <w:t>chart</w:t>
      </w:r>
      <w:r w:rsidRPr="000624A2">
        <w:rPr>
          <w:rFonts w:asciiTheme="minorHAnsi" w:hAnsiTheme="minorHAnsi" w:cstheme="minorHAnsi"/>
          <w:sz w:val="24"/>
          <w:szCs w:val="24"/>
          <w:lang w:val="el-GR"/>
        </w:rPr>
        <w:t>) που θα περιλαμβάνει το χρονοπρογραμματισμό των εργασιών (χρονικές διάρκειες υλοποίησης), τα κύρια ορόσημα και παραδοτέα για την υλοποίηση κάθε σταδίου του έργου.</w:t>
      </w:r>
    </w:p>
    <w:p w14:paraId="0E3064D5" w14:textId="77777777" w:rsidR="00C46666" w:rsidRPr="00217753" w:rsidRDefault="00C46666" w:rsidP="00C46666">
      <w:pPr>
        <w:autoSpaceDE w:val="0"/>
        <w:autoSpaceDN w:val="0"/>
        <w:adjustRightInd w:val="0"/>
        <w:spacing w:after="0"/>
        <w:rPr>
          <w:rFonts w:cs="Tahoma"/>
          <w:sz w:val="24"/>
          <w:lang w:val="el-GR"/>
        </w:rPr>
      </w:pPr>
    </w:p>
    <w:p w14:paraId="0E3064D6"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Η ΕΡΤ, σε συνεργασία και συμφωνία με τον τελικό Ανάδοχο, μπορεί να κάνει τροποποιήσεις ή αναθεωρήσεις στο χρονοδιάγραμμα υλοποίησης. Ο Ανάδοχος οφείλει να εκπληρώσει όλες τις συμβατικές του υποχρεώσεις σε αντιστοιχία με τις εκάστοτε ισχύουσες εκδόσεις του χρονοδιαγράμματος.</w:t>
      </w:r>
    </w:p>
    <w:p w14:paraId="0E3064D7" w14:textId="77777777" w:rsidR="00C46666" w:rsidRPr="00217753" w:rsidRDefault="00C46666" w:rsidP="00C46666">
      <w:pPr>
        <w:autoSpaceDE w:val="0"/>
        <w:autoSpaceDN w:val="0"/>
        <w:adjustRightInd w:val="0"/>
        <w:spacing w:after="0"/>
        <w:rPr>
          <w:rFonts w:cs="Tahoma"/>
          <w:sz w:val="24"/>
          <w:lang w:val="el-GR"/>
        </w:rPr>
      </w:pPr>
    </w:p>
    <w:p w14:paraId="0E3064D8"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 xml:space="preserve">Ως </w:t>
      </w:r>
      <w:r w:rsidRPr="00217753">
        <w:rPr>
          <w:rFonts w:cs="Tahoma-Bold"/>
          <w:b/>
          <w:bCs/>
          <w:sz w:val="24"/>
          <w:lang w:val="el-GR"/>
        </w:rPr>
        <w:t xml:space="preserve">κυριότερα </w:t>
      </w:r>
      <w:r w:rsidRPr="00217753">
        <w:rPr>
          <w:rFonts w:cs="Tahoma"/>
          <w:sz w:val="24"/>
          <w:lang w:val="el-GR"/>
        </w:rPr>
        <w:t>ορόσημα του έργου ορίζονται τουλάχιστον τα εξής:</w:t>
      </w:r>
    </w:p>
    <w:p w14:paraId="0E3064D9" w14:textId="77777777" w:rsidR="00C46666" w:rsidRPr="00217753" w:rsidRDefault="00C46666" w:rsidP="00C46666">
      <w:pPr>
        <w:autoSpaceDE w:val="0"/>
        <w:autoSpaceDN w:val="0"/>
        <w:adjustRightInd w:val="0"/>
        <w:spacing w:after="0"/>
        <w:rPr>
          <w:rFonts w:cs="Tahoma"/>
          <w:sz w:val="24"/>
          <w:lang w:val="el-GR"/>
        </w:rPr>
      </w:pPr>
    </w:p>
    <w:p w14:paraId="0E3064DA" w14:textId="77777777" w:rsidR="00C46666" w:rsidRPr="000624A2" w:rsidRDefault="00C46666" w:rsidP="00C46666">
      <w:pPr>
        <w:pStyle w:val="aff0"/>
        <w:numPr>
          <w:ilvl w:val="0"/>
          <w:numId w:val="52"/>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Υπογραφή Σύμβασης: Τοποθετείται το συντομότερο δυνατό μετά την κατακύρωση του διαγωνισμού.</w:t>
      </w:r>
    </w:p>
    <w:p w14:paraId="0E3064DB" w14:textId="77777777" w:rsidR="00C46666" w:rsidRPr="000624A2" w:rsidRDefault="00C46666" w:rsidP="00C46666">
      <w:pPr>
        <w:pStyle w:val="aff0"/>
        <w:numPr>
          <w:ilvl w:val="0"/>
          <w:numId w:val="52"/>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Προσωρινή Παραλαβή: Αφορά στην προσωρινή παραλαβή αφού έχει πραγματοποιηθεί με επιτυχία η περίοδος πιλοτικής λειτουργίας.</w:t>
      </w:r>
    </w:p>
    <w:p w14:paraId="0E3064DC" w14:textId="77777777" w:rsidR="00C46666" w:rsidRPr="000624A2" w:rsidRDefault="00C46666" w:rsidP="00C46666">
      <w:pPr>
        <w:pStyle w:val="aff0"/>
        <w:numPr>
          <w:ilvl w:val="0"/>
          <w:numId w:val="52"/>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Οριστική Παραλαβή: Τοποθετείται στο τέλος της περιόδου παραγωγικής λειτουργίας.</w:t>
      </w:r>
    </w:p>
    <w:p w14:paraId="0E3064DD" w14:textId="77777777" w:rsidR="00C46666" w:rsidRPr="000624A2" w:rsidRDefault="00C46666" w:rsidP="00C46666">
      <w:pPr>
        <w:pStyle w:val="aff0"/>
        <w:numPr>
          <w:ilvl w:val="0"/>
          <w:numId w:val="52"/>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Έναρξη Εγγυητικής Περιόδου: Τοποθετείται αμέσως μετά το πέρας της παραγωγικής λειτουργίας και της τελευταίας εφαρμογής.</w:t>
      </w:r>
    </w:p>
    <w:p w14:paraId="0E3064DE" w14:textId="77777777" w:rsidR="00C46666" w:rsidRPr="000624A2" w:rsidRDefault="00C46666" w:rsidP="00C46666">
      <w:pPr>
        <w:pStyle w:val="aff0"/>
        <w:numPr>
          <w:ilvl w:val="0"/>
          <w:numId w:val="52"/>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Λήξη Εγγυητικής Περιόδου: Σηματοδοτεί τη λήξη της εγγυητικής περιόδου.</w:t>
      </w:r>
    </w:p>
    <w:p w14:paraId="0E3064DF" w14:textId="77777777" w:rsidR="00C46666" w:rsidRPr="0053589C" w:rsidRDefault="00C46666" w:rsidP="00C46666">
      <w:pPr>
        <w:pStyle w:val="aff0"/>
        <w:numPr>
          <w:ilvl w:val="0"/>
          <w:numId w:val="52"/>
        </w:numPr>
        <w:autoSpaceDE w:val="0"/>
        <w:autoSpaceDN w:val="0"/>
        <w:adjustRightInd w:val="0"/>
        <w:jc w:val="both"/>
        <w:rPr>
          <w:rFonts w:asciiTheme="minorHAnsi" w:hAnsiTheme="minorHAnsi" w:cstheme="minorHAnsi"/>
          <w:sz w:val="24"/>
          <w:szCs w:val="24"/>
          <w:lang w:val="el-GR"/>
        </w:rPr>
      </w:pPr>
      <w:r w:rsidRPr="000624A2">
        <w:rPr>
          <w:rFonts w:asciiTheme="minorHAnsi" w:hAnsiTheme="minorHAnsi" w:cstheme="minorHAnsi"/>
          <w:sz w:val="24"/>
          <w:szCs w:val="24"/>
          <w:lang w:val="el-GR"/>
        </w:rPr>
        <w:t>Λήξη της Σύμβασης: Τοποθετείται στο τέλος του έργου (μετά τη λήξη της εγγυητικής περιόδου</w:t>
      </w:r>
      <w:r>
        <w:rPr>
          <w:rFonts w:asciiTheme="minorHAnsi" w:hAnsiTheme="minorHAnsi" w:cstheme="minorHAnsi"/>
          <w:sz w:val="24"/>
          <w:szCs w:val="24"/>
          <w:lang w:val="el-GR"/>
        </w:rPr>
        <w:t xml:space="preserve"> (12 μήνες)</w:t>
      </w:r>
      <w:r w:rsidRPr="000624A2">
        <w:rPr>
          <w:rFonts w:asciiTheme="minorHAnsi" w:hAnsiTheme="minorHAnsi" w:cstheme="minorHAnsi"/>
          <w:sz w:val="24"/>
          <w:szCs w:val="24"/>
          <w:lang w:val="el-GR"/>
        </w:rPr>
        <w:t xml:space="preserve"> και τα </w:t>
      </w:r>
      <w:r>
        <w:rPr>
          <w:rFonts w:asciiTheme="minorHAnsi" w:hAnsiTheme="minorHAnsi" w:cstheme="minorHAnsi"/>
          <w:sz w:val="24"/>
          <w:szCs w:val="24"/>
          <w:lang w:val="el-GR"/>
        </w:rPr>
        <w:t>2</w:t>
      </w:r>
      <w:r w:rsidRPr="000624A2">
        <w:rPr>
          <w:rFonts w:asciiTheme="minorHAnsi" w:hAnsiTheme="minorHAnsi" w:cstheme="minorHAnsi"/>
          <w:sz w:val="24"/>
          <w:szCs w:val="24"/>
          <w:lang w:val="el-GR"/>
        </w:rPr>
        <w:t xml:space="preserve"> χρόνια της συντήρησης) και αφού έχουν εκπληρωθεί και ελεγχθεί από την πλευρά της ΕΡΤ όλες οι συμβατικές υποχρεώσεις του Αναδόχου.</w:t>
      </w:r>
    </w:p>
    <w:p w14:paraId="0E3064E0"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Τα ανωτέρω δεσμευτικά ορόσημα ο Διαγωνιζόμενος θα πρέπει να λάβει υπόψη για να καταρτίσει και να υποβάλει στην Προσφορά του το αναλυτικό χρονοδιάγραμμα υλοποίησης του έργου.</w:t>
      </w:r>
    </w:p>
    <w:p w14:paraId="0E3064E1" w14:textId="77777777" w:rsidR="00C46666" w:rsidRDefault="00C46666" w:rsidP="00C46666">
      <w:pPr>
        <w:pStyle w:val="2"/>
        <w:keepLines/>
        <w:numPr>
          <w:ilvl w:val="1"/>
          <w:numId w:val="70"/>
        </w:numPr>
        <w:pBdr>
          <w:bottom w:val="none" w:sz="0" w:space="0" w:color="auto"/>
        </w:pBdr>
        <w:tabs>
          <w:tab w:val="clear" w:pos="567"/>
        </w:tabs>
        <w:suppressAutoHyphens w:val="0"/>
        <w:spacing w:before="200" w:after="0" w:line="276" w:lineRule="auto"/>
      </w:pPr>
      <w:bookmarkStart w:id="204" w:name="_Toc99955668"/>
      <w:bookmarkStart w:id="205" w:name="_Toc102338706"/>
      <w:r>
        <w:t>ΠΑΡΑΔΟΣΗ ΕΡΓΟΥ</w:t>
      </w:r>
      <w:bookmarkEnd w:id="204"/>
      <w:bookmarkEnd w:id="205"/>
    </w:p>
    <w:p w14:paraId="0E3064E2"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Ο Ανάδοχος θα πρέπει να εγκαταστήσει και να παραδώσει σε πλήρη λειτουργία το σύνολο του ζητούμενου λογισμικού</w:t>
      </w:r>
      <w:r>
        <w:rPr>
          <w:rFonts w:cs="Tahoma"/>
          <w:sz w:val="24"/>
          <w:lang w:val="el-GR"/>
        </w:rPr>
        <w:t xml:space="preserve"> (υποστυστήματα)</w:t>
      </w:r>
      <w:r w:rsidRPr="00217753">
        <w:rPr>
          <w:rFonts w:cs="Tahoma"/>
          <w:sz w:val="24"/>
          <w:lang w:val="el-GR"/>
        </w:rPr>
        <w:t>, σε χώρο</w:t>
      </w:r>
      <w:r>
        <w:rPr>
          <w:rFonts w:cs="Tahoma"/>
          <w:sz w:val="24"/>
          <w:lang w:val="el-GR"/>
        </w:rPr>
        <w:t xml:space="preserve"> και σε εξοπλισμό</w:t>
      </w:r>
      <w:r w:rsidRPr="00217753">
        <w:rPr>
          <w:rFonts w:cs="Tahoma"/>
          <w:sz w:val="24"/>
          <w:lang w:val="el-GR"/>
        </w:rPr>
        <w:t xml:space="preserve"> της ΕΡΤ Α.Ε., ο οποίος θα είναι κατάλληλα διαμορφωμένος.</w:t>
      </w:r>
    </w:p>
    <w:p w14:paraId="0E3064E3" w14:textId="77777777" w:rsidR="00C46666" w:rsidRPr="00217753" w:rsidRDefault="00C46666" w:rsidP="00C46666">
      <w:pPr>
        <w:autoSpaceDE w:val="0"/>
        <w:autoSpaceDN w:val="0"/>
        <w:adjustRightInd w:val="0"/>
        <w:spacing w:after="0"/>
        <w:rPr>
          <w:rFonts w:cs="Tahoma"/>
          <w:sz w:val="24"/>
          <w:lang w:val="el-GR"/>
        </w:rPr>
      </w:pPr>
    </w:p>
    <w:p w14:paraId="0E3064E4"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Ο Ανάδοχος στα σημεία εγκατάστασης του εξοπλισμού και του λογισμικού υποχρεούται:</w:t>
      </w:r>
    </w:p>
    <w:p w14:paraId="0E3064E5" w14:textId="77777777" w:rsidR="00C46666" w:rsidRPr="0053589C" w:rsidRDefault="00C46666" w:rsidP="00C46666">
      <w:pPr>
        <w:pStyle w:val="aff0"/>
        <w:numPr>
          <w:ilvl w:val="0"/>
          <w:numId w:val="14"/>
        </w:numPr>
        <w:autoSpaceDE w:val="0"/>
        <w:autoSpaceDN w:val="0"/>
        <w:adjustRightInd w:val="0"/>
        <w:jc w:val="both"/>
        <w:rPr>
          <w:rFonts w:asciiTheme="minorHAnsi" w:hAnsiTheme="minorHAnsi" w:cstheme="minorHAnsi"/>
          <w:sz w:val="24"/>
          <w:szCs w:val="24"/>
          <w:lang w:val="el-GR"/>
        </w:rPr>
      </w:pPr>
      <w:r w:rsidRPr="0053589C">
        <w:rPr>
          <w:rFonts w:asciiTheme="minorHAnsi" w:hAnsiTheme="minorHAnsi" w:cstheme="minorHAnsi"/>
          <w:sz w:val="24"/>
          <w:szCs w:val="24"/>
          <w:lang w:val="el-GR"/>
        </w:rPr>
        <w:t>να εκτελέσει οποιαδήποτε εργασία - στον εξοπλισμό που θα παραδώσει</w:t>
      </w:r>
      <w:r>
        <w:rPr>
          <w:rFonts w:asciiTheme="minorHAnsi" w:hAnsiTheme="minorHAnsi" w:cstheme="minorHAnsi"/>
          <w:sz w:val="24"/>
          <w:szCs w:val="24"/>
          <w:lang w:val="el-GR"/>
        </w:rPr>
        <w:t xml:space="preserve"> η ΕΡΤ</w:t>
      </w:r>
      <w:r w:rsidRPr="0053589C">
        <w:rPr>
          <w:rFonts w:asciiTheme="minorHAnsi" w:hAnsiTheme="minorHAnsi" w:cstheme="minorHAnsi"/>
          <w:sz w:val="24"/>
          <w:szCs w:val="24"/>
          <w:lang w:val="el-GR"/>
        </w:rPr>
        <w:t xml:space="preserve"> -, που απαιτείται για την εγκατάσταση και καλή λειτουργία.</w:t>
      </w:r>
    </w:p>
    <w:p w14:paraId="0E3064E6" w14:textId="77777777" w:rsidR="00C46666" w:rsidRPr="0053589C" w:rsidRDefault="00C46666" w:rsidP="00C46666">
      <w:pPr>
        <w:pStyle w:val="aff0"/>
        <w:numPr>
          <w:ilvl w:val="0"/>
          <w:numId w:val="14"/>
        </w:numPr>
        <w:autoSpaceDE w:val="0"/>
        <w:autoSpaceDN w:val="0"/>
        <w:adjustRightInd w:val="0"/>
        <w:jc w:val="both"/>
        <w:rPr>
          <w:rFonts w:asciiTheme="minorHAnsi" w:hAnsiTheme="minorHAnsi" w:cstheme="minorHAnsi"/>
          <w:sz w:val="24"/>
          <w:szCs w:val="24"/>
          <w:lang w:val="el-GR"/>
        </w:rPr>
      </w:pPr>
      <w:r w:rsidRPr="0053589C">
        <w:rPr>
          <w:rFonts w:asciiTheme="minorHAnsi" w:hAnsiTheme="minorHAnsi" w:cstheme="minorHAnsi"/>
          <w:sz w:val="24"/>
          <w:szCs w:val="24"/>
          <w:lang w:val="el-GR"/>
        </w:rPr>
        <w:lastRenderedPageBreak/>
        <w:t>να γίνει έλεγχος επικοινωνίας με τα υπάρχοντα υποσυστήματα της ΕΡΤ Α.Ε με τα οποία αναπτύχθηκαν οι γέφυρες διαλειτουργικότητας στη φάση ανάπτυξης του έργου.</w:t>
      </w:r>
    </w:p>
    <w:p w14:paraId="0E3064E7" w14:textId="77777777" w:rsidR="00C46666" w:rsidRPr="0053589C" w:rsidRDefault="00C46666" w:rsidP="00C46666">
      <w:pPr>
        <w:pStyle w:val="aff0"/>
        <w:numPr>
          <w:ilvl w:val="0"/>
          <w:numId w:val="14"/>
        </w:numPr>
        <w:autoSpaceDE w:val="0"/>
        <w:autoSpaceDN w:val="0"/>
        <w:adjustRightInd w:val="0"/>
        <w:jc w:val="both"/>
        <w:rPr>
          <w:rFonts w:asciiTheme="minorHAnsi" w:hAnsiTheme="minorHAnsi" w:cstheme="minorHAnsi"/>
          <w:sz w:val="24"/>
          <w:szCs w:val="24"/>
          <w:lang w:val="el-GR"/>
        </w:rPr>
      </w:pPr>
      <w:r w:rsidRPr="0053589C">
        <w:rPr>
          <w:rFonts w:asciiTheme="minorHAnsi" w:hAnsiTheme="minorHAnsi" w:cstheme="minorHAnsi"/>
          <w:sz w:val="24"/>
          <w:szCs w:val="24"/>
          <w:lang w:val="el-GR"/>
        </w:rPr>
        <w:t>να συνεργασθεί με τους υπευθύνους της ΕΡΤ Α.Ε. για την ένταξη του νέου συστήματος στην υφιστάμενη υποδομή.</w:t>
      </w:r>
    </w:p>
    <w:p w14:paraId="0E3064E8" w14:textId="77777777" w:rsidR="00C46666" w:rsidRPr="00217753" w:rsidRDefault="00C46666" w:rsidP="00C46666">
      <w:pPr>
        <w:autoSpaceDE w:val="0"/>
        <w:autoSpaceDN w:val="0"/>
        <w:adjustRightInd w:val="0"/>
        <w:spacing w:after="0"/>
        <w:rPr>
          <w:rFonts w:cs="Tahoma"/>
          <w:sz w:val="24"/>
          <w:lang w:val="el-GR"/>
        </w:rPr>
      </w:pPr>
      <w:r w:rsidRPr="00217753">
        <w:rPr>
          <w:rFonts w:cs="Tahoma"/>
          <w:sz w:val="24"/>
          <w:lang w:val="el-GR"/>
        </w:rPr>
        <w:t>Επιπλέον, καλείται να παρέχει τις υπηρεσίες του κατά τη διάρκεια των δοκιμών ελέγχου, της πιλοτικής και παραγωγικής λειτουργίας, όπως αυτές έχουν περιγρ</w:t>
      </w:r>
      <w:r>
        <w:rPr>
          <w:rFonts w:cs="Tahoma"/>
          <w:sz w:val="24"/>
          <w:lang w:val="el-GR"/>
        </w:rPr>
        <w:t>α</w:t>
      </w:r>
      <w:r w:rsidRPr="00217753">
        <w:rPr>
          <w:rFonts w:cs="Tahoma"/>
          <w:sz w:val="24"/>
          <w:lang w:val="el-GR"/>
        </w:rPr>
        <w:t>φε</w:t>
      </w:r>
      <w:r>
        <w:rPr>
          <w:rFonts w:cs="Tahoma"/>
          <w:sz w:val="24"/>
          <w:lang w:val="el-GR"/>
        </w:rPr>
        <w:t>ί</w:t>
      </w:r>
      <w:r w:rsidRPr="00217753">
        <w:rPr>
          <w:rFonts w:cs="Tahoma"/>
          <w:sz w:val="24"/>
          <w:lang w:val="el-GR"/>
        </w:rPr>
        <w:t xml:space="preserve"> στις αντίστοιχες ενότητες της διακήρυξης.</w:t>
      </w:r>
    </w:p>
    <w:p w14:paraId="0E3064E9" w14:textId="77777777" w:rsidR="00C46666" w:rsidRPr="00207CCF" w:rsidRDefault="00C46666" w:rsidP="00C46666">
      <w:pPr>
        <w:pStyle w:val="2"/>
        <w:keepLines/>
        <w:numPr>
          <w:ilvl w:val="1"/>
          <w:numId w:val="70"/>
        </w:numPr>
        <w:pBdr>
          <w:bottom w:val="none" w:sz="0" w:space="0" w:color="auto"/>
        </w:pBdr>
        <w:tabs>
          <w:tab w:val="clear" w:pos="567"/>
        </w:tabs>
        <w:suppressAutoHyphens w:val="0"/>
        <w:spacing w:before="200" w:after="0" w:line="276" w:lineRule="auto"/>
      </w:pPr>
      <w:bookmarkStart w:id="206" w:name="_Toc99955669"/>
      <w:bookmarkStart w:id="207" w:name="_Toc102338707"/>
      <w:r>
        <w:t>ΠΑΡΑΛΑΒΗ ΕΡΓΟΥ</w:t>
      </w:r>
      <w:bookmarkEnd w:id="206"/>
      <w:bookmarkEnd w:id="207"/>
    </w:p>
    <w:p w14:paraId="0E3064EA" w14:textId="77777777" w:rsidR="00C46666" w:rsidRPr="00F27067" w:rsidRDefault="00C46666" w:rsidP="00C46666">
      <w:pPr>
        <w:autoSpaceDE w:val="0"/>
        <w:autoSpaceDN w:val="0"/>
        <w:adjustRightInd w:val="0"/>
        <w:spacing w:after="0"/>
        <w:rPr>
          <w:rFonts w:cs="Tahoma"/>
          <w:b/>
          <w:bCs/>
          <w:sz w:val="24"/>
          <w:lang w:val="el-GR"/>
        </w:rPr>
      </w:pPr>
      <w:r w:rsidRPr="00F27067">
        <w:rPr>
          <w:rFonts w:cs="Tahoma"/>
          <w:sz w:val="24"/>
          <w:lang w:val="el-GR"/>
        </w:rPr>
        <w:t xml:space="preserve">Στην περίπτωση διαπίστωσης κρίσιμων κατά την κρίση της ΕΡΤ παρεκκλίσεων κάθε παραδοτέου από τους όρους της Σύμβασης, η ΕΡΤ διαβιβάζει εγγράφως στον Ανάδοχο– το αργότερο εντός </w:t>
      </w:r>
      <w:r w:rsidRPr="00F27067">
        <w:rPr>
          <w:rFonts w:cs="Tahoma-Bold"/>
          <w:b/>
          <w:bCs/>
          <w:sz w:val="24"/>
          <w:lang w:val="el-GR"/>
        </w:rPr>
        <w:t xml:space="preserve">δέκα (10) ημερών </w:t>
      </w:r>
      <w:r w:rsidRPr="00F27067">
        <w:rPr>
          <w:rFonts w:cs="Tahoma"/>
          <w:sz w:val="24"/>
          <w:lang w:val="el-GR"/>
        </w:rPr>
        <w:t xml:space="preserve">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w:t>
      </w:r>
      <w:r w:rsidRPr="00F27067">
        <w:rPr>
          <w:rFonts w:cs="Tahoma-Bold"/>
          <w:b/>
          <w:bCs/>
          <w:sz w:val="24"/>
          <w:lang w:val="el-GR"/>
        </w:rPr>
        <w:t>επτά (7)</w:t>
      </w:r>
      <w:r w:rsidRPr="00F27067">
        <w:rPr>
          <w:rFonts w:cs="Tahoma"/>
          <w:sz w:val="24"/>
          <w:lang w:val="el-GR"/>
        </w:rPr>
        <w:t xml:space="preserve"> </w:t>
      </w:r>
      <w:r w:rsidRPr="00F27067">
        <w:rPr>
          <w:rFonts w:cs="Tahoma-Bold"/>
          <w:b/>
          <w:bCs/>
          <w:sz w:val="24"/>
          <w:lang w:val="el-GR"/>
        </w:rPr>
        <w:t xml:space="preserve">ημερών </w:t>
      </w:r>
      <w:r w:rsidRPr="00F27067">
        <w:rPr>
          <w:rFonts w:cs="Tahoma"/>
          <w:sz w:val="24"/>
          <w:lang w:val="el-GR"/>
        </w:rPr>
        <w:t xml:space="preserve">από τη λήψη των παρατηρήσεων. Σε μη κατά την απόλυτη κρίση της ΕΡΤ κρίσιμες περιπτώσεις ο χρόνος επίλυσης ενδέχεται να είναι μεγαλύτερος δεν πρέπει όμως να ξεπερνά το χρονικό διάστημα των </w:t>
      </w:r>
      <w:r w:rsidRPr="00F27067">
        <w:rPr>
          <w:rFonts w:cs="Tahoma"/>
          <w:b/>
          <w:bCs/>
          <w:sz w:val="24"/>
          <w:lang w:val="el-GR"/>
        </w:rPr>
        <w:t>είκοσι (20) ημερών.</w:t>
      </w:r>
    </w:p>
    <w:p w14:paraId="0E3064EB" w14:textId="77777777" w:rsidR="00C46666" w:rsidRPr="00F27067" w:rsidRDefault="00C46666" w:rsidP="00C46666">
      <w:pPr>
        <w:autoSpaceDE w:val="0"/>
        <w:autoSpaceDN w:val="0"/>
        <w:adjustRightInd w:val="0"/>
        <w:spacing w:after="0"/>
        <w:rPr>
          <w:rFonts w:cs="Tahoma"/>
          <w:sz w:val="24"/>
          <w:lang w:val="el-GR"/>
        </w:rPr>
      </w:pPr>
    </w:p>
    <w:p w14:paraId="0E3064F3" w14:textId="09E490E6" w:rsidR="00C46666" w:rsidRPr="00C16933" w:rsidRDefault="00C46666" w:rsidP="00F27067">
      <w:pPr>
        <w:autoSpaceDE w:val="0"/>
        <w:autoSpaceDN w:val="0"/>
        <w:adjustRightInd w:val="0"/>
        <w:spacing w:after="0"/>
        <w:rPr>
          <w:rFonts w:cs="Tahoma"/>
          <w:sz w:val="24"/>
          <w:lang w:val="el-GR"/>
        </w:rPr>
      </w:pPr>
      <w:r w:rsidRPr="00F27067">
        <w:rPr>
          <w:rFonts w:cs="Tahoma"/>
          <w:sz w:val="24"/>
          <w:lang w:val="el-GR"/>
        </w:rPr>
        <w:t xml:space="preserve">Η διαδικασία επανυποβολής μπορεί να πραγματοποιηθεί μέχρι </w:t>
      </w:r>
      <w:r w:rsidRPr="00F27067">
        <w:rPr>
          <w:rFonts w:cs="Tahoma-Bold"/>
          <w:b/>
          <w:bCs/>
          <w:sz w:val="24"/>
          <w:lang w:val="el-GR"/>
        </w:rPr>
        <w:t xml:space="preserve">δύο (2) φορές </w:t>
      </w:r>
      <w:r w:rsidRPr="00F27067">
        <w:rPr>
          <w:rFonts w:cs="Tahoma"/>
          <w:sz w:val="24"/>
          <w:lang w:val="el-GR"/>
        </w:rPr>
        <w:t>και σε καμία περίπτωση ο χρόνος των παρατηρήσεων ή της επανυποβολής παραδοτέου δεν επηρεάζει το συνολικό χρόνο του Έργου. Η παράδοση του Έργου από τον Ανάδοχο και η παραλαβή του Έργου από την ΕΡΤ γίνονται υποχρεωτικά μέσα στις προθεσμίες που θα οριστούν στη Σύμβαση.</w:t>
      </w:r>
    </w:p>
    <w:p w14:paraId="0E3064F4" w14:textId="77777777" w:rsidR="00C46666" w:rsidRPr="00F27067" w:rsidRDefault="00C46666" w:rsidP="00C46666">
      <w:pPr>
        <w:pStyle w:val="1"/>
        <w:keepLines/>
        <w:pageBreakBefore w:val="0"/>
        <w:numPr>
          <w:ilvl w:val="0"/>
          <w:numId w:val="70"/>
        </w:numPr>
        <w:pBdr>
          <w:bottom w:val="none" w:sz="0" w:space="0" w:color="auto"/>
        </w:pBdr>
        <w:suppressAutoHyphens w:val="0"/>
        <w:spacing w:before="480" w:after="0" w:line="276" w:lineRule="auto"/>
        <w:rPr>
          <w:lang w:val="el-GR"/>
        </w:rPr>
      </w:pPr>
      <w:bookmarkStart w:id="208" w:name="_Toc99955670"/>
      <w:bookmarkStart w:id="209" w:name="_Toc102338708"/>
      <w:r w:rsidRPr="00F27067">
        <w:rPr>
          <w:lang w:val="el-GR"/>
        </w:rPr>
        <w:t>ΚΕΦΑΛΑΙΟ 3  ΠΑΡΕΧΟΜΕΝΕΣ ΥΠΗΡΕΣΙΕΣ – ΠΙΝΑΚΕΣ ΣΥΜΜΟΡΦΩΣΗΣ</w:t>
      </w:r>
      <w:bookmarkEnd w:id="208"/>
      <w:bookmarkEnd w:id="209"/>
    </w:p>
    <w:p w14:paraId="0E3064F5" w14:textId="77777777" w:rsidR="00C46666" w:rsidRPr="001A1F8A" w:rsidRDefault="00C46666" w:rsidP="00C46666">
      <w:pPr>
        <w:pStyle w:val="4"/>
        <w:keepLines/>
        <w:numPr>
          <w:ilvl w:val="1"/>
          <w:numId w:val="70"/>
        </w:numPr>
        <w:suppressAutoHyphens w:val="0"/>
        <w:spacing w:before="200" w:after="0" w:line="276" w:lineRule="auto"/>
      </w:pPr>
      <w:bookmarkStart w:id="210" w:name="_Toc102338709"/>
      <w:r>
        <w:t>ΜΕΛΕΤΗ ΕΦΑΡΜΟΓΗΣ</w:t>
      </w:r>
      <w:bookmarkEnd w:id="210"/>
      <w: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49"/>
        <w:gridCol w:w="1146"/>
        <w:gridCol w:w="1747"/>
        <w:gridCol w:w="2109"/>
      </w:tblGrid>
      <w:tr w:rsidR="00C46666" w:rsidRPr="001A1F8A" w14:paraId="0E3064FB" w14:textId="77777777" w:rsidTr="006C6A4F">
        <w:tc>
          <w:tcPr>
            <w:tcW w:w="675" w:type="dxa"/>
            <w:shd w:val="clear" w:color="auto" w:fill="8EAADB"/>
          </w:tcPr>
          <w:p w14:paraId="0E3064F6"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49" w:type="dxa"/>
            <w:shd w:val="clear" w:color="auto" w:fill="8EAADB"/>
          </w:tcPr>
          <w:p w14:paraId="0E3064F7"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4F8"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747" w:type="dxa"/>
            <w:shd w:val="clear" w:color="auto" w:fill="8EAADB"/>
          </w:tcPr>
          <w:p w14:paraId="0E3064F9"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109" w:type="dxa"/>
            <w:shd w:val="clear" w:color="auto" w:fill="8EAADB"/>
          </w:tcPr>
          <w:p w14:paraId="0E3064FA" w14:textId="77777777" w:rsidR="00C46666" w:rsidRPr="0081486B" w:rsidRDefault="00C46666" w:rsidP="006C6A4F">
            <w:pPr>
              <w:rPr>
                <w:rFonts w:eastAsia="Calibri"/>
                <w:b/>
                <w:sz w:val="20"/>
                <w:szCs w:val="20"/>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501" w14:textId="77777777" w:rsidTr="006C6A4F">
        <w:tc>
          <w:tcPr>
            <w:tcW w:w="675" w:type="dxa"/>
            <w:shd w:val="clear" w:color="auto" w:fill="auto"/>
          </w:tcPr>
          <w:p w14:paraId="0E3064FC" w14:textId="77777777" w:rsidR="00C46666" w:rsidRPr="0081486B" w:rsidRDefault="00C46666" w:rsidP="006C6A4F">
            <w:pPr>
              <w:pStyle w:val="aff0"/>
              <w:numPr>
                <w:ilvl w:val="0"/>
                <w:numId w:val="57"/>
              </w:numPr>
              <w:jc w:val="both"/>
              <w:rPr>
                <w:rFonts w:eastAsia="Calibri"/>
              </w:rPr>
            </w:pPr>
          </w:p>
        </w:tc>
        <w:tc>
          <w:tcPr>
            <w:tcW w:w="3249" w:type="dxa"/>
            <w:shd w:val="clear" w:color="auto" w:fill="auto"/>
          </w:tcPr>
          <w:p w14:paraId="0E3064FD"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Πλήρης συμμόρφωση με τις απαιτήσεις της παραγράφου 1.8.1</w:t>
            </w:r>
          </w:p>
        </w:tc>
        <w:tc>
          <w:tcPr>
            <w:tcW w:w="1146" w:type="dxa"/>
            <w:shd w:val="clear" w:color="auto" w:fill="auto"/>
          </w:tcPr>
          <w:p w14:paraId="0E3064FE"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4FF" w14:textId="77777777" w:rsidR="00C46666" w:rsidRPr="0081486B" w:rsidRDefault="00C46666" w:rsidP="006C6A4F">
            <w:pPr>
              <w:rPr>
                <w:rFonts w:eastAsia="Calibri"/>
                <w:sz w:val="20"/>
                <w:szCs w:val="20"/>
              </w:rPr>
            </w:pPr>
          </w:p>
        </w:tc>
        <w:tc>
          <w:tcPr>
            <w:tcW w:w="2109" w:type="dxa"/>
            <w:shd w:val="clear" w:color="auto" w:fill="auto"/>
          </w:tcPr>
          <w:p w14:paraId="0E306500" w14:textId="77777777" w:rsidR="00C46666" w:rsidRPr="0081486B" w:rsidRDefault="00C46666" w:rsidP="006C6A4F">
            <w:pPr>
              <w:rPr>
                <w:rFonts w:eastAsia="Calibri"/>
                <w:sz w:val="20"/>
                <w:szCs w:val="20"/>
              </w:rPr>
            </w:pPr>
          </w:p>
        </w:tc>
      </w:tr>
      <w:tr w:rsidR="00C46666" w:rsidRPr="001A1F8A" w14:paraId="0E306507" w14:textId="77777777" w:rsidTr="006C6A4F">
        <w:tc>
          <w:tcPr>
            <w:tcW w:w="675" w:type="dxa"/>
            <w:shd w:val="clear" w:color="auto" w:fill="auto"/>
          </w:tcPr>
          <w:p w14:paraId="0E306502" w14:textId="77777777" w:rsidR="00C46666" w:rsidRPr="0081486B" w:rsidRDefault="00C46666" w:rsidP="006C6A4F">
            <w:pPr>
              <w:pStyle w:val="aff0"/>
              <w:numPr>
                <w:ilvl w:val="0"/>
                <w:numId w:val="57"/>
              </w:numPr>
              <w:jc w:val="both"/>
              <w:rPr>
                <w:rFonts w:eastAsia="Calibri"/>
              </w:rPr>
            </w:pPr>
          </w:p>
        </w:tc>
        <w:tc>
          <w:tcPr>
            <w:tcW w:w="3249" w:type="dxa"/>
            <w:shd w:val="clear" w:color="auto" w:fill="auto"/>
          </w:tcPr>
          <w:p w14:paraId="0E306503"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Μεθοδολογία σύμφωνα με την οποία θα γίνει η ανάλυση, ο σχεδιασμός και η ανάπτυξη των εφαρμογών. Να περιγραφούν αναλυτικά οι ενέργειες και διαδικασίες για κάθε διακριτή φάση.</w:t>
            </w:r>
          </w:p>
        </w:tc>
        <w:tc>
          <w:tcPr>
            <w:tcW w:w="1146" w:type="dxa"/>
            <w:shd w:val="clear" w:color="auto" w:fill="auto"/>
          </w:tcPr>
          <w:p w14:paraId="0E306504"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05" w14:textId="77777777" w:rsidR="00C46666" w:rsidRPr="0081486B" w:rsidRDefault="00C46666" w:rsidP="006C6A4F">
            <w:pPr>
              <w:rPr>
                <w:rFonts w:eastAsia="Calibri"/>
                <w:sz w:val="20"/>
                <w:szCs w:val="20"/>
              </w:rPr>
            </w:pPr>
          </w:p>
        </w:tc>
        <w:tc>
          <w:tcPr>
            <w:tcW w:w="2109" w:type="dxa"/>
            <w:shd w:val="clear" w:color="auto" w:fill="auto"/>
          </w:tcPr>
          <w:p w14:paraId="0E306506" w14:textId="77777777" w:rsidR="00C46666" w:rsidRPr="0081486B" w:rsidRDefault="00C46666" w:rsidP="006C6A4F">
            <w:pPr>
              <w:rPr>
                <w:rFonts w:eastAsia="Calibri"/>
                <w:sz w:val="20"/>
                <w:szCs w:val="20"/>
              </w:rPr>
            </w:pPr>
          </w:p>
        </w:tc>
      </w:tr>
      <w:tr w:rsidR="00C46666" w:rsidRPr="001A1F8A" w14:paraId="0E30650D" w14:textId="77777777" w:rsidTr="006C6A4F">
        <w:tc>
          <w:tcPr>
            <w:tcW w:w="675" w:type="dxa"/>
            <w:shd w:val="clear" w:color="auto" w:fill="auto"/>
          </w:tcPr>
          <w:p w14:paraId="0E306508" w14:textId="77777777" w:rsidR="00C46666" w:rsidRPr="0081486B" w:rsidRDefault="00C46666" w:rsidP="006C6A4F">
            <w:pPr>
              <w:pStyle w:val="aff0"/>
              <w:numPr>
                <w:ilvl w:val="0"/>
                <w:numId w:val="57"/>
              </w:numPr>
              <w:jc w:val="both"/>
              <w:rPr>
                <w:rFonts w:eastAsia="Calibri"/>
              </w:rPr>
            </w:pPr>
          </w:p>
        </w:tc>
        <w:tc>
          <w:tcPr>
            <w:tcW w:w="3249" w:type="dxa"/>
            <w:shd w:val="clear" w:color="auto" w:fill="auto"/>
          </w:tcPr>
          <w:p w14:paraId="0E306509" w14:textId="1753FDFF" w:rsidR="00C46666" w:rsidRPr="0081486B" w:rsidRDefault="00C46666" w:rsidP="006C6A4F">
            <w:pPr>
              <w:rPr>
                <w:rFonts w:eastAsia="Calibri"/>
                <w:sz w:val="20"/>
                <w:szCs w:val="20"/>
                <w:lang w:val="el-GR"/>
              </w:rPr>
            </w:pPr>
            <w:r w:rsidRPr="0081486B">
              <w:rPr>
                <w:rFonts w:ascii="Tahoma" w:eastAsia="Calibri" w:hAnsi="Tahoma" w:cs="Tahoma"/>
                <w:sz w:val="18"/>
                <w:szCs w:val="18"/>
                <w:lang w:val="el-GR"/>
              </w:rPr>
              <w:t xml:space="preserve">Αρχιτεκτονική του προτεινόμενου πληροφοριακού συστήματος. Να τηρηθούν τα όσα αναφέρονται στην </w:t>
            </w:r>
            <w:r w:rsidR="009904AC" w:rsidRPr="0081486B">
              <w:rPr>
                <w:rFonts w:ascii="Tahoma" w:eastAsia="Calibri" w:hAnsi="Tahoma" w:cs="Tahoma"/>
                <w:sz w:val="18"/>
                <w:szCs w:val="18"/>
                <w:lang w:val="el-GR"/>
              </w:rPr>
              <w:t>παράγραφο</w:t>
            </w:r>
            <w:r w:rsidRPr="0081486B">
              <w:rPr>
                <w:rFonts w:ascii="Tahoma" w:eastAsia="Calibri" w:hAnsi="Tahoma" w:cs="Tahoma"/>
                <w:sz w:val="18"/>
                <w:szCs w:val="18"/>
                <w:lang w:val="el-GR"/>
              </w:rPr>
              <w:t xml:space="preserve"> 1.6</w:t>
            </w:r>
          </w:p>
        </w:tc>
        <w:tc>
          <w:tcPr>
            <w:tcW w:w="1146" w:type="dxa"/>
            <w:shd w:val="clear" w:color="auto" w:fill="auto"/>
          </w:tcPr>
          <w:p w14:paraId="0E30650A"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0B" w14:textId="77777777" w:rsidR="00C46666" w:rsidRPr="0081486B" w:rsidRDefault="00C46666" w:rsidP="006C6A4F">
            <w:pPr>
              <w:rPr>
                <w:rFonts w:eastAsia="Calibri"/>
                <w:sz w:val="20"/>
                <w:szCs w:val="20"/>
              </w:rPr>
            </w:pPr>
          </w:p>
        </w:tc>
        <w:tc>
          <w:tcPr>
            <w:tcW w:w="2109" w:type="dxa"/>
            <w:shd w:val="clear" w:color="auto" w:fill="auto"/>
          </w:tcPr>
          <w:p w14:paraId="0E30650C" w14:textId="77777777" w:rsidR="00C46666" w:rsidRPr="0081486B" w:rsidRDefault="00C46666" w:rsidP="006C6A4F">
            <w:pPr>
              <w:rPr>
                <w:rFonts w:eastAsia="Calibri"/>
                <w:sz w:val="20"/>
                <w:szCs w:val="20"/>
              </w:rPr>
            </w:pPr>
          </w:p>
        </w:tc>
      </w:tr>
      <w:tr w:rsidR="00C46666" w:rsidRPr="001A1F8A" w14:paraId="0E306513" w14:textId="77777777" w:rsidTr="006C6A4F">
        <w:tc>
          <w:tcPr>
            <w:tcW w:w="675" w:type="dxa"/>
            <w:shd w:val="clear" w:color="auto" w:fill="auto"/>
          </w:tcPr>
          <w:p w14:paraId="0E30650E" w14:textId="77777777" w:rsidR="00C46666" w:rsidRPr="0081486B" w:rsidRDefault="00C46666" w:rsidP="006C6A4F">
            <w:pPr>
              <w:pStyle w:val="aff0"/>
              <w:numPr>
                <w:ilvl w:val="0"/>
                <w:numId w:val="57"/>
              </w:numPr>
              <w:jc w:val="both"/>
              <w:rPr>
                <w:rFonts w:eastAsia="Calibri"/>
              </w:rPr>
            </w:pPr>
          </w:p>
        </w:tc>
        <w:tc>
          <w:tcPr>
            <w:tcW w:w="3249" w:type="dxa"/>
            <w:shd w:val="clear" w:color="auto" w:fill="auto"/>
          </w:tcPr>
          <w:p w14:paraId="0E30650F" w14:textId="77777777" w:rsidR="00C46666" w:rsidRPr="0081486B" w:rsidRDefault="00C46666" w:rsidP="006C6A4F">
            <w:pPr>
              <w:rPr>
                <w:rFonts w:eastAsia="Calibri"/>
                <w:sz w:val="20"/>
                <w:szCs w:val="20"/>
                <w:lang w:val="el-GR"/>
              </w:rPr>
            </w:pPr>
            <w:r w:rsidRPr="0081486B">
              <w:rPr>
                <w:rFonts w:ascii="Tahoma" w:eastAsia="Calibri" w:hAnsi="Tahoma" w:cs="Tahoma"/>
                <w:sz w:val="18"/>
                <w:szCs w:val="18"/>
                <w:lang w:val="el-GR"/>
              </w:rPr>
              <w:t>Καθορισμός ενεργειών και χρονοπρογραμματισμός υλοποίησης.</w:t>
            </w:r>
          </w:p>
        </w:tc>
        <w:tc>
          <w:tcPr>
            <w:tcW w:w="1146" w:type="dxa"/>
            <w:shd w:val="clear" w:color="auto" w:fill="auto"/>
          </w:tcPr>
          <w:p w14:paraId="0E306510"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11" w14:textId="77777777" w:rsidR="00C46666" w:rsidRPr="0081486B" w:rsidRDefault="00C46666" w:rsidP="006C6A4F">
            <w:pPr>
              <w:rPr>
                <w:rFonts w:eastAsia="Calibri"/>
                <w:sz w:val="20"/>
                <w:szCs w:val="20"/>
              </w:rPr>
            </w:pPr>
          </w:p>
        </w:tc>
        <w:tc>
          <w:tcPr>
            <w:tcW w:w="2109" w:type="dxa"/>
            <w:shd w:val="clear" w:color="auto" w:fill="auto"/>
          </w:tcPr>
          <w:p w14:paraId="0E306512" w14:textId="77777777" w:rsidR="00C46666" w:rsidRPr="0081486B" w:rsidRDefault="00C46666" w:rsidP="006C6A4F">
            <w:pPr>
              <w:rPr>
                <w:rFonts w:eastAsia="Calibri"/>
                <w:sz w:val="20"/>
                <w:szCs w:val="20"/>
              </w:rPr>
            </w:pPr>
          </w:p>
        </w:tc>
      </w:tr>
      <w:tr w:rsidR="00C46666" w:rsidRPr="001A1F8A" w14:paraId="0E306519" w14:textId="77777777" w:rsidTr="006C6A4F">
        <w:tc>
          <w:tcPr>
            <w:tcW w:w="675" w:type="dxa"/>
            <w:shd w:val="clear" w:color="auto" w:fill="auto"/>
          </w:tcPr>
          <w:p w14:paraId="0E306514" w14:textId="77777777" w:rsidR="00C46666" w:rsidRPr="0081486B" w:rsidRDefault="00C46666" w:rsidP="006C6A4F">
            <w:pPr>
              <w:pStyle w:val="aff0"/>
              <w:numPr>
                <w:ilvl w:val="0"/>
                <w:numId w:val="57"/>
              </w:numPr>
              <w:jc w:val="both"/>
              <w:rPr>
                <w:rFonts w:eastAsia="Calibri"/>
              </w:rPr>
            </w:pPr>
          </w:p>
        </w:tc>
        <w:tc>
          <w:tcPr>
            <w:tcW w:w="3249" w:type="dxa"/>
            <w:shd w:val="clear" w:color="auto" w:fill="auto"/>
          </w:tcPr>
          <w:p w14:paraId="0E306515"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Μεθοδολογία και σενάρια ελέγχου αποδοχής των νέων υποσυστημάτων και καθορισμός δεικτών απόδοσης.</w:t>
            </w:r>
          </w:p>
        </w:tc>
        <w:tc>
          <w:tcPr>
            <w:tcW w:w="1146" w:type="dxa"/>
            <w:shd w:val="clear" w:color="auto" w:fill="auto"/>
          </w:tcPr>
          <w:p w14:paraId="0E306516"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17" w14:textId="77777777" w:rsidR="00C46666" w:rsidRPr="0081486B" w:rsidRDefault="00C46666" w:rsidP="006C6A4F">
            <w:pPr>
              <w:rPr>
                <w:rFonts w:eastAsia="Calibri"/>
                <w:sz w:val="20"/>
                <w:szCs w:val="20"/>
              </w:rPr>
            </w:pPr>
          </w:p>
        </w:tc>
        <w:tc>
          <w:tcPr>
            <w:tcW w:w="2109" w:type="dxa"/>
            <w:shd w:val="clear" w:color="auto" w:fill="auto"/>
          </w:tcPr>
          <w:p w14:paraId="0E306518" w14:textId="77777777" w:rsidR="00C46666" w:rsidRPr="0081486B" w:rsidRDefault="00C46666" w:rsidP="006C6A4F">
            <w:pPr>
              <w:rPr>
                <w:rFonts w:eastAsia="Calibri"/>
                <w:sz w:val="20"/>
                <w:szCs w:val="20"/>
              </w:rPr>
            </w:pPr>
          </w:p>
        </w:tc>
      </w:tr>
      <w:tr w:rsidR="00C46666" w:rsidRPr="001A1F8A" w14:paraId="0E30651F" w14:textId="77777777" w:rsidTr="006C6A4F">
        <w:tc>
          <w:tcPr>
            <w:tcW w:w="675" w:type="dxa"/>
            <w:shd w:val="clear" w:color="auto" w:fill="auto"/>
          </w:tcPr>
          <w:p w14:paraId="0E30651A" w14:textId="77777777" w:rsidR="00C46666" w:rsidRPr="0081486B" w:rsidRDefault="00C46666" w:rsidP="006C6A4F">
            <w:pPr>
              <w:pStyle w:val="aff0"/>
              <w:numPr>
                <w:ilvl w:val="0"/>
                <w:numId w:val="57"/>
              </w:numPr>
              <w:jc w:val="both"/>
              <w:rPr>
                <w:rFonts w:eastAsia="Calibri"/>
              </w:rPr>
            </w:pPr>
          </w:p>
        </w:tc>
        <w:tc>
          <w:tcPr>
            <w:tcW w:w="3249" w:type="dxa"/>
            <w:shd w:val="clear" w:color="auto" w:fill="auto"/>
          </w:tcPr>
          <w:p w14:paraId="0E30651B"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Μεθοδολογία, προγραμματισμός και υλικό της εκπαίδευσης των χρηστών προσαρμοσμένα στις ανάγκες του έργου.</w:t>
            </w:r>
          </w:p>
        </w:tc>
        <w:tc>
          <w:tcPr>
            <w:tcW w:w="1146" w:type="dxa"/>
            <w:shd w:val="clear" w:color="auto" w:fill="auto"/>
          </w:tcPr>
          <w:p w14:paraId="0E30651C"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1D" w14:textId="77777777" w:rsidR="00C46666" w:rsidRPr="0081486B" w:rsidRDefault="00C46666" w:rsidP="006C6A4F">
            <w:pPr>
              <w:rPr>
                <w:rFonts w:eastAsia="Calibri"/>
                <w:sz w:val="20"/>
                <w:szCs w:val="20"/>
              </w:rPr>
            </w:pPr>
          </w:p>
        </w:tc>
        <w:tc>
          <w:tcPr>
            <w:tcW w:w="2109" w:type="dxa"/>
            <w:shd w:val="clear" w:color="auto" w:fill="auto"/>
          </w:tcPr>
          <w:p w14:paraId="0E30651E" w14:textId="77777777" w:rsidR="00C46666" w:rsidRPr="0081486B" w:rsidRDefault="00C46666" w:rsidP="006C6A4F">
            <w:pPr>
              <w:rPr>
                <w:rFonts w:eastAsia="Calibri"/>
                <w:sz w:val="20"/>
                <w:szCs w:val="20"/>
              </w:rPr>
            </w:pPr>
          </w:p>
        </w:tc>
      </w:tr>
      <w:tr w:rsidR="00C46666" w:rsidRPr="001A1F8A" w14:paraId="0E306528" w14:textId="77777777" w:rsidTr="006C6A4F">
        <w:tc>
          <w:tcPr>
            <w:tcW w:w="675" w:type="dxa"/>
            <w:shd w:val="clear" w:color="auto" w:fill="auto"/>
          </w:tcPr>
          <w:p w14:paraId="0E306520" w14:textId="77777777" w:rsidR="00C46666" w:rsidRPr="0081486B" w:rsidRDefault="00C46666" w:rsidP="006C6A4F">
            <w:pPr>
              <w:pStyle w:val="aff0"/>
              <w:numPr>
                <w:ilvl w:val="0"/>
                <w:numId w:val="57"/>
              </w:numPr>
              <w:jc w:val="both"/>
              <w:rPr>
                <w:rFonts w:eastAsia="Calibri"/>
              </w:rPr>
            </w:pPr>
          </w:p>
        </w:tc>
        <w:tc>
          <w:tcPr>
            <w:tcW w:w="3249" w:type="dxa"/>
            <w:shd w:val="clear" w:color="auto" w:fill="auto"/>
          </w:tcPr>
          <w:p w14:paraId="0E306521"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Μεθοδολογία, καθορισμός και προγραμματισμός ενεργειών </w:t>
            </w:r>
            <w:r w:rsidRPr="0081486B">
              <w:rPr>
                <w:rFonts w:ascii="Tahoma" w:eastAsia="Calibri" w:hAnsi="Tahoma" w:cs="Tahoma"/>
                <w:sz w:val="18"/>
                <w:szCs w:val="18"/>
                <w:lang w:val="el-GR"/>
              </w:rPr>
              <w:lastRenderedPageBreak/>
              <w:t>μετάπτωσης διαδικασιών και δεδομένων στο νέο σύστημα.</w:t>
            </w:r>
          </w:p>
          <w:p w14:paraId="0E306522"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Καταγραφή των πιθανών κινδύνων του έργου καθώς και η</w:t>
            </w:r>
          </w:p>
          <w:p w14:paraId="0E306523"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υποβολή σχεδίου αντιμετώπισης αυτών (</w:t>
            </w:r>
            <w:r w:rsidRPr="0081486B">
              <w:rPr>
                <w:rFonts w:ascii="Tahoma" w:eastAsia="Calibri" w:hAnsi="Tahoma" w:cs="Tahoma"/>
                <w:sz w:val="18"/>
                <w:szCs w:val="18"/>
              </w:rPr>
              <w:t>change</w:t>
            </w:r>
            <w:r w:rsidRPr="0081486B">
              <w:rPr>
                <w:rFonts w:ascii="Tahoma" w:eastAsia="Calibri" w:hAnsi="Tahoma" w:cs="Tahoma"/>
                <w:sz w:val="18"/>
                <w:szCs w:val="18"/>
                <w:lang w:val="el-GR"/>
              </w:rPr>
              <w:t xml:space="preserve"> </w:t>
            </w:r>
            <w:r w:rsidRPr="0081486B">
              <w:rPr>
                <w:rFonts w:ascii="Tahoma" w:eastAsia="Calibri" w:hAnsi="Tahoma" w:cs="Tahoma"/>
                <w:sz w:val="18"/>
                <w:szCs w:val="18"/>
              </w:rPr>
              <w:t>management</w:t>
            </w:r>
          </w:p>
          <w:p w14:paraId="0E306524" w14:textId="77777777" w:rsidR="00C46666" w:rsidRPr="0081486B" w:rsidRDefault="00C46666" w:rsidP="006C6A4F">
            <w:pPr>
              <w:rPr>
                <w:rFonts w:eastAsia="Calibri"/>
                <w:sz w:val="20"/>
                <w:szCs w:val="20"/>
              </w:rPr>
            </w:pPr>
            <w:r w:rsidRPr="0081486B">
              <w:rPr>
                <w:rFonts w:ascii="Tahoma" w:eastAsia="Calibri" w:hAnsi="Tahoma" w:cs="Tahoma"/>
                <w:sz w:val="18"/>
                <w:szCs w:val="18"/>
              </w:rPr>
              <w:t>plan).</w:t>
            </w:r>
          </w:p>
        </w:tc>
        <w:tc>
          <w:tcPr>
            <w:tcW w:w="1146" w:type="dxa"/>
            <w:shd w:val="clear" w:color="auto" w:fill="auto"/>
          </w:tcPr>
          <w:p w14:paraId="0E306525" w14:textId="77777777" w:rsidR="00C46666" w:rsidRPr="0081486B" w:rsidRDefault="00C46666" w:rsidP="006C6A4F">
            <w:pPr>
              <w:rPr>
                <w:rFonts w:eastAsia="Calibri"/>
                <w:sz w:val="20"/>
                <w:szCs w:val="20"/>
              </w:rPr>
            </w:pPr>
            <w:r w:rsidRPr="0081486B">
              <w:rPr>
                <w:rFonts w:eastAsia="Calibri"/>
                <w:sz w:val="20"/>
                <w:szCs w:val="20"/>
              </w:rPr>
              <w:lastRenderedPageBreak/>
              <w:t>ΝΑΙ</w:t>
            </w:r>
          </w:p>
        </w:tc>
        <w:tc>
          <w:tcPr>
            <w:tcW w:w="1747" w:type="dxa"/>
            <w:shd w:val="clear" w:color="auto" w:fill="auto"/>
          </w:tcPr>
          <w:p w14:paraId="0E306526" w14:textId="77777777" w:rsidR="00C46666" w:rsidRPr="0081486B" w:rsidRDefault="00C46666" w:rsidP="006C6A4F">
            <w:pPr>
              <w:rPr>
                <w:rFonts w:eastAsia="Calibri"/>
                <w:sz w:val="20"/>
                <w:szCs w:val="20"/>
              </w:rPr>
            </w:pPr>
          </w:p>
        </w:tc>
        <w:tc>
          <w:tcPr>
            <w:tcW w:w="2109" w:type="dxa"/>
            <w:shd w:val="clear" w:color="auto" w:fill="auto"/>
          </w:tcPr>
          <w:p w14:paraId="0E306527" w14:textId="77777777" w:rsidR="00C46666" w:rsidRPr="0081486B" w:rsidRDefault="00C46666" w:rsidP="006C6A4F">
            <w:pPr>
              <w:rPr>
                <w:rFonts w:eastAsia="Calibri"/>
                <w:sz w:val="20"/>
                <w:szCs w:val="20"/>
              </w:rPr>
            </w:pPr>
          </w:p>
        </w:tc>
      </w:tr>
      <w:tr w:rsidR="00C46666" w:rsidRPr="001A1F8A" w14:paraId="0E30652E" w14:textId="77777777" w:rsidTr="006C6A4F">
        <w:tc>
          <w:tcPr>
            <w:tcW w:w="675" w:type="dxa"/>
            <w:shd w:val="clear" w:color="auto" w:fill="auto"/>
          </w:tcPr>
          <w:p w14:paraId="0E306529" w14:textId="77777777" w:rsidR="00C46666" w:rsidRPr="0081486B" w:rsidRDefault="00C46666" w:rsidP="006C6A4F">
            <w:pPr>
              <w:pStyle w:val="aff0"/>
              <w:numPr>
                <w:ilvl w:val="0"/>
                <w:numId w:val="57"/>
              </w:numPr>
              <w:jc w:val="both"/>
              <w:rPr>
                <w:rFonts w:eastAsia="Calibri"/>
              </w:rPr>
            </w:pPr>
          </w:p>
        </w:tc>
        <w:tc>
          <w:tcPr>
            <w:tcW w:w="3249" w:type="dxa"/>
            <w:shd w:val="clear" w:color="auto" w:fill="auto"/>
          </w:tcPr>
          <w:p w14:paraId="0E30652A" w14:textId="483586FB" w:rsidR="00C46666" w:rsidRPr="00FC1842" w:rsidRDefault="00C46666" w:rsidP="006C6A4F">
            <w:pPr>
              <w:autoSpaceDE w:val="0"/>
              <w:autoSpaceDN w:val="0"/>
              <w:adjustRightInd w:val="0"/>
              <w:rPr>
                <w:rFonts w:ascii="Tahoma" w:eastAsia="Calibri" w:hAnsi="Tahoma" w:cs="Tahoma"/>
                <w:sz w:val="18"/>
                <w:szCs w:val="18"/>
                <w:lang w:val="el-GR"/>
              </w:rPr>
            </w:pPr>
            <w:r w:rsidRPr="00FC1842">
              <w:rPr>
                <w:rFonts w:ascii="Tahoma" w:eastAsia="Calibri" w:hAnsi="Tahoma" w:cs="Tahoma"/>
                <w:sz w:val="18"/>
                <w:szCs w:val="18"/>
                <w:lang w:val="el-GR"/>
              </w:rPr>
              <w:t xml:space="preserve">Θα παραδοθεί </w:t>
            </w:r>
            <w:r w:rsidRPr="0081486B">
              <w:rPr>
                <w:rFonts w:ascii="Tahoma" w:eastAsia="Calibri" w:hAnsi="Tahoma" w:cs="Tahoma"/>
                <w:sz w:val="18"/>
                <w:szCs w:val="18"/>
              </w:rPr>
              <w:t>blueprint</w:t>
            </w:r>
            <w:r w:rsidRPr="00FC1842">
              <w:rPr>
                <w:rFonts w:ascii="Tahoma" w:eastAsia="Calibri" w:hAnsi="Tahoma" w:cs="Tahoma"/>
                <w:sz w:val="18"/>
                <w:szCs w:val="18"/>
                <w:lang w:val="el-GR"/>
              </w:rPr>
              <w:t xml:space="preserve"> </w:t>
            </w:r>
            <w:r w:rsidR="00FC1842">
              <w:rPr>
                <w:rFonts w:ascii="Tahoma" w:eastAsia="Calibri" w:hAnsi="Tahoma" w:cs="Tahoma"/>
                <w:sz w:val="18"/>
                <w:szCs w:val="18"/>
                <w:lang w:val="el-GR"/>
              </w:rPr>
              <w:t xml:space="preserve">που θα </w:t>
            </w:r>
            <w:r w:rsidR="00F602DF">
              <w:rPr>
                <w:rFonts w:ascii="Tahoma" w:eastAsia="Calibri" w:hAnsi="Tahoma" w:cs="Tahoma"/>
                <w:sz w:val="18"/>
                <w:szCs w:val="18"/>
                <w:lang w:val="el-GR"/>
              </w:rPr>
              <w:t>περιλαμβάνει</w:t>
            </w:r>
            <w:r w:rsidR="00FC1842">
              <w:rPr>
                <w:rFonts w:ascii="Tahoma" w:eastAsia="Calibri" w:hAnsi="Tahoma" w:cs="Tahoma"/>
                <w:sz w:val="18"/>
                <w:szCs w:val="18"/>
                <w:lang w:val="el-GR"/>
              </w:rPr>
              <w:t xml:space="preserve"> αναλυτική προσέγγιση στους κρίσιμους παράγοντες επιτυχίας του έργου που αναλυτικά περιγράφονται στην παράγραφο 1.5</w:t>
            </w:r>
            <w:r w:rsidR="00F602DF">
              <w:rPr>
                <w:rFonts w:ascii="Tahoma" w:eastAsia="Calibri" w:hAnsi="Tahoma" w:cs="Tahoma"/>
                <w:sz w:val="18"/>
                <w:szCs w:val="18"/>
                <w:lang w:val="el-GR"/>
              </w:rPr>
              <w:t xml:space="preserve"> καθώς και ανάλυση των διασυνδέσεων με τις εφαρμογές που αναλύονται στην παράγραφο 1.3</w:t>
            </w:r>
            <w:r w:rsidR="00CE7571">
              <w:rPr>
                <w:rFonts w:ascii="Tahoma" w:eastAsia="Calibri" w:hAnsi="Tahoma" w:cs="Tahoma"/>
                <w:sz w:val="18"/>
                <w:szCs w:val="18"/>
                <w:lang w:val="el-GR"/>
              </w:rPr>
              <w:t>.</w:t>
            </w:r>
          </w:p>
        </w:tc>
        <w:tc>
          <w:tcPr>
            <w:tcW w:w="1146" w:type="dxa"/>
            <w:shd w:val="clear" w:color="auto" w:fill="auto"/>
          </w:tcPr>
          <w:p w14:paraId="0E30652B"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2C" w14:textId="77777777" w:rsidR="00C46666" w:rsidRPr="0081486B" w:rsidRDefault="00C46666" w:rsidP="006C6A4F">
            <w:pPr>
              <w:rPr>
                <w:rFonts w:eastAsia="Calibri"/>
                <w:sz w:val="20"/>
                <w:szCs w:val="20"/>
              </w:rPr>
            </w:pPr>
          </w:p>
        </w:tc>
        <w:tc>
          <w:tcPr>
            <w:tcW w:w="2109" w:type="dxa"/>
            <w:shd w:val="clear" w:color="auto" w:fill="auto"/>
          </w:tcPr>
          <w:p w14:paraId="0E30652D" w14:textId="77777777" w:rsidR="00C46666" w:rsidRPr="0081486B" w:rsidRDefault="00C46666" w:rsidP="006C6A4F">
            <w:pPr>
              <w:rPr>
                <w:rFonts w:eastAsia="Calibri"/>
                <w:sz w:val="20"/>
                <w:szCs w:val="20"/>
              </w:rPr>
            </w:pPr>
          </w:p>
        </w:tc>
      </w:tr>
    </w:tbl>
    <w:p w14:paraId="0E30652F" w14:textId="77777777" w:rsidR="00C46666" w:rsidRDefault="00C46666" w:rsidP="00C46666"/>
    <w:p w14:paraId="0E306530" w14:textId="77777777" w:rsidR="00C46666" w:rsidRDefault="00C46666" w:rsidP="00C46666">
      <w:pPr>
        <w:pStyle w:val="4"/>
        <w:keepLines/>
        <w:numPr>
          <w:ilvl w:val="1"/>
          <w:numId w:val="70"/>
        </w:numPr>
        <w:suppressAutoHyphens w:val="0"/>
        <w:spacing w:before="200" w:after="0" w:line="276" w:lineRule="auto"/>
      </w:pPr>
      <w:bookmarkStart w:id="211" w:name="_Toc102338710"/>
      <w:r>
        <w:t>ΕΞΟΠΛΙΣΜΟΣ</w:t>
      </w:r>
      <w:bookmarkEnd w:id="211"/>
      <w: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209"/>
        <w:gridCol w:w="1146"/>
        <w:gridCol w:w="1729"/>
        <w:gridCol w:w="2127"/>
      </w:tblGrid>
      <w:tr w:rsidR="00C46666" w:rsidRPr="008D503B" w14:paraId="0E306536" w14:textId="77777777" w:rsidTr="006C6A4F">
        <w:tc>
          <w:tcPr>
            <w:tcW w:w="715" w:type="dxa"/>
            <w:shd w:val="clear" w:color="auto" w:fill="8EAADB"/>
          </w:tcPr>
          <w:p w14:paraId="0E306531"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09" w:type="dxa"/>
            <w:shd w:val="clear" w:color="auto" w:fill="8EAADB"/>
          </w:tcPr>
          <w:p w14:paraId="0E306532"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533"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729" w:type="dxa"/>
            <w:shd w:val="clear" w:color="auto" w:fill="8EAADB"/>
          </w:tcPr>
          <w:p w14:paraId="0E306534"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127" w:type="dxa"/>
            <w:shd w:val="clear" w:color="auto" w:fill="8EAADB"/>
          </w:tcPr>
          <w:p w14:paraId="0E306535" w14:textId="77777777" w:rsidR="00C46666" w:rsidRPr="002151B4" w:rsidRDefault="00C46666" w:rsidP="006C6A4F">
            <w:pPr>
              <w:rPr>
                <w:rFonts w:eastAsia="Calibri"/>
                <w:b/>
                <w:sz w:val="20"/>
                <w:szCs w:val="20"/>
                <w:lang w:val="el-GR"/>
              </w:rPr>
            </w:pPr>
            <w:r w:rsidRPr="0081486B">
              <w:rPr>
                <w:rFonts w:eastAsia="Calibri"/>
                <w:b/>
                <w:sz w:val="20"/>
                <w:szCs w:val="20"/>
              </w:rPr>
              <w:t>ΠΑΡΑΠΟΜΠΗ</w:t>
            </w:r>
            <w:r>
              <w:rPr>
                <w:rFonts w:eastAsia="Calibri"/>
                <w:b/>
                <w:sz w:val="20"/>
                <w:szCs w:val="20"/>
                <w:lang w:val="el-GR"/>
              </w:rPr>
              <w:t>/ΠΑΡΑΤΗΡΗΣΕΙΣ</w:t>
            </w:r>
          </w:p>
        </w:tc>
      </w:tr>
      <w:tr w:rsidR="00C46666" w:rsidRPr="008D503B" w14:paraId="0E30653C" w14:textId="77777777" w:rsidTr="006C6A4F">
        <w:tc>
          <w:tcPr>
            <w:tcW w:w="715" w:type="dxa"/>
            <w:shd w:val="clear" w:color="auto" w:fill="auto"/>
          </w:tcPr>
          <w:p w14:paraId="0E306537" w14:textId="77777777" w:rsidR="00C46666" w:rsidRPr="0081486B" w:rsidRDefault="00C46666" w:rsidP="006C6A4F">
            <w:pPr>
              <w:rPr>
                <w:rFonts w:eastAsia="Calibri"/>
                <w:sz w:val="20"/>
                <w:szCs w:val="20"/>
              </w:rPr>
            </w:pPr>
            <w:r w:rsidRPr="0081486B">
              <w:rPr>
                <w:rFonts w:eastAsia="Calibri"/>
                <w:sz w:val="20"/>
                <w:szCs w:val="20"/>
              </w:rPr>
              <w:t>1</w:t>
            </w:r>
          </w:p>
        </w:tc>
        <w:tc>
          <w:tcPr>
            <w:tcW w:w="3209" w:type="dxa"/>
            <w:shd w:val="clear" w:color="auto" w:fill="auto"/>
            <w:vAlign w:val="center"/>
          </w:tcPr>
          <w:p w14:paraId="0E306538" w14:textId="77777777" w:rsidR="00C46666" w:rsidRPr="0081486B" w:rsidRDefault="00C46666" w:rsidP="006C6A4F">
            <w:pPr>
              <w:rPr>
                <w:rFonts w:eastAsia="Calibri" w:cs="Tahoma"/>
                <w:sz w:val="20"/>
                <w:szCs w:val="20"/>
                <w:lang w:val="el-GR"/>
              </w:rPr>
            </w:pPr>
            <w:r>
              <w:rPr>
                <w:rFonts w:eastAsia="Calibri"/>
                <w:color w:val="000000"/>
                <w:sz w:val="20"/>
                <w:szCs w:val="20"/>
                <w:lang w:val="el-GR"/>
              </w:rPr>
              <w:t xml:space="preserve">Πλήρης συμμόρφωση με τα όσα αναλυτικά </w:t>
            </w:r>
            <w:r w:rsidRPr="0081486B">
              <w:rPr>
                <w:rFonts w:eastAsia="Calibri"/>
                <w:color w:val="000000"/>
                <w:sz w:val="20"/>
                <w:szCs w:val="20"/>
                <w:lang w:val="el-GR"/>
              </w:rPr>
              <w:t xml:space="preserve">περιγράφονται στην παράγραφο 1.8.2. </w:t>
            </w:r>
          </w:p>
        </w:tc>
        <w:tc>
          <w:tcPr>
            <w:tcW w:w="1146" w:type="dxa"/>
            <w:shd w:val="clear" w:color="auto" w:fill="auto"/>
          </w:tcPr>
          <w:p w14:paraId="0E306539" w14:textId="77777777" w:rsidR="00C46666" w:rsidRPr="00030744" w:rsidRDefault="00C46666" w:rsidP="006C6A4F">
            <w:pPr>
              <w:rPr>
                <w:rFonts w:eastAsia="Calibri"/>
                <w:sz w:val="20"/>
                <w:szCs w:val="20"/>
                <w:lang w:val="el-GR"/>
              </w:rPr>
            </w:pPr>
            <w:r>
              <w:rPr>
                <w:rFonts w:eastAsia="Calibri"/>
                <w:sz w:val="20"/>
                <w:szCs w:val="20"/>
                <w:lang w:val="el-GR"/>
              </w:rPr>
              <w:t>ΝΑΙ</w:t>
            </w:r>
          </w:p>
        </w:tc>
        <w:tc>
          <w:tcPr>
            <w:tcW w:w="1729" w:type="dxa"/>
            <w:shd w:val="clear" w:color="auto" w:fill="auto"/>
          </w:tcPr>
          <w:p w14:paraId="0E30653A" w14:textId="77777777" w:rsidR="00C46666" w:rsidRPr="0081486B" w:rsidRDefault="00C46666" w:rsidP="006C6A4F">
            <w:pPr>
              <w:rPr>
                <w:rFonts w:eastAsia="Calibri"/>
                <w:sz w:val="20"/>
                <w:szCs w:val="20"/>
              </w:rPr>
            </w:pPr>
          </w:p>
        </w:tc>
        <w:tc>
          <w:tcPr>
            <w:tcW w:w="2127" w:type="dxa"/>
            <w:shd w:val="clear" w:color="auto" w:fill="auto"/>
          </w:tcPr>
          <w:p w14:paraId="0E30653B" w14:textId="77777777" w:rsidR="00C46666" w:rsidRPr="0081486B" w:rsidRDefault="00C46666" w:rsidP="006C6A4F">
            <w:pPr>
              <w:rPr>
                <w:rFonts w:eastAsia="Calibri"/>
                <w:sz w:val="20"/>
                <w:szCs w:val="20"/>
              </w:rPr>
            </w:pPr>
          </w:p>
        </w:tc>
      </w:tr>
      <w:tr w:rsidR="00C46666" w:rsidRPr="00C16933" w14:paraId="0E306542" w14:textId="77777777" w:rsidTr="006C6A4F">
        <w:tc>
          <w:tcPr>
            <w:tcW w:w="715" w:type="dxa"/>
            <w:shd w:val="clear" w:color="auto" w:fill="auto"/>
          </w:tcPr>
          <w:p w14:paraId="0E30653D" w14:textId="77777777" w:rsidR="00C46666" w:rsidRPr="0081486B" w:rsidRDefault="00C46666" w:rsidP="006C6A4F">
            <w:pPr>
              <w:pStyle w:val="aff0"/>
              <w:numPr>
                <w:ilvl w:val="0"/>
                <w:numId w:val="20"/>
              </w:numPr>
              <w:jc w:val="both"/>
              <w:rPr>
                <w:rFonts w:eastAsia="Calibri"/>
              </w:rPr>
            </w:pPr>
          </w:p>
        </w:tc>
        <w:tc>
          <w:tcPr>
            <w:tcW w:w="3209" w:type="dxa"/>
            <w:shd w:val="clear" w:color="auto" w:fill="auto"/>
            <w:vAlign w:val="center"/>
          </w:tcPr>
          <w:p w14:paraId="0E30653E" w14:textId="77777777" w:rsidR="00C46666" w:rsidRPr="0081486B" w:rsidRDefault="00C46666" w:rsidP="006C6A4F">
            <w:pPr>
              <w:rPr>
                <w:rFonts w:eastAsia="Calibri"/>
                <w:color w:val="000000"/>
                <w:sz w:val="20"/>
                <w:szCs w:val="20"/>
                <w:lang w:val="el-GR"/>
              </w:rPr>
            </w:pPr>
            <w:r w:rsidRPr="0081486B">
              <w:rPr>
                <w:rFonts w:eastAsia="Calibri"/>
                <w:color w:val="000000"/>
                <w:sz w:val="20"/>
                <w:szCs w:val="20"/>
                <w:lang w:val="el-GR"/>
              </w:rPr>
              <w:t xml:space="preserve">Το </w:t>
            </w:r>
            <w:r w:rsidRPr="0081486B">
              <w:rPr>
                <w:rFonts w:eastAsia="Calibri"/>
                <w:color w:val="000000"/>
                <w:sz w:val="20"/>
                <w:szCs w:val="20"/>
              </w:rPr>
              <w:t>software</w:t>
            </w:r>
            <w:r w:rsidRPr="0081486B">
              <w:rPr>
                <w:rFonts w:eastAsia="Calibri"/>
                <w:color w:val="000000"/>
                <w:sz w:val="20"/>
                <w:szCs w:val="20"/>
                <w:lang w:val="el-GR"/>
              </w:rPr>
              <w:t xml:space="preserve"> που θα εκτελείται στα </w:t>
            </w:r>
            <w:r w:rsidRPr="0081486B">
              <w:rPr>
                <w:rFonts w:eastAsia="Calibri"/>
                <w:color w:val="000000"/>
                <w:sz w:val="20"/>
                <w:szCs w:val="20"/>
              </w:rPr>
              <w:t>client</w:t>
            </w:r>
            <w:r w:rsidRPr="0081486B">
              <w:rPr>
                <w:rFonts w:eastAsia="Calibri"/>
                <w:color w:val="000000"/>
                <w:sz w:val="20"/>
                <w:szCs w:val="20"/>
                <w:lang w:val="el-GR"/>
              </w:rPr>
              <w:t xml:space="preserve"> </w:t>
            </w:r>
            <w:r w:rsidRPr="0081486B">
              <w:rPr>
                <w:rFonts w:eastAsia="Calibri"/>
                <w:color w:val="000000"/>
                <w:sz w:val="20"/>
                <w:szCs w:val="20"/>
              </w:rPr>
              <w:t>PC</w:t>
            </w:r>
            <w:r w:rsidRPr="00E77730">
              <w:rPr>
                <w:rFonts w:eastAsia="Calibri"/>
                <w:color w:val="000000"/>
                <w:sz w:val="20"/>
                <w:szCs w:val="20"/>
                <w:lang w:val="el-GR"/>
              </w:rPr>
              <w:t xml:space="preserve"> </w:t>
            </w:r>
            <w:r>
              <w:rPr>
                <w:rFonts w:eastAsia="Calibri"/>
                <w:color w:val="000000"/>
                <w:sz w:val="20"/>
                <w:szCs w:val="20"/>
                <w:lang w:val="el-GR"/>
              </w:rPr>
              <w:t xml:space="preserve">της ΕΡΤ για τη λειτουργία του </w:t>
            </w:r>
            <w:r>
              <w:rPr>
                <w:rFonts w:eastAsia="Calibri"/>
                <w:color w:val="000000"/>
                <w:sz w:val="20"/>
                <w:szCs w:val="20"/>
              </w:rPr>
              <w:t>Traffic</w:t>
            </w:r>
            <w:r>
              <w:rPr>
                <w:rFonts w:eastAsia="Calibri"/>
                <w:color w:val="000000"/>
                <w:sz w:val="20"/>
                <w:szCs w:val="20"/>
                <w:lang w:val="el-GR"/>
              </w:rPr>
              <w:t>,</w:t>
            </w:r>
            <w:r w:rsidRPr="0081486B">
              <w:rPr>
                <w:rFonts w:eastAsia="Calibri"/>
                <w:color w:val="000000"/>
                <w:sz w:val="20"/>
                <w:szCs w:val="20"/>
                <w:lang w:val="el-GR"/>
              </w:rPr>
              <w:t xml:space="preserve"> θα πρέπει να είναι συμβατό τουλάχιστον με λειτουργικ</w:t>
            </w:r>
            <w:r>
              <w:rPr>
                <w:rFonts w:eastAsia="Calibri"/>
                <w:color w:val="000000"/>
                <w:sz w:val="20"/>
                <w:szCs w:val="20"/>
                <w:lang w:val="el-GR"/>
              </w:rPr>
              <w:t>ά</w:t>
            </w:r>
            <w:r w:rsidRPr="0081486B">
              <w:rPr>
                <w:rFonts w:eastAsia="Calibri"/>
                <w:color w:val="000000"/>
                <w:sz w:val="20"/>
                <w:szCs w:val="20"/>
                <w:lang w:val="el-GR"/>
              </w:rPr>
              <w:t xml:space="preserve"> σύστημα </w:t>
            </w:r>
            <w:r w:rsidRPr="0081486B">
              <w:rPr>
                <w:rFonts w:eastAsia="Calibri"/>
                <w:color w:val="000000"/>
                <w:sz w:val="20"/>
                <w:szCs w:val="20"/>
              </w:rPr>
              <w:t>Microsoft</w:t>
            </w:r>
            <w:r w:rsidRPr="0081486B">
              <w:rPr>
                <w:rFonts w:eastAsia="Calibri"/>
                <w:color w:val="000000"/>
                <w:sz w:val="20"/>
                <w:szCs w:val="20"/>
                <w:lang w:val="el-GR"/>
              </w:rPr>
              <w:t xml:space="preserve"> </w:t>
            </w:r>
            <w:r w:rsidRPr="0081486B">
              <w:rPr>
                <w:rFonts w:eastAsia="Calibri"/>
                <w:color w:val="000000"/>
                <w:sz w:val="20"/>
                <w:szCs w:val="20"/>
              </w:rPr>
              <w:t>Windows</w:t>
            </w:r>
            <w:r w:rsidRPr="0081486B">
              <w:rPr>
                <w:rFonts w:eastAsia="Calibri"/>
                <w:color w:val="000000"/>
                <w:sz w:val="20"/>
                <w:szCs w:val="20"/>
                <w:lang w:val="el-GR"/>
              </w:rPr>
              <w:t xml:space="preserve"> 10 </w:t>
            </w:r>
            <w:r w:rsidRPr="0081486B">
              <w:rPr>
                <w:rFonts w:eastAsia="Calibri"/>
                <w:color w:val="000000"/>
                <w:sz w:val="20"/>
                <w:szCs w:val="20"/>
              </w:rPr>
              <w:t>PRO</w:t>
            </w:r>
            <w:r>
              <w:rPr>
                <w:rFonts w:eastAsia="Calibri"/>
                <w:color w:val="000000"/>
                <w:sz w:val="20"/>
                <w:szCs w:val="20"/>
                <w:lang w:val="el-GR"/>
              </w:rPr>
              <w:t xml:space="preserve"> και </w:t>
            </w:r>
            <w:r>
              <w:rPr>
                <w:rFonts w:eastAsia="Calibri"/>
                <w:color w:val="000000"/>
                <w:sz w:val="20"/>
                <w:szCs w:val="20"/>
              </w:rPr>
              <w:t>Microsoft</w:t>
            </w:r>
            <w:r w:rsidRPr="006E6B41">
              <w:rPr>
                <w:rFonts w:eastAsia="Calibri"/>
                <w:color w:val="000000"/>
                <w:sz w:val="20"/>
                <w:szCs w:val="20"/>
                <w:lang w:val="el-GR"/>
              </w:rPr>
              <w:t xml:space="preserve"> </w:t>
            </w:r>
            <w:r>
              <w:rPr>
                <w:rFonts w:eastAsia="Calibri"/>
                <w:color w:val="000000"/>
                <w:sz w:val="20"/>
                <w:szCs w:val="20"/>
              </w:rPr>
              <w:t>Windows</w:t>
            </w:r>
            <w:r w:rsidRPr="006E6B41">
              <w:rPr>
                <w:rFonts w:eastAsia="Calibri"/>
                <w:color w:val="000000"/>
                <w:sz w:val="20"/>
                <w:szCs w:val="20"/>
                <w:lang w:val="el-GR"/>
              </w:rPr>
              <w:t xml:space="preserve"> 11 </w:t>
            </w:r>
            <w:r>
              <w:rPr>
                <w:rFonts w:eastAsia="Calibri"/>
                <w:color w:val="000000"/>
                <w:sz w:val="20"/>
                <w:szCs w:val="20"/>
              </w:rPr>
              <w:t>PRO</w:t>
            </w:r>
            <w:r w:rsidRPr="006E6B41">
              <w:rPr>
                <w:rFonts w:eastAsia="Calibri"/>
                <w:color w:val="000000"/>
                <w:sz w:val="20"/>
                <w:szCs w:val="20"/>
                <w:lang w:val="el-GR"/>
              </w:rPr>
              <w:t>.</w:t>
            </w:r>
            <w:r>
              <w:rPr>
                <w:rFonts w:eastAsia="Calibri"/>
                <w:color w:val="000000"/>
                <w:sz w:val="20"/>
                <w:szCs w:val="20"/>
                <w:lang w:val="el-GR"/>
              </w:rPr>
              <w:t xml:space="preserve"> </w:t>
            </w:r>
            <w:r w:rsidRPr="0081486B">
              <w:rPr>
                <w:rFonts w:eastAsia="Calibri"/>
                <w:color w:val="000000"/>
                <w:sz w:val="20"/>
                <w:szCs w:val="20"/>
                <w:lang w:val="el-GR"/>
              </w:rPr>
              <w:t xml:space="preserve"> </w:t>
            </w:r>
          </w:p>
        </w:tc>
        <w:tc>
          <w:tcPr>
            <w:tcW w:w="1146" w:type="dxa"/>
            <w:shd w:val="clear" w:color="auto" w:fill="auto"/>
          </w:tcPr>
          <w:p w14:paraId="0E30653F" w14:textId="77777777" w:rsidR="00C46666" w:rsidRPr="0081486B" w:rsidRDefault="00C46666" w:rsidP="006C6A4F">
            <w:pPr>
              <w:rPr>
                <w:rFonts w:eastAsia="Calibri"/>
                <w:sz w:val="20"/>
                <w:szCs w:val="20"/>
                <w:lang w:val="el-GR"/>
              </w:rPr>
            </w:pPr>
            <w:r>
              <w:rPr>
                <w:rFonts w:eastAsia="Calibri"/>
                <w:sz w:val="20"/>
                <w:szCs w:val="20"/>
                <w:lang w:val="el-GR"/>
              </w:rPr>
              <w:t>ΝΑΙ</w:t>
            </w:r>
          </w:p>
        </w:tc>
        <w:tc>
          <w:tcPr>
            <w:tcW w:w="1729" w:type="dxa"/>
            <w:shd w:val="clear" w:color="auto" w:fill="auto"/>
          </w:tcPr>
          <w:p w14:paraId="0E306540" w14:textId="77777777" w:rsidR="00C46666" w:rsidRPr="0081486B" w:rsidRDefault="00C46666" w:rsidP="006C6A4F">
            <w:pPr>
              <w:rPr>
                <w:rFonts w:eastAsia="Calibri"/>
                <w:sz w:val="20"/>
                <w:szCs w:val="20"/>
                <w:lang w:val="el-GR"/>
              </w:rPr>
            </w:pPr>
          </w:p>
        </w:tc>
        <w:tc>
          <w:tcPr>
            <w:tcW w:w="2127" w:type="dxa"/>
            <w:shd w:val="clear" w:color="auto" w:fill="auto"/>
          </w:tcPr>
          <w:p w14:paraId="0E306541" w14:textId="77777777" w:rsidR="00C46666" w:rsidRPr="0081486B" w:rsidRDefault="00C46666" w:rsidP="006C6A4F">
            <w:pPr>
              <w:rPr>
                <w:rFonts w:eastAsia="Calibri"/>
                <w:sz w:val="20"/>
                <w:szCs w:val="20"/>
                <w:lang w:val="el-GR"/>
              </w:rPr>
            </w:pPr>
          </w:p>
        </w:tc>
      </w:tr>
    </w:tbl>
    <w:p w14:paraId="0E306543" w14:textId="77777777" w:rsidR="00C46666" w:rsidRPr="00217753" w:rsidRDefault="00C46666" w:rsidP="00C46666">
      <w:pPr>
        <w:rPr>
          <w:lang w:val="el-GR"/>
        </w:rPr>
      </w:pPr>
    </w:p>
    <w:p w14:paraId="0E306544" w14:textId="77777777" w:rsidR="00C46666" w:rsidRDefault="00C46666" w:rsidP="00C46666">
      <w:pPr>
        <w:pStyle w:val="4"/>
        <w:keepLines/>
        <w:numPr>
          <w:ilvl w:val="1"/>
          <w:numId w:val="70"/>
        </w:numPr>
        <w:suppressAutoHyphens w:val="0"/>
        <w:spacing w:before="200" w:after="0" w:line="276" w:lineRule="auto"/>
      </w:pPr>
      <w:bookmarkStart w:id="212" w:name="_Toc102338711"/>
      <w:r>
        <w:t>ΥΠΟΣΥΣΤΗΜΑ ΛΟΓΙΣΜΙΚΟΥ</w:t>
      </w:r>
      <w:bookmarkEnd w:id="212"/>
      <w: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49"/>
        <w:gridCol w:w="1146"/>
        <w:gridCol w:w="1747"/>
        <w:gridCol w:w="2109"/>
      </w:tblGrid>
      <w:tr w:rsidR="00C46666" w:rsidRPr="001A1F8A" w14:paraId="0E30654A" w14:textId="77777777" w:rsidTr="006C6A4F">
        <w:tc>
          <w:tcPr>
            <w:tcW w:w="675" w:type="dxa"/>
            <w:shd w:val="clear" w:color="auto" w:fill="8EAADB"/>
          </w:tcPr>
          <w:p w14:paraId="0E306545"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49" w:type="dxa"/>
            <w:shd w:val="clear" w:color="auto" w:fill="8EAADB"/>
          </w:tcPr>
          <w:p w14:paraId="0E306546"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547"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747" w:type="dxa"/>
            <w:shd w:val="clear" w:color="auto" w:fill="8EAADB"/>
          </w:tcPr>
          <w:p w14:paraId="0E306548"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109" w:type="dxa"/>
            <w:shd w:val="clear" w:color="auto" w:fill="8EAADB"/>
          </w:tcPr>
          <w:p w14:paraId="0E306549" w14:textId="77777777" w:rsidR="00C46666" w:rsidRPr="00897A63" w:rsidRDefault="00C46666" w:rsidP="006C6A4F">
            <w:pPr>
              <w:rPr>
                <w:rFonts w:eastAsia="Calibri"/>
                <w:b/>
                <w:sz w:val="20"/>
                <w:szCs w:val="20"/>
                <w:lang w:val="el-GR"/>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550" w14:textId="77777777" w:rsidTr="006C6A4F">
        <w:tc>
          <w:tcPr>
            <w:tcW w:w="675" w:type="dxa"/>
            <w:shd w:val="clear" w:color="auto" w:fill="auto"/>
          </w:tcPr>
          <w:p w14:paraId="0E30654B"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4C"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 xml:space="preserve">Πλήρης συμμόρφωση με τα όσα αναφέρονται στην παραγράφου 1.8.3  </w:t>
            </w:r>
          </w:p>
        </w:tc>
        <w:tc>
          <w:tcPr>
            <w:tcW w:w="1146" w:type="dxa"/>
            <w:shd w:val="clear" w:color="auto" w:fill="auto"/>
          </w:tcPr>
          <w:p w14:paraId="0E30654D"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4E" w14:textId="77777777" w:rsidR="00C46666" w:rsidRPr="0081486B" w:rsidRDefault="00C46666" w:rsidP="006C6A4F">
            <w:pPr>
              <w:rPr>
                <w:rFonts w:eastAsia="Calibri"/>
                <w:sz w:val="20"/>
                <w:szCs w:val="20"/>
              </w:rPr>
            </w:pPr>
          </w:p>
        </w:tc>
        <w:tc>
          <w:tcPr>
            <w:tcW w:w="2109" w:type="dxa"/>
            <w:shd w:val="clear" w:color="auto" w:fill="auto"/>
          </w:tcPr>
          <w:p w14:paraId="0E30654F" w14:textId="77777777" w:rsidR="00C46666" w:rsidRPr="0081486B" w:rsidRDefault="00C46666" w:rsidP="006C6A4F">
            <w:pPr>
              <w:rPr>
                <w:rFonts w:eastAsia="Calibri"/>
                <w:sz w:val="20"/>
                <w:szCs w:val="20"/>
              </w:rPr>
            </w:pPr>
          </w:p>
        </w:tc>
      </w:tr>
      <w:tr w:rsidR="00C46666" w:rsidRPr="001A1F8A" w14:paraId="0E306556" w14:textId="77777777" w:rsidTr="006C6A4F">
        <w:tc>
          <w:tcPr>
            <w:tcW w:w="675" w:type="dxa"/>
            <w:shd w:val="clear" w:color="auto" w:fill="auto"/>
          </w:tcPr>
          <w:p w14:paraId="0E306551"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52"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Εγκατάσταση και παραμετροποίηση λογισμικού υποσυστημάτων</w:t>
            </w:r>
          </w:p>
        </w:tc>
        <w:tc>
          <w:tcPr>
            <w:tcW w:w="1146" w:type="dxa"/>
            <w:shd w:val="clear" w:color="auto" w:fill="auto"/>
          </w:tcPr>
          <w:p w14:paraId="0E306553"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54" w14:textId="77777777" w:rsidR="00C46666" w:rsidRPr="0081486B" w:rsidRDefault="00C46666" w:rsidP="006C6A4F">
            <w:pPr>
              <w:rPr>
                <w:rFonts w:eastAsia="Calibri"/>
                <w:sz w:val="20"/>
                <w:szCs w:val="20"/>
              </w:rPr>
            </w:pPr>
          </w:p>
        </w:tc>
        <w:tc>
          <w:tcPr>
            <w:tcW w:w="2109" w:type="dxa"/>
            <w:shd w:val="clear" w:color="auto" w:fill="auto"/>
          </w:tcPr>
          <w:p w14:paraId="0E306555" w14:textId="77777777" w:rsidR="00C46666" w:rsidRPr="0081486B" w:rsidRDefault="00C46666" w:rsidP="006C6A4F">
            <w:pPr>
              <w:rPr>
                <w:rFonts w:eastAsia="Calibri"/>
                <w:sz w:val="20"/>
                <w:szCs w:val="20"/>
              </w:rPr>
            </w:pPr>
          </w:p>
        </w:tc>
      </w:tr>
      <w:tr w:rsidR="00C46666" w:rsidRPr="001A1F8A" w14:paraId="0E30655D" w14:textId="77777777" w:rsidTr="006C6A4F">
        <w:tc>
          <w:tcPr>
            <w:tcW w:w="675" w:type="dxa"/>
            <w:shd w:val="clear" w:color="auto" w:fill="auto"/>
          </w:tcPr>
          <w:p w14:paraId="0E306557"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58"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Μέθοδος και σύνταξη τεύχους παραμετροποίησης με</w:t>
            </w:r>
          </w:p>
          <w:p w14:paraId="0E306559"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παραμέτρους για τα υποσυστήματα υποδομής πληροφοριακού συστήματος.</w:t>
            </w:r>
          </w:p>
        </w:tc>
        <w:tc>
          <w:tcPr>
            <w:tcW w:w="1146" w:type="dxa"/>
            <w:shd w:val="clear" w:color="auto" w:fill="auto"/>
          </w:tcPr>
          <w:p w14:paraId="0E30655A"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5B" w14:textId="77777777" w:rsidR="00C46666" w:rsidRPr="0081486B" w:rsidRDefault="00C46666" w:rsidP="006C6A4F">
            <w:pPr>
              <w:rPr>
                <w:rFonts w:eastAsia="Calibri"/>
                <w:sz w:val="20"/>
                <w:szCs w:val="20"/>
              </w:rPr>
            </w:pPr>
          </w:p>
        </w:tc>
        <w:tc>
          <w:tcPr>
            <w:tcW w:w="2109" w:type="dxa"/>
            <w:shd w:val="clear" w:color="auto" w:fill="auto"/>
          </w:tcPr>
          <w:p w14:paraId="0E30655C" w14:textId="77777777" w:rsidR="00C46666" w:rsidRPr="0081486B" w:rsidRDefault="00C46666" w:rsidP="006C6A4F">
            <w:pPr>
              <w:rPr>
                <w:rFonts w:eastAsia="Calibri"/>
                <w:sz w:val="20"/>
                <w:szCs w:val="20"/>
              </w:rPr>
            </w:pPr>
          </w:p>
        </w:tc>
      </w:tr>
      <w:tr w:rsidR="00C46666" w:rsidRPr="001A1F8A" w14:paraId="0E306563" w14:textId="77777777" w:rsidTr="006C6A4F">
        <w:tc>
          <w:tcPr>
            <w:tcW w:w="675" w:type="dxa"/>
            <w:shd w:val="clear" w:color="auto" w:fill="auto"/>
          </w:tcPr>
          <w:p w14:paraId="0E30655E"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5F"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Ανάπτυξη διεπαφών ολοκλήρωσης.</w:t>
            </w:r>
          </w:p>
        </w:tc>
        <w:tc>
          <w:tcPr>
            <w:tcW w:w="1146" w:type="dxa"/>
            <w:shd w:val="clear" w:color="auto" w:fill="auto"/>
          </w:tcPr>
          <w:p w14:paraId="0E306560"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61" w14:textId="77777777" w:rsidR="00C46666" w:rsidRPr="0081486B" w:rsidRDefault="00C46666" w:rsidP="006C6A4F">
            <w:pPr>
              <w:rPr>
                <w:rFonts w:eastAsia="Calibri"/>
                <w:sz w:val="20"/>
                <w:szCs w:val="20"/>
              </w:rPr>
            </w:pPr>
          </w:p>
        </w:tc>
        <w:tc>
          <w:tcPr>
            <w:tcW w:w="2109" w:type="dxa"/>
            <w:shd w:val="clear" w:color="auto" w:fill="auto"/>
          </w:tcPr>
          <w:p w14:paraId="0E306562" w14:textId="77777777" w:rsidR="00C46666" w:rsidRPr="0081486B" w:rsidRDefault="00C46666" w:rsidP="006C6A4F">
            <w:pPr>
              <w:rPr>
                <w:rFonts w:eastAsia="Calibri"/>
                <w:sz w:val="20"/>
                <w:szCs w:val="20"/>
              </w:rPr>
            </w:pPr>
          </w:p>
        </w:tc>
      </w:tr>
      <w:tr w:rsidR="00C46666" w:rsidRPr="001A1F8A" w14:paraId="0E306569" w14:textId="77777777" w:rsidTr="006C6A4F">
        <w:tc>
          <w:tcPr>
            <w:tcW w:w="675" w:type="dxa"/>
            <w:shd w:val="clear" w:color="auto" w:fill="auto"/>
          </w:tcPr>
          <w:p w14:paraId="0E306564"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65" w14:textId="17C162D9"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Θα πρέπει να υλοποιηθεί από τον Ανάδοχο η απαραίτητη διαρκής αμφίδρομη διασύνδεση με τα συστήματα που αναφέρονται στην παράγραφο 1.3.</w:t>
            </w:r>
          </w:p>
        </w:tc>
        <w:tc>
          <w:tcPr>
            <w:tcW w:w="1146" w:type="dxa"/>
            <w:shd w:val="clear" w:color="auto" w:fill="auto"/>
          </w:tcPr>
          <w:p w14:paraId="0E306566"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67" w14:textId="77777777" w:rsidR="00C46666" w:rsidRPr="0081486B" w:rsidRDefault="00C46666" w:rsidP="006C6A4F">
            <w:pPr>
              <w:rPr>
                <w:rFonts w:eastAsia="Calibri"/>
                <w:sz w:val="20"/>
                <w:szCs w:val="20"/>
              </w:rPr>
            </w:pPr>
          </w:p>
        </w:tc>
        <w:tc>
          <w:tcPr>
            <w:tcW w:w="2109" w:type="dxa"/>
            <w:shd w:val="clear" w:color="auto" w:fill="auto"/>
          </w:tcPr>
          <w:p w14:paraId="0E306568" w14:textId="77777777" w:rsidR="00C46666" w:rsidRPr="0081486B" w:rsidRDefault="00C46666" w:rsidP="006C6A4F">
            <w:pPr>
              <w:rPr>
                <w:rFonts w:eastAsia="Calibri"/>
                <w:sz w:val="20"/>
                <w:szCs w:val="20"/>
              </w:rPr>
            </w:pPr>
          </w:p>
        </w:tc>
      </w:tr>
      <w:tr w:rsidR="00C46666" w:rsidRPr="001A1F8A" w14:paraId="0E30656F" w14:textId="77777777" w:rsidTr="006C6A4F">
        <w:tc>
          <w:tcPr>
            <w:tcW w:w="675" w:type="dxa"/>
            <w:shd w:val="clear" w:color="auto" w:fill="auto"/>
          </w:tcPr>
          <w:p w14:paraId="0E30656A"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6B"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Εκπόνηση τεύχους σεναρίων χρήσης.</w:t>
            </w:r>
          </w:p>
        </w:tc>
        <w:tc>
          <w:tcPr>
            <w:tcW w:w="1146" w:type="dxa"/>
            <w:shd w:val="clear" w:color="auto" w:fill="auto"/>
          </w:tcPr>
          <w:p w14:paraId="0E30656C"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6D" w14:textId="77777777" w:rsidR="00C46666" w:rsidRPr="0081486B" w:rsidRDefault="00C46666" w:rsidP="006C6A4F">
            <w:pPr>
              <w:rPr>
                <w:rFonts w:eastAsia="Calibri"/>
                <w:sz w:val="20"/>
                <w:szCs w:val="20"/>
              </w:rPr>
            </w:pPr>
          </w:p>
        </w:tc>
        <w:tc>
          <w:tcPr>
            <w:tcW w:w="2109" w:type="dxa"/>
            <w:shd w:val="clear" w:color="auto" w:fill="auto"/>
          </w:tcPr>
          <w:p w14:paraId="0E30656E" w14:textId="77777777" w:rsidR="00C46666" w:rsidRPr="0081486B" w:rsidRDefault="00C46666" w:rsidP="006C6A4F">
            <w:pPr>
              <w:rPr>
                <w:rFonts w:eastAsia="Calibri"/>
                <w:sz w:val="20"/>
                <w:szCs w:val="20"/>
              </w:rPr>
            </w:pPr>
          </w:p>
        </w:tc>
      </w:tr>
      <w:tr w:rsidR="00C46666" w:rsidRPr="001A1F8A" w14:paraId="0E306575" w14:textId="77777777" w:rsidTr="006C6A4F">
        <w:tc>
          <w:tcPr>
            <w:tcW w:w="675" w:type="dxa"/>
            <w:shd w:val="clear" w:color="auto" w:fill="auto"/>
          </w:tcPr>
          <w:p w14:paraId="0E306570"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71"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Δημιουργία ομάδας ελέγχου για πραγματοποίηση ελέγχων καλής λειτουργίας</w:t>
            </w:r>
          </w:p>
        </w:tc>
        <w:tc>
          <w:tcPr>
            <w:tcW w:w="1146" w:type="dxa"/>
            <w:shd w:val="clear" w:color="auto" w:fill="auto"/>
          </w:tcPr>
          <w:p w14:paraId="0E306572"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73" w14:textId="77777777" w:rsidR="00C46666" w:rsidRPr="0081486B" w:rsidRDefault="00C46666" w:rsidP="006C6A4F">
            <w:pPr>
              <w:rPr>
                <w:rFonts w:eastAsia="Calibri"/>
                <w:sz w:val="20"/>
                <w:szCs w:val="20"/>
              </w:rPr>
            </w:pPr>
          </w:p>
        </w:tc>
        <w:tc>
          <w:tcPr>
            <w:tcW w:w="2109" w:type="dxa"/>
            <w:shd w:val="clear" w:color="auto" w:fill="auto"/>
          </w:tcPr>
          <w:p w14:paraId="0E306574" w14:textId="77777777" w:rsidR="00C46666" w:rsidRPr="0081486B" w:rsidRDefault="00C46666" w:rsidP="006C6A4F">
            <w:pPr>
              <w:rPr>
                <w:rFonts w:eastAsia="Calibri"/>
                <w:sz w:val="20"/>
                <w:szCs w:val="20"/>
              </w:rPr>
            </w:pPr>
          </w:p>
        </w:tc>
      </w:tr>
      <w:tr w:rsidR="00C46666" w:rsidRPr="001A1F8A" w14:paraId="0E30657B" w14:textId="77777777" w:rsidTr="006C6A4F">
        <w:tc>
          <w:tcPr>
            <w:tcW w:w="675" w:type="dxa"/>
            <w:shd w:val="clear" w:color="auto" w:fill="auto"/>
          </w:tcPr>
          <w:p w14:paraId="0E306576"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77"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Ανάπτυξη πλάνου σεναρίων ελέγχου και κατηγοριοποίηση ανά προτεραιότητα.</w:t>
            </w:r>
          </w:p>
        </w:tc>
        <w:tc>
          <w:tcPr>
            <w:tcW w:w="1146" w:type="dxa"/>
            <w:shd w:val="clear" w:color="auto" w:fill="auto"/>
          </w:tcPr>
          <w:p w14:paraId="0E306578"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79" w14:textId="77777777" w:rsidR="00C46666" w:rsidRPr="0081486B" w:rsidRDefault="00C46666" w:rsidP="006C6A4F">
            <w:pPr>
              <w:rPr>
                <w:rFonts w:eastAsia="Calibri"/>
                <w:sz w:val="20"/>
                <w:szCs w:val="20"/>
              </w:rPr>
            </w:pPr>
          </w:p>
        </w:tc>
        <w:tc>
          <w:tcPr>
            <w:tcW w:w="2109" w:type="dxa"/>
            <w:shd w:val="clear" w:color="auto" w:fill="auto"/>
          </w:tcPr>
          <w:p w14:paraId="0E30657A" w14:textId="77777777" w:rsidR="00C46666" w:rsidRPr="0081486B" w:rsidRDefault="00C46666" w:rsidP="006C6A4F">
            <w:pPr>
              <w:rPr>
                <w:rFonts w:eastAsia="Calibri"/>
                <w:sz w:val="20"/>
                <w:szCs w:val="20"/>
              </w:rPr>
            </w:pPr>
          </w:p>
        </w:tc>
      </w:tr>
      <w:tr w:rsidR="00C46666" w:rsidRPr="001A1F8A" w14:paraId="0E306581" w14:textId="77777777" w:rsidTr="006C6A4F">
        <w:tc>
          <w:tcPr>
            <w:tcW w:w="675" w:type="dxa"/>
            <w:shd w:val="clear" w:color="auto" w:fill="auto"/>
          </w:tcPr>
          <w:p w14:paraId="0E30657C"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7D"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Εκτέλεση ελέγχων (λειτουργικότητας, απόδοσης, σχεδιασμού) για το σύνολο της προσφερόμενης λύσης.</w:t>
            </w:r>
          </w:p>
        </w:tc>
        <w:tc>
          <w:tcPr>
            <w:tcW w:w="1146" w:type="dxa"/>
            <w:shd w:val="clear" w:color="auto" w:fill="auto"/>
          </w:tcPr>
          <w:p w14:paraId="0E30657E"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7F" w14:textId="77777777" w:rsidR="00C46666" w:rsidRPr="0081486B" w:rsidRDefault="00C46666" w:rsidP="006C6A4F">
            <w:pPr>
              <w:rPr>
                <w:rFonts w:eastAsia="Calibri"/>
                <w:sz w:val="20"/>
                <w:szCs w:val="20"/>
              </w:rPr>
            </w:pPr>
          </w:p>
        </w:tc>
        <w:tc>
          <w:tcPr>
            <w:tcW w:w="2109" w:type="dxa"/>
            <w:shd w:val="clear" w:color="auto" w:fill="auto"/>
          </w:tcPr>
          <w:p w14:paraId="0E306580" w14:textId="77777777" w:rsidR="00C46666" w:rsidRPr="0081486B" w:rsidRDefault="00C46666" w:rsidP="006C6A4F">
            <w:pPr>
              <w:rPr>
                <w:rFonts w:eastAsia="Calibri"/>
                <w:sz w:val="20"/>
                <w:szCs w:val="20"/>
              </w:rPr>
            </w:pPr>
          </w:p>
        </w:tc>
      </w:tr>
      <w:tr w:rsidR="00C46666" w:rsidRPr="001A1F8A" w14:paraId="0E306587" w14:textId="77777777" w:rsidTr="006C6A4F">
        <w:tc>
          <w:tcPr>
            <w:tcW w:w="675" w:type="dxa"/>
            <w:shd w:val="clear" w:color="auto" w:fill="auto"/>
          </w:tcPr>
          <w:p w14:paraId="0E306582"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83" w14:textId="77777777" w:rsidR="00C46666" w:rsidRPr="0081486B" w:rsidRDefault="00C46666" w:rsidP="006C6A4F">
            <w:pPr>
              <w:autoSpaceDE w:val="0"/>
              <w:autoSpaceDN w:val="0"/>
              <w:adjustRightInd w:val="0"/>
              <w:rPr>
                <w:rFonts w:ascii="Tahoma" w:eastAsia="Calibri" w:hAnsi="Tahoma" w:cs="Tahoma"/>
                <w:sz w:val="18"/>
                <w:szCs w:val="18"/>
              </w:rPr>
            </w:pPr>
            <w:r w:rsidRPr="0081486B">
              <w:rPr>
                <w:rFonts w:ascii="Tahoma" w:eastAsia="Calibri" w:hAnsi="Tahoma" w:cs="Tahoma"/>
                <w:sz w:val="18"/>
                <w:szCs w:val="18"/>
              </w:rPr>
              <w:t>Αποκατάσταση δυσλειτουργιών και αποκλίσεων.</w:t>
            </w:r>
          </w:p>
        </w:tc>
        <w:tc>
          <w:tcPr>
            <w:tcW w:w="1146" w:type="dxa"/>
            <w:shd w:val="clear" w:color="auto" w:fill="auto"/>
          </w:tcPr>
          <w:p w14:paraId="0E306584"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85" w14:textId="77777777" w:rsidR="00C46666" w:rsidRPr="0081486B" w:rsidRDefault="00C46666" w:rsidP="006C6A4F">
            <w:pPr>
              <w:rPr>
                <w:rFonts w:eastAsia="Calibri"/>
                <w:sz w:val="20"/>
                <w:szCs w:val="20"/>
              </w:rPr>
            </w:pPr>
          </w:p>
        </w:tc>
        <w:tc>
          <w:tcPr>
            <w:tcW w:w="2109" w:type="dxa"/>
            <w:shd w:val="clear" w:color="auto" w:fill="auto"/>
          </w:tcPr>
          <w:p w14:paraId="0E306586" w14:textId="77777777" w:rsidR="00C46666" w:rsidRPr="0081486B" w:rsidRDefault="00C46666" w:rsidP="006C6A4F">
            <w:pPr>
              <w:rPr>
                <w:rFonts w:eastAsia="Calibri"/>
                <w:sz w:val="20"/>
                <w:szCs w:val="20"/>
              </w:rPr>
            </w:pPr>
          </w:p>
        </w:tc>
      </w:tr>
      <w:tr w:rsidR="00C46666" w:rsidRPr="001A1F8A" w14:paraId="0E30658D" w14:textId="77777777" w:rsidTr="006C6A4F">
        <w:tc>
          <w:tcPr>
            <w:tcW w:w="675" w:type="dxa"/>
            <w:shd w:val="clear" w:color="auto" w:fill="auto"/>
          </w:tcPr>
          <w:p w14:paraId="0E306588" w14:textId="77777777" w:rsidR="00C46666" w:rsidRPr="0081486B" w:rsidRDefault="00C46666" w:rsidP="006C6A4F">
            <w:pPr>
              <w:pStyle w:val="aff0"/>
              <w:numPr>
                <w:ilvl w:val="0"/>
                <w:numId w:val="59"/>
              </w:numPr>
              <w:jc w:val="both"/>
              <w:rPr>
                <w:rFonts w:eastAsia="Calibri"/>
              </w:rPr>
            </w:pPr>
          </w:p>
        </w:tc>
        <w:tc>
          <w:tcPr>
            <w:tcW w:w="3249" w:type="dxa"/>
            <w:shd w:val="clear" w:color="auto" w:fill="auto"/>
          </w:tcPr>
          <w:p w14:paraId="0E306589"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Σύνταξη τεύχους ελέγχου καλής λειτουργίας.</w:t>
            </w:r>
          </w:p>
        </w:tc>
        <w:tc>
          <w:tcPr>
            <w:tcW w:w="1146" w:type="dxa"/>
            <w:shd w:val="clear" w:color="auto" w:fill="auto"/>
          </w:tcPr>
          <w:p w14:paraId="0E30658A"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8B" w14:textId="77777777" w:rsidR="00C46666" w:rsidRPr="0081486B" w:rsidRDefault="00C46666" w:rsidP="006C6A4F">
            <w:pPr>
              <w:rPr>
                <w:rFonts w:eastAsia="Calibri"/>
                <w:sz w:val="20"/>
                <w:szCs w:val="20"/>
              </w:rPr>
            </w:pPr>
          </w:p>
        </w:tc>
        <w:tc>
          <w:tcPr>
            <w:tcW w:w="2109" w:type="dxa"/>
            <w:shd w:val="clear" w:color="auto" w:fill="auto"/>
          </w:tcPr>
          <w:p w14:paraId="0E30658C" w14:textId="77777777" w:rsidR="00C46666" w:rsidRPr="0081486B" w:rsidRDefault="00C46666" w:rsidP="006C6A4F">
            <w:pPr>
              <w:rPr>
                <w:rFonts w:eastAsia="Calibri"/>
                <w:sz w:val="20"/>
                <w:szCs w:val="20"/>
              </w:rPr>
            </w:pPr>
          </w:p>
        </w:tc>
      </w:tr>
    </w:tbl>
    <w:p w14:paraId="0E30658E" w14:textId="77777777" w:rsidR="00C46666" w:rsidRDefault="00C46666" w:rsidP="00C46666"/>
    <w:p w14:paraId="0E30658F" w14:textId="77777777" w:rsidR="00C46666" w:rsidRDefault="00C46666" w:rsidP="00C46666">
      <w:pPr>
        <w:pStyle w:val="4"/>
        <w:keepLines/>
        <w:numPr>
          <w:ilvl w:val="1"/>
          <w:numId w:val="70"/>
        </w:numPr>
        <w:suppressAutoHyphens w:val="0"/>
        <w:spacing w:before="200" w:after="0" w:line="276" w:lineRule="auto"/>
      </w:pPr>
      <w:bookmarkStart w:id="213" w:name="_Toc102338712"/>
      <w:r>
        <w:t>ΔΟΚΙΜΕΣ ΕΛΕΓΧΟΥ ΤΕΚΜΗΡΙΩΣΗ</w:t>
      </w:r>
      <w:bookmarkEnd w:id="21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49"/>
        <w:gridCol w:w="1146"/>
        <w:gridCol w:w="1747"/>
        <w:gridCol w:w="2109"/>
      </w:tblGrid>
      <w:tr w:rsidR="00C46666" w:rsidRPr="001A1F8A" w14:paraId="0E306595" w14:textId="77777777" w:rsidTr="006C6A4F">
        <w:tc>
          <w:tcPr>
            <w:tcW w:w="675" w:type="dxa"/>
            <w:shd w:val="clear" w:color="auto" w:fill="8EAADB"/>
          </w:tcPr>
          <w:p w14:paraId="0E306590"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49" w:type="dxa"/>
            <w:shd w:val="clear" w:color="auto" w:fill="8EAADB"/>
          </w:tcPr>
          <w:p w14:paraId="0E306591"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592"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747" w:type="dxa"/>
            <w:shd w:val="clear" w:color="auto" w:fill="8EAADB"/>
          </w:tcPr>
          <w:p w14:paraId="0E306593"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109" w:type="dxa"/>
            <w:shd w:val="clear" w:color="auto" w:fill="8EAADB"/>
          </w:tcPr>
          <w:p w14:paraId="0E306594" w14:textId="77777777" w:rsidR="00C46666" w:rsidRPr="00897A63" w:rsidRDefault="00C46666" w:rsidP="006C6A4F">
            <w:pPr>
              <w:rPr>
                <w:rFonts w:eastAsia="Calibri"/>
                <w:b/>
                <w:sz w:val="20"/>
                <w:szCs w:val="20"/>
                <w:lang w:val="el-GR"/>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59B" w14:textId="77777777" w:rsidTr="006C6A4F">
        <w:tc>
          <w:tcPr>
            <w:tcW w:w="675" w:type="dxa"/>
            <w:shd w:val="clear" w:color="auto" w:fill="auto"/>
          </w:tcPr>
          <w:p w14:paraId="0E306596" w14:textId="77777777" w:rsidR="00C46666" w:rsidRPr="0081486B" w:rsidRDefault="00C46666" w:rsidP="006C6A4F">
            <w:pPr>
              <w:pStyle w:val="aff0"/>
              <w:numPr>
                <w:ilvl w:val="0"/>
                <w:numId w:val="60"/>
              </w:numPr>
              <w:jc w:val="both"/>
              <w:rPr>
                <w:rFonts w:eastAsia="Calibri"/>
              </w:rPr>
            </w:pPr>
          </w:p>
        </w:tc>
        <w:tc>
          <w:tcPr>
            <w:tcW w:w="3249" w:type="dxa"/>
            <w:shd w:val="clear" w:color="auto" w:fill="auto"/>
          </w:tcPr>
          <w:p w14:paraId="0E306597"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 xml:space="preserve">Πλήρης συμμόρφωση με τα αναγραφόμενα της παραγράφου 1.8.4 </w:t>
            </w:r>
          </w:p>
        </w:tc>
        <w:tc>
          <w:tcPr>
            <w:tcW w:w="1146" w:type="dxa"/>
            <w:shd w:val="clear" w:color="auto" w:fill="auto"/>
          </w:tcPr>
          <w:p w14:paraId="0E306598"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99" w14:textId="77777777" w:rsidR="00C46666" w:rsidRPr="0081486B" w:rsidRDefault="00C46666" w:rsidP="006C6A4F">
            <w:pPr>
              <w:rPr>
                <w:rFonts w:eastAsia="Calibri"/>
                <w:sz w:val="20"/>
                <w:szCs w:val="20"/>
              </w:rPr>
            </w:pPr>
          </w:p>
        </w:tc>
        <w:tc>
          <w:tcPr>
            <w:tcW w:w="2109" w:type="dxa"/>
            <w:shd w:val="clear" w:color="auto" w:fill="auto"/>
          </w:tcPr>
          <w:p w14:paraId="0E30659A" w14:textId="77777777" w:rsidR="00C46666" w:rsidRPr="0081486B" w:rsidRDefault="00C46666" w:rsidP="006C6A4F">
            <w:pPr>
              <w:rPr>
                <w:rFonts w:eastAsia="Calibri"/>
                <w:sz w:val="20"/>
                <w:szCs w:val="20"/>
              </w:rPr>
            </w:pPr>
          </w:p>
        </w:tc>
      </w:tr>
    </w:tbl>
    <w:p w14:paraId="0E30659C" w14:textId="77777777" w:rsidR="00C46666" w:rsidRDefault="00C46666" w:rsidP="00C46666">
      <w:pPr>
        <w:rPr>
          <w:lang w:val="en-US"/>
        </w:rPr>
      </w:pPr>
    </w:p>
    <w:p w14:paraId="0E30659D" w14:textId="77777777" w:rsidR="00C46666" w:rsidRDefault="00C46666" w:rsidP="00C46666">
      <w:pPr>
        <w:pStyle w:val="4"/>
        <w:keepLines/>
        <w:numPr>
          <w:ilvl w:val="1"/>
          <w:numId w:val="70"/>
        </w:numPr>
        <w:suppressAutoHyphens w:val="0"/>
        <w:spacing w:before="200" w:after="0" w:line="276" w:lineRule="auto"/>
      </w:pPr>
      <w:bookmarkStart w:id="214" w:name="_Toc102338713"/>
      <w:r>
        <w:t>ΜΕΤΑΠΤΩΣΗ ΔΕΔΟΜΕΜΩΝ</w:t>
      </w:r>
      <w:bookmarkEnd w:id="214"/>
      <w: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49"/>
        <w:gridCol w:w="1146"/>
        <w:gridCol w:w="1747"/>
        <w:gridCol w:w="2109"/>
      </w:tblGrid>
      <w:tr w:rsidR="00C46666" w:rsidRPr="001A1F8A" w14:paraId="0E3065A3" w14:textId="77777777" w:rsidTr="006C6A4F">
        <w:tc>
          <w:tcPr>
            <w:tcW w:w="675" w:type="dxa"/>
            <w:shd w:val="clear" w:color="auto" w:fill="8EAADB"/>
          </w:tcPr>
          <w:p w14:paraId="0E30659E"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49" w:type="dxa"/>
            <w:shd w:val="clear" w:color="auto" w:fill="8EAADB"/>
          </w:tcPr>
          <w:p w14:paraId="0E30659F"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5A0"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747" w:type="dxa"/>
            <w:shd w:val="clear" w:color="auto" w:fill="8EAADB"/>
          </w:tcPr>
          <w:p w14:paraId="0E3065A1"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109" w:type="dxa"/>
            <w:shd w:val="clear" w:color="auto" w:fill="8EAADB"/>
          </w:tcPr>
          <w:p w14:paraId="0E3065A2" w14:textId="77777777" w:rsidR="00C46666" w:rsidRPr="00897A63" w:rsidRDefault="00C46666" w:rsidP="006C6A4F">
            <w:pPr>
              <w:rPr>
                <w:rFonts w:eastAsia="Calibri"/>
                <w:b/>
                <w:sz w:val="20"/>
                <w:szCs w:val="20"/>
                <w:lang w:val="el-GR"/>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5A9" w14:textId="77777777" w:rsidTr="006C6A4F">
        <w:tc>
          <w:tcPr>
            <w:tcW w:w="675" w:type="dxa"/>
            <w:shd w:val="clear" w:color="auto" w:fill="auto"/>
          </w:tcPr>
          <w:p w14:paraId="0E3065A4" w14:textId="77777777" w:rsidR="00C46666" w:rsidRPr="0081486B" w:rsidRDefault="00C46666" w:rsidP="006C6A4F">
            <w:pPr>
              <w:pStyle w:val="aff0"/>
              <w:numPr>
                <w:ilvl w:val="0"/>
                <w:numId w:val="61"/>
              </w:numPr>
              <w:jc w:val="both"/>
              <w:rPr>
                <w:rFonts w:eastAsia="Calibri"/>
              </w:rPr>
            </w:pPr>
          </w:p>
        </w:tc>
        <w:tc>
          <w:tcPr>
            <w:tcW w:w="3249" w:type="dxa"/>
            <w:shd w:val="clear" w:color="auto" w:fill="auto"/>
          </w:tcPr>
          <w:p w14:paraId="0E3065A5"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Πλήρης συμμόρφωση με τα αναγραφόμενα της παραγράφου 1.8.5. Να περιγραφεί ο τρόπος και οι τεχνικές που θα ακολουθήσει ο </w:t>
            </w:r>
            <w:r>
              <w:rPr>
                <w:rFonts w:ascii="Tahoma" w:eastAsia="Calibri" w:hAnsi="Tahoma" w:cs="Tahoma"/>
                <w:sz w:val="18"/>
                <w:szCs w:val="18"/>
                <w:lang w:val="el-GR"/>
              </w:rPr>
              <w:t xml:space="preserve">υποψήφιος </w:t>
            </w:r>
            <w:r w:rsidRPr="0081486B">
              <w:rPr>
                <w:rFonts w:ascii="Tahoma" w:eastAsia="Calibri" w:hAnsi="Tahoma" w:cs="Tahoma"/>
                <w:sz w:val="18"/>
                <w:szCs w:val="18"/>
                <w:lang w:val="el-GR"/>
              </w:rPr>
              <w:t>ανάδοχος για την καθοδήγηση και υποστήριξη των Υπηρεσιών της ΕΡΤ</w:t>
            </w:r>
            <w:r>
              <w:rPr>
                <w:rFonts w:ascii="Tahoma" w:eastAsia="Calibri" w:hAnsi="Tahoma" w:cs="Tahoma"/>
                <w:sz w:val="18"/>
                <w:szCs w:val="18"/>
                <w:lang w:val="el-GR"/>
              </w:rPr>
              <w:t xml:space="preserve"> </w:t>
            </w:r>
            <w:r w:rsidRPr="0081486B">
              <w:rPr>
                <w:rFonts w:ascii="Tahoma" w:eastAsia="Calibri" w:hAnsi="Tahoma" w:cs="Tahoma"/>
                <w:sz w:val="18"/>
                <w:szCs w:val="18"/>
                <w:lang w:val="el-GR"/>
              </w:rPr>
              <w:t xml:space="preserve">στα νέα υποσυστήματα κατά την διάρκεια της πιλοτικής λειτουργίας. </w:t>
            </w:r>
          </w:p>
        </w:tc>
        <w:tc>
          <w:tcPr>
            <w:tcW w:w="1146" w:type="dxa"/>
            <w:shd w:val="clear" w:color="auto" w:fill="auto"/>
          </w:tcPr>
          <w:p w14:paraId="0E3065A6"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A7" w14:textId="77777777" w:rsidR="00C46666" w:rsidRPr="0081486B" w:rsidRDefault="00C46666" w:rsidP="006C6A4F">
            <w:pPr>
              <w:rPr>
                <w:rFonts w:eastAsia="Calibri"/>
                <w:sz w:val="20"/>
                <w:szCs w:val="20"/>
              </w:rPr>
            </w:pPr>
          </w:p>
        </w:tc>
        <w:tc>
          <w:tcPr>
            <w:tcW w:w="2109" w:type="dxa"/>
            <w:shd w:val="clear" w:color="auto" w:fill="auto"/>
          </w:tcPr>
          <w:p w14:paraId="0E3065A8" w14:textId="77777777" w:rsidR="00C46666" w:rsidRPr="0081486B" w:rsidRDefault="00C46666" w:rsidP="006C6A4F">
            <w:pPr>
              <w:rPr>
                <w:rFonts w:eastAsia="Calibri"/>
                <w:sz w:val="20"/>
                <w:szCs w:val="20"/>
              </w:rPr>
            </w:pPr>
          </w:p>
        </w:tc>
      </w:tr>
      <w:tr w:rsidR="00C46666" w:rsidRPr="001A1F8A" w14:paraId="0E3065B0" w14:textId="77777777" w:rsidTr="006C6A4F">
        <w:tc>
          <w:tcPr>
            <w:tcW w:w="675" w:type="dxa"/>
            <w:shd w:val="clear" w:color="auto" w:fill="auto"/>
          </w:tcPr>
          <w:p w14:paraId="0E3065AA" w14:textId="77777777" w:rsidR="00C46666" w:rsidRPr="0081486B" w:rsidRDefault="00C46666" w:rsidP="006C6A4F">
            <w:pPr>
              <w:pStyle w:val="aff0"/>
              <w:numPr>
                <w:ilvl w:val="0"/>
                <w:numId w:val="61"/>
              </w:numPr>
              <w:jc w:val="both"/>
              <w:rPr>
                <w:rFonts w:eastAsia="Calibri"/>
              </w:rPr>
            </w:pPr>
          </w:p>
        </w:tc>
        <w:tc>
          <w:tcPr>
            <w:tcW w:w="3249" w:type="dxa"/>
            <w:shd w:val="clear" w:color="auto" w:fill="auto"/>
          </w:tcPr>
          <w:p w14:paraId="0E3065AB"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Πριν την έναρξη των σχετικών εργασιών μετάπτωσης και εισαγωγής δεδομένων ο Ανάδοχος υποχρεούται να παρουσιάσει στην ΕΡΤ το πλάνο ενεργειών και το χρονοπρογραμματισμό υλοποίησης της μετάπτωσης. Το πλάνο αυτό πρέπει να διασφαλίζει την επιτυχία του έργου με δεδομένες τις ανάγκες δοκιμών ελέγχου, πιλοτικής και</w:t>
            </w:r>
          </w:p>
          <w:p w14:paraId="0E3065AC" w14:textId="77777777" w:rsidR="00C46666" w:rsidRPr="00142C80"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παραγωγικής λειτουργίας. Ως εκ τούτου στο πλάνο αυτό καλείται να περιγράψει το σύνολο των εργασιών και εργαλείων τα οποία αναφέρονται στο χειρισμό των υπαρχόντων δεδομένων, τη διαδικασία μετάπτωσής τους στο νέο σύστημα και τον έλεγχο </w:t>
            </w:r>
            <w:r>
              <w:rPr>
                <w:rFonts w:ascii="Tahoma" w:eastAsia="Calibri" w:hAnsi="Tahoma" w:cs="Tahoma"/>
                <w:sz w:val="18"/>
                <w:szCs w:val="18"/>
                <w:lang w:val="el-GR"/>
              </w:rPr>
              <w:t xml:space="preserve">της </w:t>
            </w:r>
            <w:r w:rsidRPr="00142C80">
              <w:rPr>
                <w:rFonts w:ascii="Tahoma" w:eastAsia="Calibri" w:hAnsi="Tahoma" w:cs="Tahoma"/>
                <w:sz w:val="18"/>
                <w:szCs w:val="18"/>
                <w:lang w:val="el-GR"/>
              </w:rPr>
              <w:t>ορθότητας του αποτελέσματος.</w:t>
            </w:r>
          </w:p>
        </w:tc>
        <w:tc>
          <w:tcPr>
            <w:tcW w:w="1146" w:type="dxa"/>
            <w:shd w:val="clear" w:color="auto" w:fill="auto"/>
          </w:tcPr>
          <w:p w14:paraId="0E3065AD"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AE" w14:textId="77777777" w:rsidR="00C46666" w:rsidRPr="0081486B" w:rsidRDefault="00C46666" w:rsidP="006C6A4F">
            <w:pPr>
              <w:rPr>
                <w:rFonts w:eastAsia="Calibri"/>
                <w:sz w:val="20"/>
                <w:szCs w:val="20"/>
              </w:rPr>
            </w:pPr>
          </w:p>
        </w:tc>
        <w:tc>
          <w:tcPr>
            <w:tcW w:w="2109" w:type="dxa"/>
            <w:shd w:val="clear" w:color="auto" w:fill="auto"/>
          </w:tcPr>
          <w:p w14:paraId="0E3065AF" w14:textId="77777777" w:rsidR="00C46666" w:rsidRPr="0081486B" w:rsidRDefault="00C46666" w:rsidP="006C6A4F">
            <w:pPr>
              <w:rPr>
                <w:rFonts w:eastAsia="Calibri"/>
                <w:sz w:val="20"/>
                <w:szCs w:val="20"/>
              </w:rPr>
            </w:pPr>
          </w:p>
        </w:tc>
      </w:tr>
      <w:tr w:rsidR="00C46666" w:rsidRPr="001A1F8A" w14:paraId="0E3065B6" w14:textId="77777777" w:rsidTr="006C6A4F">
        <w:tc>
          <w:tcPr>
            <w:tcW w:w="675" w:type="dxa"/>
            <w:shd w:val="clear" w:color="auto" w:fill="auto"/>
          </w:tcPr>
          <w:p w14:paraId="0E3065B1" w14:textId="77777777" w:rsidR="00C46666" w:rsidRPr="0081486B" w:rsidRDefault="00C46666" w:rsidP="006C6A4F">
            <w:pPr>
              <w:pStyle w:val="aff0"/>
              <w:numPr>
                <w:ilvl w:val="0"/>
                <w:numId w:val="61"/>
              </w:numPr>
              <w:jc w:val="both"/>
              <w:rPr>
                <w:rFonts w:eastAsia="Calibri"/>
              </w:rPr>
            </w:pPr>
          </w:p>
        </w:tc>
        <w:tc>
          <w:tcPr>
            <w:tcW w:w="3249" w:type="dxa"/>
            <w:shd w:val="clear" w:color="auto" w:fill="auto"/>
          </w:tcPr>
          <w:p w14:paraId="0E3065B2"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παρέχει τα απαραίτητα εργαλεία λογισμικού</w:t>
            </w:r>
            <w:r>
              <w:rPr>
                <w:rFonts w:ascii="Tahoma" w:eastAsia="Calibri" w:hAnsi="Tahoma" w:cs="Tahoma"/>
                <w:sz w:val="18"/>
                <w:szCs w:val="18"/>
                <w:lang w:val="el-GR"/>
              </w:rPr>
              <w:t xml:space="preserve"> για</w:t>
            </w:r>
            <w:r w:rsidRPr="0081486B">
              <w:rPr>
                <w:rFonts w:ascii="Tahoma" w:eastAsia="Calibri" w:hAnsi="Tahoma" w:cs="Tahoma"/>
                <w:sz w:val="18"/>
                <w:szCs w:val="18"/>
                <w:lang w:val="el-GR"/>
              </w:rPr>
              <w:t xml:space="preserve"> την μετάπτωση δεδομένων στο </w:t>
            </w:r>
            <w:r w:rsidRPr="0081486B">
              <w:rPr>
                <w:rFonts w:ascii="Tahoma" w:eastAsia="Calibri" w:hAnsi="Tahoma" w:cs="Tahoma"/>
                <w:sz w:val="18"/>
                <w:szCs w:val="18"/>
                <w:lang w:val="en-US"/>
              </w:rPr>
              <w:t>TRAFFIC</w:t>
            </w:r>
            <w:r w:rsidRPr="0081486B">
              <w:rPr>
                <w:rFonts w:ascii="Tahoma" w:eastAsia="Calibri" w:hAnsi="Tahoma" w:cs="Tahoma"/>
                <w:sz w:val="18"/>
                <w:szCs w:val="18"/>
                <w:lang w:val="el-GR"/>
              </w:rPr>
              <w:t>.</w:t>
            </w:r>
          </w:p>
        </w:tc>
        <w:tc>
          <w:tcPr>
            <w:tcW w:w="1146" w:type="dxa"/>
            <w:shd w:val="clear" w:color="auto" w:fill="auto"/>
          </w:tcPr>
          <w:p w14:paraId="0E3065B3"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B4" w14:textId="77777777" w:rsidR="00C46666" w:rsidRPr="0081486B" w:rsidRDefault="00C46666" w:rsidP="006C6A4F">
            <w:pPr>
              <w:rPr>
                <w:rFonts w:eastAsia="Calibri"/>
                <w:sz w:val="20"/>
                <w:szCs w:val="20"/>
              </w:rPr>
            </w:pPr>
          </w:p>
        </w:tc>
        <w:tc>
          <w:tcPr>
            <w:tcW w:w="2109" w:type="dxa"/>
            <w:shd w:val="clear" w:color="auto" w:fill="auto"/>
          </w:tcPr>
          <w:p w14:paraId="0E3065B5" w14:textId="77777777" w:rsidR="00C46666" w:rsidRPr="0081486B" w:rsidRDefault="00C46666" w:rsidP="006C6A4F">
            <w:pPr>
              <w:rPr>
                <w:rFonts w:eastAsia="Calibri"/>
                <w:sz w:val="20"/>
                <w:szCs w:val="20"/>
              </w:rPr>
            </w:pPr>
          </w:p>
        </w:tc>
      </w:tr>
    </w:tbl>
    <w:p w14:paraId="0E3065B7" w14:textId="77777777" w:rsidR="00C46666" w:rsidRDefault="00C46666" w:rsidP="00C46666"/>
    <w:p w14:paraId="0E3065B8" w14:textId="77777777" w:rsidR="00C46666" w:rsidRDefault="00C46666" w:rsidP="00C46666">
      <w:pPr>
        <w:pStyle w:val="4"/>
        <w:keepLines/>
        <w:numPr>
          <w:ilvl w:val="1"/>
          <w:numId w:val="70"/>
        </w:numPr>
        <w:suppressAutoHyphens w:val="0"/>
        <w:spacing w:before="200" w:after="0" w:line="276" w:lineRule="auto"/>
      </w:pPr>
      <w:bookmarkStart w:id="215" w:name="_Toc102338714"/>
      <w:r>
        <w:lastRenderedPageBreak/>
        <w:t>ΜΕΤΑΠΤΩΣΗ ΛΕΙΤΟΥΡΓΙΑΣ</w:t>
      </w:r>
      <w:bookmarkEnd w:id="21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49"/>
        <w:gridCol w:w="1146"/>
        <w:gridCol w:w="1747"/>
        <w:gridCol w:w="2109"/>
      </w:tblGrid>
      <w:tr w:rsidR="00C46666" w:rsidRPr="001A1F8A" w14:paraId="0E3065BE" w14:textId="77777777" w:rsidTr="006C6A4F">
        <w:tc>
          <w:tcPr>
            <w:tcW w:w="675" w:type="dxa"/>
            <w:shd w:val="clear" w:color="auto" w:fill="8EAADB"/>
          </w:tcPr>
          <w:p w14:paraId="0E3065B9"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49" w:type="dxa"/>
            <w:shd w:val="clear" w:color="auto" w:fill="8EAADB"/>
          </w:tcPr>
          <w:p w14:paraId="0E3065BA"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5BB"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747" w:type="dxa"/>
            <w:shd w:val="clear" w:color="auto" w:fill="8EAADB"/>
          </w:tcPr>
          <w:p w14:paraId="0E3065BC"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109" w:type="dxa"/>
            <w:shd w:val="clear" w:color="auto" w:fill="8EAADB"/>
          </w:tcPr>
          <w:p w14:paraId="0E3065BD" w14:textId="77777777" w:rsidR="00C46666" w:rsidRPr="00897A63" w:rsidRDefault="00C46666" w:rsidP="006C6A4F">
            <w:pPr>
              <w:rPr>
                <w:rFonts w:eastAsia="Calibri"/>
                <w:b/>
                <w:sz w:val="20"/>
                <w:szCs w:val="20"/>
                <w:lang w:val="el-GR"/>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5C4" w14:textId="77777777" w:rsidTr="006C6A4F">
        <w:tc>
          <w:tcPr>
            <w:tcW w:w="675" w:type="dxa"/>
            <w:shd w:val="clear" w:color="auto" w:fill="auto"/>
          </w:tcPr>
          <w:p w14:paraId="0E3065BF" w14:textId="77777777" w:rsidR="00C46666" w:rsidRPr="0081486B" w:rsidRDefault="00C46666" w:rsidP="006C6A4F">
            <w:pPr>
              <w:pStyle w:val="aff0"/>
              <w:numPr>
                <w:ilvl w:val="0"/>
                <w:numId w:val="62"/>
              </w:numPr>
              <w:jc w:val="both"/>
              <w:rPr>
                <w:rFonts w:eastAsia="Calibri"/>
              </w:rPr>
            </w:pPr>
          </w:p>
        </w:tc>
        <w:tc>
          <w:tcPr>
            <w:tcW w:w="3249" w:type="dxa"/>
            <w:shd w:val="clear" w:color="auto" w:fill="auto"/>
          </w:tcPr>
          <w:p w14:paraId="0E3065C0"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 xml:space="preserve">Πλήρης συμμόρφωση με τα αναγραφόμενα της παραγράφου 1.8.6 </w:t>
            </w:r>
          </w:p>
        </w:tc>
        <w:tc>
          <w:tcPr>
            <w:tcW w:w="1146" w:type="dxa"/>
            <w:shd w:val="clear" w:color="auto" w:fill="auto"/>
          </w:tcPr>
          <w:p w14:paraId="0E3065C1"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C2" w14:textId="77777777" w:rsidR="00C46666" w:rsidRPr="0081486B" w:rsidRDefault="00C46666" w:rsidP="006C6A4F">
            <w:pPr>
              <w:rPr>
                <w:rFonts w:eastAsia="Calibri"/>
                <w:sz w:val="20"/>
                <w:szCs w:val="20"/>
              </w:rPr>
            </w:pPr>
          </w:p>
        </w:tc>
        <w:tc>
          <w:tcPr>
            <w:tcW w:w="2109" w:type="dxa"/>
            <w:shd w:val="clear" w:color="auto" w:fill="auto"/>
          </w:tcPr>
          <w:p w14:paraId="0E3065C3" w14:textId="77777777" w:rsidR="00C46666" w:rsidRPr="0081486B" w:rsidRDefault="00C46666" w:rsidP="006C6A4F">
            <w:pPr>
              <w:rPr>
                <w:rFonts w:eastAsia="Calibri"/>
                <w:sz w:val="20"/>
                <w:szCs w:val="20"/>
              </w:rPr>
            </w:pPr>
          </w:p>
        </w:tc>
      </w:tr>
    </w:tbl>
    <w:p w14:paraId="0E3065C5" w14:textId="77777777" w:rsidR="00C46666" w:rsidRDefault="00C46666" w:rsidP="00C46666"/>
    <w:p w14:paraId="0E3065C6" w14:textId="77777777" w:rsidR="00C46666" w:rsidRPr="00217753" w:rsidRDefault="00C46666" w:rsidP="00C46666">
      <w:pPr>
        <w:pStyle w:val="4"/>
        <w:keepLines/>
        <w:numPr>
          <w:ilvl w:val="1"/>
          <w:numId w:val="70"/>
        </w:numPr>
        <w:suppressAutoHyphens w:val="0"/>
        <w:spacing w:before="200" w:after="0" w:line="276" w:lineRule="auto"/>
        <w:rPr>
          <w:lang w:val="el-GR"/>
        </w:rPr>
      </w:pPr>
      <w:bookmarkStart w:id="216" w:name="_Toc102338715"/>
      <w:r w:rsidRPr="00217753">
        <w:rPr>
          <w:lang w:val="el-GR"/>
        </w:rPr>
        <w:t>ΕΚΠΑΙΔΕΥΣΗ- ΤΕΚΜΗΡΙΩΣΗ – ΠΙΛΟΤΙΚΉ ΛΕΙΤΟΥΡΓΙΑ – ΠΑΡΑΓΩΓΙΚΗ ΛΕΙΙΤΟΥΡΓΙΑ</w:t>
      </w:r>
      <w:bookmarkEnd w:id="216"/>
      <w:r w:rsidRPr="00217753">
        <w:rPr>
          <w:lang w:val="el-GR"/>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49"/>
        <w:gridCol w:w="1146"/>
        <w:gridCol w:w="1747"/>
        <w:gridCol w:w="2109"/>
      </w:tblGrid>
      <w:tr w:rsidR="00C46666" w:rsidRPr="001A1F8A" w14:paraId="0E3065CC" w14:textId="77777777" w:rsidTr="006C6A4F">
        <w:tc>
          <w:tcPr>
            <w:tcW w:w="675" w:type="dxa"/>
            <w:shd w:val="clear" w:color="auto" w:fill="8EAADB"/>
          </w:tcPr>
          <w:p w14:paraId="0E3065C7"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49" w:type="dxa"/>
            <w:shd w:val="clear" w:color="auto" w:fill="8EAADB"/>
          </w:tcPr>
          <w:p w14:paraId="0E3065C8"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5C9"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747" w:type="dxa"/>
            <w:shd w:val="clear" w:color="auto" w:fill="8EAADB"/>
          </w:tcPr>
          <w:p w14:paraId="0E3065CA"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109" w:type="dxa"/>
            <w:shd w:val="clear" w:color="auto" w:fill="8EAADB"/>
          </w:tcPr>
          <w:p w14:paraId="0E3065CB" w14:textId="77777777" w:rsidR="00C46666" w:rsidRPr="00897A63" w:rsidRDefault="00C46666" w:rsidP="006C6A4F">
            <w:pPr>
              <w:rPr>
                <w:rFonts w:eastAsia="Calibri"/>
                <w:b/>
                <w:sz w:val="20"/>
                <w:szCs w:val="20"/>
                <w:lang w:val="el-GR"/>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5D3" w14:textId="77777777" w:rsidTr="006C6A4F">
        <w:tc>
          <w:tcPr>
            <w:tcW w:w="675" w:type="dxa"/>
            <w:shd w:val="clear" w:color="auto" w:fill="auto"/>
          </w:tcPr>
          <w:p w14:paraId="0E3065CD"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5CE"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Η λύση που θα προτείνει ο διαγωνιζόμενος θα πρέπει να</w:t>
            </w:r>
          </w:p>
          <w:p w14:paraId="0E3065CF"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πληροί κατ’ ελάχιστο τις απαιτήσεις της 1.8.7.</w:t>
            </w:r>
          </w:p>
        </w:tc>
        <w:tc>
          <w:tcPr>
            <w:tcW w:w="1146" w:type="dxa"/>
            <w:shd w:val="clear" w:color="auto" w:fill="auto"/>
          </w:tcPr>
          <w:p w14:paraId="0E3065D0"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D1" w14:textId="77777777" w:rsidR="00C46666" w:rsidRPr="0081486B" w:rsidRDefault="00C46666" w:rsidP="006C6A4F">
            <w:pPr>
              <w:rPr>
                <w:rFonts w:eastAsia="Calibri"/>
                <w:sz w:val="20"/>
                <w:szCs w:val="20"/>
              </w:rPr>
            </w:pPr>
          </w:p>
        </w:tc>
        <w:tc>
          <w:tcPr>
            <w:tcW w:w="2109" w:type="dxa"/>
            <w:shd w:val="clear" w:color="auto" w:fill="auto"/>
          </w:tcPr>
          <w:p w14:paraId="0E3065D2" w14:textId="77777777" w:rsidR="00C46666" w:rsidRPr="0081486B" w:rsidRDefault="00C46666" w:rsidP="006C6A4F">
            <w:pPr>
              <w:rPr>
                <w:rFonts w:eastAsia="Calibri"/>
                <w:sz w:val="20"/>
                <w:szCs w:val="20"/>
              </w:rPr>
            </w:pPr>
          </w:p>
        </w:tc>
      </w:tr>
      <w:tr w:rsidR="00C46666" w:rsidRPr="001A1F8A" w14:paraId="0E3065D9" w14:textId="77777777" w:rsidTr="006C6A4F">
        <w:tc>
          <w:tcPr>
            <w:tcW w:w="675" w:type="dxa"/>
            <w:shd w:val="clear" w:color="auto" w:fill="auto"/>
          </w:tcPr>
          <w:p w14:paraId="0E3065D4"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5D5"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Να περιγράφει η μεθοδολογία και να δοθεί το χρονοδιάγραμμα που θα χρειαστεί για την εκπαίδευση.</w:t>
            </w:r>
          </w:p>
        </w:tc>
        <w:tc>
          <w:tcPr>
            <w:tcW w:w="1146" w:type="dxa"/>
            <w:shd w:val="clear" w:color="auto" w:fill="auto"/>
          </w:tcPr>
          <w:p w14:paraId="0E3065D6"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D7" w14:textId="77777777" w:rsidR="00C46666" w:rsidRPr="0081486B" w:rsidRDefault="00C46666" w:rsidP="006C6A4F">
            <w:pPr>
              <w:rPr>
                <w:rFonts w:eastAsia="Calibri"/>
                <w:sz w:val="20"/>
                <w:szCs w:val="20"/>
              </w:rPr>
            </w:pPr>
          </w:p>
        </w:tc>
        <w:tc>
          <w:tcPr>
            <w:tcW w:w="2109" w:type="dxa"/>
            <w:shd w:val="clear" w:color="auto" w:fill="auto"/>
          </w:tcPr>
          <w:p w14:paraId="0E3065D8" w14:textId="77777777" w:rsidR="00C46666" w:rsidRPr="0081486B" w:rsidRDefault="00C46666" w:rsidP="006C6A4F">
            <w:pPr>
              <w:rPr>
                <w:rFonts w:eastAsia="Calibri"/>
                <w:sz w:val="20"/>
                <w:szCs w:val="20"/>
              </w:rPr>
            </w:pPr>
          </w:p>
        </w:tc>
      </w:tr>
      <w:tr w:rsidR="00C46666" w:rsidRPr="001A1F8A" w14:paraId="0E3065E0" w14:textId="77777777" w:rsidTr="006C6A4F">
        <w:tc>
          <w:tcPr>
            <w:tcW w:w="675" w:type="dxa"/>
            <w:shd w:val="clear" w:color="auto" w:fill="auto"/>
          </w:tcPr>
          <w:p w14:paraId="0E3065DA"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5DB" w14:textId="77777777" w:rsidR="00C46666" w:rsidRPr="0081486B" w:rsidRDefault="00C46666" w:rsidP="006C6A4F">
            <w:pPr>
              <w:autoSpaceDE w:val="0"/>
              <w:autoSpaceDN w:val="0"/>
              <w:adjustRightInd w:val="0"/>
              <w:rPr>
                <w:rFonts w:ascii="Tahoma" w:eastAsia="Calibri" w:hAnsi="Tahoma" w:cs="Tahoma"/>
                <w:sz w:val="18"/>
                <w:szCs w:val="18"/>
              </w:rPr>
            </w:pPr>
            <w:r w:rsidRPr="0081486B">
              <w:rPr>
                <w:rFonts w:ascii="Tahoma" w:eastAsia="Calibri" w:hAnsi="Tahoma" w:cs="Tahoma"/>
                <w:sz w:val="18"/>
                <w:szCs w:val="18"/>
              </w:rPr>
              <w:t>Προσόντα εκπαιδευτών:</w:t>
            </w:r>
          </w:p>
          <w:p w14:paraId="0E3065DC" w14:textId="77777777" w:rsidR="00C46666" w:rsidRPr="00B92279" w:rsidRDefault="00C46666" w:rsidP="006C6A4F">
            <w:pPr>
              <w:pStyle w:val="aff0"/>
              <w:numPr>
                <w:ilvl w:val="0"/>
                <w:numId w:val="58"/>
              </w:numPr>
              <w:autoSpaceDE w:val="0"/>
              <w:autoSpaceDN w:val="0"/>
              <w:adjustRightInd w:val="0"/>
              <w:ind w:left="318" w:hanging="142"/>
              <w:jc w:val="both"/>
              <w:rPr>
                <w:rFonts w:ascii="Tahoma" w:eastAsia="Calibri" w:hAnsi="Tahoma" w:cs="Tahoma"/>
                <w:sz w:val="18"/>
                <w:szCs w:val="18"/>
                <w:lang w:val="el-GR"/>
              </w:rPr>
            </w:pPr>
            <w:r w:rsidRPr="0081486B">
              <w:rPr>
                <w:rFonts w:ascii="Tahoma" w:eastAsia="Calibri" w:hAnsi="Tahoma" w:cs="Tahoma"/>
                <w:sz w:val="18"/>
                <w:szCs w:val="18"/>
                <w:lang w:val="el-GR"/>
              </w:rPr>
              <w:t>Άνω του ενός (1) έτους εμπειρία στο αντικείμενο εκπαίδευσης που να αποδεικνύεται με προϋπηρεσία σε αντίστοιχες θέσεις.</w:t>
            </w:r>
          </w:p>
        </w:tc>
        <w:tc>
          <w:tcPr>
            <w:tcW w:w="1146" w:type="dxa"/>
            <w:shd w:val="clear" w:color="auto" w:fill="auto"/>
          </w:tcPr>
          <w:p w14:paraId="0E3065DD"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DE" w14:textId="77777777" w:rsidR="00C46666" w:rsidRPr="0081486B" w:rsidRDefault="00C46666" w:rsidP="006C6A4F">
            <w:pPr>
              <w:rPr>
                <w:rFonts w:eastAsia="Calibri"/>
                <w:sz w:val="20"/>
                <w:szCs w:val="20"/>
              </w:rPr>
            </w:pPr>
          </w:p>
        </w:tc>
        <w:tc>
          <w:tcPr>
            <w:tcW w:w="2109" w:type="dxa"/>
            <w:shd w:val="clear" w:color="auto" w:fill="auto"/>
          </w:tcPr>
          <w:p w14:paraId="0E3065DF" w14:textId="77777777" w:rsidR="00C46666" w:rsidRPr="0081486B" w:rsidRDefault="00C46666" w:rsidP="006C6A4F">
            <w:pPr>
              <w:rPr>
                <w:rFonts w:eastAsia="Calibri"/>
                <w:sz w:val="20"/>
                <w:szCs w:val="20"/>
              </w:rPr>
            </w:pPr>
          </w:p>
        </w:tc>
      </w:tr>
      <w:tr w:rsidR="00C46666" w:rsidRPr="001A1F8A" w14:paraId="0E3065E6" w14:textId="77777777" w:rsidTr="006C6A4F">
        <w:tc>
          <w:tcPr>
            <w:tcW w:w="675" w:type="dxa"/>
            <w:shd w:val="clear" w:color="auto" w:fill="auto"/>
          </w:tcPr>
          <w:p w14:paraId="0E3065E1"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5E2"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Να δοθεί πίνακας στον οποίο θα αναφέρονται αναλυτικά</w:t>
            </w:r>
            <w:r>
              <w:rPr>
                <w:rFonts w:ascii="Tahoma" w:eastAsia="Calibri" w:hAnsi="Tahoma" w:cs="Tahoma"/>
                <w:sz w:val="18"/>
                <w:szCs w:val="18"/>
                <w:lang w:val="el-GR"/>
              </w:rPr>
              <w:t xml:space="preserve"> </w:t>
            </w:r>
            <w:r w:rsidRPr="0081486B">
              <w:rPr>
                <w:rFonts w:ascii="Tahoma" w:eastAsia="Calibri" w:hAnsi="Tahoma" w:cs="Tahoma"/>
                <w:sz w:val="18"/>
                <w:szCs w:val="18"/>
                <w:lang w:val="el-GR"/>
              </w:rPr>
              <w:t>όλες οι προσφερόμενες κατά αντικείμενο και προϊόν</w:t>
            </w:r>
            <w:r>
              <w:rPr>
                <w:rFonts w:ascii="Tahoma" w:eastAsia="Calibri" w:hAnsi="Tahoma" w:cs="Tahoma"/>
                <w:sz w:val="18"/>
                <w:szCs w:val="18"/>
                <w:lang w:val="el-GR"/>
              </w:rPr>
              <w:t xml:space="preserve"> </w:t>
            </w:r>
            <w:r w:rsidRPr="0081486B">
              <w:rPr>
                <w:rFonts w:ascii="Tahoma" w:eastAsia="Calibri" w:hAnsi="Tahoma" w:cs="Tahoma"/>
                <w:sz w:val="18"/>
                <w:szCs w:val="18"/>
                <w:lang w:val="el-GR"/>
              </w:rPr>
              <w:t>εκπαιδεύσεις, η διάρκειά τους και η διδακτέα ύλη.</w:t>
            </w:r>
          </w:p>
        </w:tc>
        <w:tc>
          <w:tcPr>
            <w:tcW w:w="1146" w:type="dxa"/>
            <w:shd w:val="clear" w:color="auto" w:fill="auto"/>
          </w:tcPr>
          <w:p w14:paraId="0E3065E3"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E4" w14:textId="77777777" w:rsidR="00C46666" w:rsidRPr="0081486B" w:rsidRDefault="00C46666" w:rsidP="006C6A4F">
            <w:pPr>
              <w:rPr>
                <w:rFonts w:eastAsia="Calibri"/>
                <w:sz w:val="20"/>
                <w:szCs w:val="20"/>
              </w:rPr>
            </w:pPr>
          </w:p>
        </w:tc>
        <w:tc>
          <w:tcPr>
            <w:tcW w:w="2109" w:type="dxa"/>
            <w:shd w:val="clear" w:color="auto" w:fill="auto"/>
          </w:tcPr>
          <w:p w14:paraId="0E3065E5" w14:textId="77777777" w:rsidR="00C46666" w:rsidRPr="0081486B" w:rsidRDefault="00C46666" w:rsidP="006C6A4F">
            <w:pPr>
              <w:rPr>
                <w:rFonts w:eastAsia="Calibri"/>
                <w:sz w:val="20"/>
                <w:szCs w:val="20"/>
              </w:rPr>
            </w:pPr>
          </w:p>
        </w:tc>
      </w:tr>
      <w:tr w:rsidR="00C46666" w:rsidRPr="001A1F8A" w14:paraId="0E3065EC" w14:textId="77777777" w:rsidTr="006C6A4F">
        <w:tc>
          <w:tcPr>
            <w:tcW w:w="675" w:type="dxa"/>
            <w:shd w:val="clear" w:color="auto" w:fill="auto"/>
          </w:tcPr>
          <w:p w14:paraId="0E3065E7"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5E8" w14:textId="77777777" w:rsidR="00C46666" w:rsidRPr="00B92279"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Οι εκπαιδεύσεις θα πραγματοποιηθούν τόσο για </w:t>
            </w:r>
            <w:r>
              <w:rPr>
                <w:rFonts w:ascii="Tahoma" w:eastAsia="Calibri" w:hAnsi="Tahoma" w:cs="Tahoma"/>
                <w:sz w:val="18"/>
                <w:szCs w:val="18"/>
                <w:lang w:val="el-GR"/>
              </w:rPr>
              <w:t xml:space="preserve">τους </w:t>
            </w:r>
            <w:r w:rsidRPr="0081486B">
              <w:rPr>
                <w:rFonts w:ascii="Tahoma" w:eastAsia="Calibri" w:hAnsi="Tahoma" w:cs="Tahoma"/>
                <w:sz w:val="18"/>
                <w:szCs w:val="18"/>
                <w:lang w:val="el-GR"/>
              </w:rPr>
              <w:t>διαχειριστές όσο και για τους βασικούς χρήστες και τους χρήστες των</w:t>
            </w:r>
            <w:r>
              <w:rPr>
                <w:rFonts w:ascii="Tahoma" w:eastAsia="Calibri" w:hAnsi="Tahoma" w:cs="Tahoma"/>
                <w:sz w:val="18"/>
                <w:szCs w:val="18"/>
                <w:lang w:val="el-GR"/>
              </w:rPr>
              <w:t xml:space="preserve"> </w:t>
            </w:r>
            <w:r w:rsidRPr="0081486B">
              <w:rPr>
                <w:rFonts w:ascii="Tahoma" w:eastAsia="Calibri" w:hAnsi="Tahoma" w:cs="Tahoma"/>
                <w:sz w:val="18"/>
                <w:szCs w:val="18"/>
                <w:lang w:val="el-GR"/>
              </w:rPr>
              <w:t>Λειτουργικών Μονάδων των Διευθύνσεων σε κατάλληλα</w:t>
            </w:r>
            <w:r>
              <w:rPr>
                <w:rFonts w:ascii="Tahoma" w:eastAsia="Calibri" w:hAnsi="Tahoma" w:cs="Tahoma"/>
                <w:sz w:val="18"/>
                <w:szCs w:val="18"/>
                <w:lang w:val="el-GR"/>
              </w:rPr>
              <w:t xml:space="preserve"> </w:t>
            </w:r>
            <w:r w:rsidRPr="0081486B">
              <w:rPr>
                <w:rFonts w:ascii="Tahoma" w:eastAsia="Calibri" w:hAnsi="Tahoma" w:cs="Tahoma"/>
                <w:sz w:val="18"/>
                <w:szCs w:val="18"/>
                <w:lang w:val="el-GR"/>
              </w:rPr>
              <w:t>διαμορφωμένο χώρο που θα</w:t>
            </w:r>
            <w:r>
              <w:rPr>
                <w:rFonts w:ascii="Tahoma" w:eastAsia="Calibri" w:hAnsi="Tahoma" w:cs="Tahoma"/>
                <w:sz w:val="18"/>
                <w:szCs w:val="18"/>
                <w:lang w:val="el-GR"/>
              </w:rPr>
              <w:t xml:space="preserve"> </w:t>
            </w:r>
            <w:r w:rsidRPr="0081486B">
              <w:rPr>
                <w:rFonts w:ascii="Tahoma" w:eastAsia="Calibri" w:hAnsi="Tahoma" w:cs="Tahoma"/>
                <w:sz w:val="18"/>
                <w:szCs w:val="18"/>
                <w:lang w:val="el-GR"/>
              </w:rPr>
              <w:t>διαθέσει η ΕΡΤ</w:t>
            </w:r>
            <w:r>
              <w:rPr>
                <w:rFonts w:ascii="Tahoma" w:eastAsia="Calibri" w:hAnsi="Tahoma" w:cs="Tahoma"/>
                <w:sz w:val="18"/>
                <w:szCs w:val="18"/>
                <w:lang w:val="el-GR"/>
              </w:rPr>
              <w:t xml:space="preserve"> ή μέσω </w:t>
            </w:r>
            <w:r>
              <w:rPr>
                <w:rFonts w:ascii="Tahoma" w:eastAsia="Calibri" w:hAnsi="Tahoma" w:cs="Tahoma"/>
                <w:sz w:val="18"/>
                <w:szCs w:val="18"/>
              </w:rPr>
              <w:t>TEAMS</w:t>
            </w:r>
            <w:r w:rsidRPr="00B92279">
              <w:rPr>
                <w:rFonts w:ascii="Tahoma" w:eastAsia="Calibri" w:hAnsi="Tahoma" w:cs="Tahoma"/>
                <w:sz w:val="18"/>
                <w:szCs w:val="18"/>
                <w:lang w:val="el-GR"/>
              </w:rPr>
              <w:t>.</w:t>
            </w:r>
          </w:p>
        </w:tc>
        <w:tc>
          <w:tcPr>
            <w:tcW w:w="1146" w:type="dxa"/>
            <w:shd w:val="clear" w:color="auto" w:fill="auto"/>
          </w:tcPr>
          <w:p w14:paraId="0E3065E9"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5EA" w14:textId="77777777" w:rsidR="00C46666" w:rsidRPr="0081486B" w:rsidRDefault="00C46666" w:rsidP="006C6A4F">
            <w:pPr>
              <w:rPr>
                <w:rFonts w:eastAsia="Calibri"/>
                <w:sz w:val="20"/>
                <w:szCs w:val="20"/>
              </w:rPr>
            </w:pPr>
          </w:p>
        </w:tc>
        <w:tc>
          <w:tcPr>
            <w:tcW w:w="2109" w:type="dxa"/>
            <w:shd w:val="clear" w:color="auto" w:fill="auto"/>
          </w:tcPr>
          <w:p w14:paraId="0E3065EB" w14:textId="77777777" w:rsidR="00C46666" w:rsidRPr="0081486B" w:rsidRDefault="00C46666" w:rsidP="006C6A4F">
            <w:pPr>
              <w:rPr>
                <w:rFonts w:eastAsia="Calibri"/>
                <w:sz w:val="20"/>
                <w:szCs w:val="20"/>
              </w:rPr>
            </w:pPr>
          </w:p>
        </w:tc>
      </w:tr>
      <w:tr w:rsidR="00C46666" w:rsidRPr="001A1F8A" w14:paraId="0E3065F7" w14:textId="77777777" w:rsidTr="006C6A4F">
        <w:tc>
          <w:tcPr>
            <w:tcW w:w="675" w:type="dxa"/>
            <w:shd w:val="clear" w:color="auto" w:fill="auto"/>
          </w:tcPr>
          <w:p w14:paraId="0E3065ED"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5EE"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Χαρακτήρας εκπαίδευσης για κάθε ΕΙΔΟΣ:</w:t>
            </w:r>
          </w:p>
          <w:p w14:paraId="0E3065EF" w14:textId="77777777" w:rsidR="00C46666" w:rsidRPr="0081486B" w:rsidRDefault="00C46666" w:rsidP="006C6A4F">
            <w:pPr>
              <w:pStyle w:val="aff0"/>
              <w:numPr>
                <w:ilvl w:val="0"/>
                <w:numId w:val="64"/>
              </w:numPr>
              <w:autoSpaceDE w:val="0"/>
              <w:autoSpaceDN w:val="0"/>
              <w:adjustRightInd w:val="0"/>
              <w:jc w:val="both"/>
              <w:rPr>
                <w:rFonts w:ascii="Tahoma" w:eastAsia="Calibri" w:hAnsi="Tahoma" w:cs="Tahoma"/>
                <w:sz w:val="18"/>
                <w:szCs w:val="18"/>
                <w:lang w:val="el-GR"/>
              </w:rPr>
            </w:pPr>
            <w:r w:rsidRPr="0081486B">
              <w:rPr>
                <w:rFonts w:ascii="Tahoma" w:eastAsia="Calibri" w:hAnsi="Tahoma" w:cs="Tahoma"/>
                <w:sz w:val="18"/>
                <w:szCs w:val="18"/>
                <w:lang w:val="el-GR"/>
              </w:rPr>
              <w:t>Τα μαθήματα θα απευθύνονται σε ομάδες το πολύ δέκα (10) ατόμων για κάθε αντικείμενο.</w:t>
            </w:r>
          </w:p>
          <w:p w14:paraId="0E3065F0" w14:textId="77777777" w:rsidR="00C46666" w:rsidRPr="0081486B" w:rsidRDefault="00C46666" w:rsidP="006C6A4F">
            <w:pPr>
              <w:pStyle w:val="aff0"/>
              <w:numPr>
                <w:ilvl w:val="0"/>
                <w:numId w:val="64"/>
              </w:numPr>
              <w:autoSpaceDE w:val="0"/>
              <w:autoSpaceDN w:val="0"/>
              <w:adjustRightInd w:val="0"/>
              <w:jc w:val="both"/>
              <w:rPr>
                <w:rFonts w:ascii="Tahoma" w:eastAsia="Calibri" w:hAnsi="Tahoma" w:cs="Tahoma"/>
                <w:sz w:val="18"/>
                <w:szCs w:val="18"/>
                <w:lang w:val="el-GR"/>
              </w:rPr>
            </w:pPr>
            <w:r w:rsidRPr="0081486B">
              <w:rPr>
                <w:rFonts w:ascii="Tahoma" w:eastAsia="Calibri" w:hAnsi="Tahoma" w:cs="Tahoma"/>
                <w:sz w:val="18"/>
                <w:szCs w:val="18"/>
                <w:lang w:val="el-GR"/>
              </w:rPr>
              <w:t>Η χρονική διάρκεια της διδασκαλίας θα είναι 6 ώρες ημερησίως</w:t>
            </w:r>
          </w:p>
          <w:p w14:paraId="0E3065F1" w14:textId="77777777" w:rsidR="00C46666" w:rsidRPr="0081486B" w:rsidRDefault="00C46666" w:rsidP="006C6A4F">
            <w:pPr>
              <w:pStyle w:val="aff0"/>
              <w:numPr>
                <w:ilvl w:val="0"/>
                <w:numId w:val="64"/>
              </w:numPr>
              <w:autoSpaceDE w:val="0"/>
              <w:autoSpaceDN w:val="0"/>
              <w:adjustRightInd w:val="0"/>
              <w:jc w:val="both"/>
              <w:rPr>
                <w:rFonts w:ascii="Tahoma" w:eastAsia="Calibri" w:hAnsi="Tahoma" w:cs="Tahoma"/>
                <w:sz w:val="18"/>
                <w:szCs w:val="18"/>
                <w:lang w:val="el-GR"/>
              </w:rPr>
            </w:pPr>
            <w:r w:rsidRPr="0081486B">
              <w:rPr>
                <w:rFonts w:ascii="Tahoma" w:eastAsia="Calibri" w:hAnsi="Tahoma" w:cs="Tahoma"/>
                <w:sz w:val="18"/>
                <w:szCs w:val="18"/>
                <w:lang w:val="el-GR"/>
              </w:rPr>
              <w:t>Σε κάθε εκπαιδευόμενο θα χορηγηθούν κατάλληλα εγχειρίδια και σημειώσεις συνταγμένα στην Ελληνική ή Αγγλική γλώσσα.</w:t>
            </w:r>
          </w:p>
          <w:p w14:paraId="0E3065F2" w14:textId="77777777" w:rsidR="00C46666" w:rsidRPr="0081486B" w:rsidRDefault="00C46666" w:rsidP="006C6A4F">
            <w:pPr>
              <w:pStyle w:val="aff0"/>
              <w:numPr>
                <w:ilvl w:val="0"/>
                <w:numId w:val="64"/>
              </w:numPr>
              <w:autoSpaceDE w:val="0"/>
              <w:autoSpaceDN w:val="0"/>
              <w:adjustRightInd w:val="0"/>
              <w:jc w:val="both"/>
              <w:rPr>
                <w:rFonts w:ascii="Tahoma" w:eastAsia="Calibri" w:hAnsi="Tahoma" w:cs="Tahoma"/>
                <w:sz w:val="18"/>
                <w:szCs w:val="18"/>
                <w:lang w:val="el-GR"/>
              </w:rPr>
            </w:pPr>
            <w:r w:rsidRPr="0081486B">
              <w:rPr>
                <w:rFonts w:ascii="Tahoma" w:eastAsia="Calibri" w:hAnsi="Tahoma" w:cs="Tahoma"/>
                <w:sz w:val="18"/>
                <w:szCs w:val="18"/>
                <w:lang w:val="el-GR"/>
              </w:rPr>
              <w:t>Προκειμένου για την εκπαίδευση των χρηστών ο σημειώσεις για τα προϊόντα λογισμικού θα είναι συνταγμένες στην Ελληνική γλώσσα.</w:t>
            </w:r>
          </w:p>
          <w:p w14:paraId="0E3065F3" w14:textId="77777777" w:rsidR="00C46666" w:rsidRPr="0081486B" w:rsidRDefault="00C46666" w:rsidP="006C6A4F">
            <w:pPr>
              <w:pStyle w:val="aff0"/>
              <w:numPr>
                <w:ilvl w:val="0"/>
                <w:numId w:val="64"/>
              </w:numPr>
              <w:autoSpaceDE w:val="0"/>
              <w:autoSpaceDN w:val="0"/>
              <w:adjustRightInd w:val="0"/>
              <w:jc w:val="both"/>
              <w:rPr>
                <w:rFonts w:ascii="Tahoma" w:eastAsia="Calibri" w:hAnsi="Tahoma" w:cs="Tahoma"/>
                <w:sz w:val="18"/>
                <w:szCs w:val="18"/>
                <w:lang w:val="el-GR"/>
              </w:rPr>
            </w:pPr>
            <w:r w:rsidRPr="0081486B">
              <w:rPr>
                <w:rFonts w:ascii="Tahoma" w:eastAsia="Calibri" w:hAnsi="Tahoma" w:cs="Tahoma"/>
                <w:sz w:val="18"/>
                <w:szCs w:val="18"/>
                <w:lang w:val="el-GR"/>
              </w:rPr>
              <w:t xml:space="preserve">Δυνατότητα αλλαγής εκπαιδευτή αν αυτό απαιτηθεί από τους διδασκόμενους στη διάρκεια </w:t>
            </w:r>
            <w:r w:rsidRPr="0081486B">
              <w:rPr>
                <w:rFonts w:ascii="Tahoma" w:eastAsia="Calibri" w:hAnsi="Tahoma" w:cs="Tahoma"/>
                <w:sz w:val="18"/>
                <w:szCs w:val="18"/>
                <w:lang w:val="el-GR"/>
              </w:rPr>
              <w:lastRenderedPageBreak/>
              <w:t>ενός σεμιναρίου ή αν υπάρξουν λόγου ανωτέρας βίας.</w:t>
            </w:r>
          </w:p>
        </w:tc>
        <w:tc>
          <w:tcPr>
            <w:tcW w:w="1146" w:type="dxa"/>
            <w:shd w:val="clear" w:color="auto" w:fill="auto"/>
          </w:tcPr>
          <w:p w14:paraId="0E3065F4" w14:textId="77777777" w:rsidR="00C46666" w:rsidRPr="0081486B" w:rsidRDefault="00C46666" w:rsidP="006C6A4F">
            <w:pPr>
              <w:rPr>
                <w:rFonts w:eastAsia="Calibri"/>
                <w:sz w:val="20"/>
                <w:szCs w:val="20"/>
              </w:rPr>
            </w:pPr>
            <w:r w:rsidRPr="0081486B">
              <w:rPr>
                <w:rFonts w:eastAsia="Calibri"/>
                <w:sz w:val="20"/>
                <w:szCs w:val="20"/>
              </w:rPr>
              <w:lastRenderedPageBreak/>
              <w:t>ΝΑΙ</w:t>
            </w:r>
          </w:p>
        </w:tc>
        <w:tc>
          <w:tcPr>
            <w:tcW w:w="1747" w:type="dxa"/>
            <w:shd w:val="clear" w:color="auto" w:fill="auto"/>
          </w:tcPr>
          <w:p w14:paraId="0E3065F5" w14:textId="77777777" w:rsidR="00C46666" w:rsidRPr="0081486B" w:rsidRDefault="00C46666" w:rsidP="006C6A4F">
            <w:pPr>
              <w:rPr>
                <w:rFonts w:eastAsia="Calibri"/>
                <w:sz w:val="20"/>
                <w:szCs w:val="20"/>
              </w:rPr>
            </w:pPr>
          </w:p>
        </w:tc>
        <w:tc>
          <w:tcPr>
            <w:tcW w:w="2109" w:type="dxa"/>
            <w:shd w:val="clear" w:color="auto" w:fill="auto"/>
          </w:tcPr>
          <w:p w14:paraId="0E3065F6" w14:textId="77777777" w:rsidR="00C46666" w:rsidRPr="0081486B" w:rsidRDefault="00C46666" w:rsidP="006C6A4F">
            <w:pPr>
              <w:rPr>
                <w:rFonts w:eastAsia="Calibri"/>
                <w:sz w:val="20"/>
                <w:szCs w:val="20"/>
              </w:rPr>
            </w:pPr>
          </w:p>
        </w:tc>
      </w:tr>
      <w:tr w:rsidR="00C46666" w:rsidRPr="00C80AC3" w14:paraId="0E306608" w14:textId="77777777" w:rsidTr="006C6A4F">
        <w:tc>
          <w:tcPr>
            <w:tcW w:w="675" w:type="dxa"/>
            <w:shd w:val="clear" w:color="auto" w:fill="auto"/>
          </w:tcPr>
          <w:p w14:paraId="0E3065F8"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5F9" w14:textId="77777777" w:rsidR="00C46666" w:rsidRPr="0081486B" w:rsidRDefault="00C46666" w:rsidP="006C6A4F">
            <w:pPr>
              <w:pStyle w:val="aff0"/>
              <w:numPr>
                <w:ilvl w:val="0"/>
                <w:numId w:val="90"/>
              </w:numPr>
              <w:autoSpaceDE w:val="0"/>
              <w:autoSpaceDN w:val="0"/>
              <w:adjustRightInd w:val="0"/>
              <w:jc w:val="both"/>
              <w:rPr>
                <w:rFonts w:ascii="Tahoma" w:eastAsia="Calibri" w:hAnsi="Tahoma" w:cs="Tahoma"/>
                <w:sz w:val="18"/>
                <w:szCs w:val="18"/>
                <w:lang w:val="el-GR"/>
              </w:rPr>
            </w:pPr>
            <w:r w:rsidRPr="0081486B">
              <w:rPr>
                <w:rFonts w:ascii="Tahoma" w:eastAsia="Calibri" w:hAnsi="Tahoma" w:cs="Tahoma"/>
                <w:sz w:val="18"/>
                <w:szCs w:val="18"/>
                <w:lang w:val="el-GR"/>
              </w:rPr>
              <w:t xml:space="preserve">Τοπικό </w:t>
            </w:r>
            <w:r w:rsidRPr="0081486B">
              <w:rPr>
                <w:rFonts w:ascii="Tahoma" w:eastAsia="Calibri" w:hAnsi="Tahoma" w:cs="Tahoma"/>
                <w:sz w:val="18"/>
                <w:szCs w:val="18"/>
              </w:rPr>
              <w:t>administration</w:t>
            </w:r>
            <w:r w:rsidRPr="0081486B">
              <w:rPr>
                <w:rFonts w:ascii="Tahoma" w:eastAsia="Calibri" w:hAnsi="Tahoma" w:cs="Tahoma"/>
                <w:sz w:val="18"/>
                <w:szCs w:val="18"/>
                <w:lang w:val="el-GR"/>
              </w:rPr>
              <w:t xml:space="preserve"> και υποστήριξη εφαρμογών. Λειτουργία Συστήματος Διαχείρισης Ροής Εργασιών (δομή συστήματος, αποτύπωση διαδικασιών, δυνατότητες και τρόποι παραμετροποίησης του συστήματος, κλπ) ≥10 ώρ/ομ</w:t>
            </w:r>
          </w:p>
          <w:p w14:paraId="0E3065FA" w14:textId="77777777" w:rsidR="00C46666" w:rsidRPr="0081486B" w:rsidRDefault="00C46666" w:rsidP="006C6A4F">
            <w:pPr>
              <w:pStyle w:val="aff0"/>
              <w:numPr>
                <w:ilvl w:val="0"/>
                <w:numId w:val="65"/>
              </w:numPr>
              <w:autoSpaceDE w:val="0"/>
              <w:autoSpaceDN w:val="0"/>
              <w:adjustRightInd w:val="0"/>
              <w:jc w:val="both"/>
              <w:rPr>
                <w:rFonts w:ascii="Tahoma" w:eastAsia="Calibri" w:hAnsi="Tahoma" w:cs="Tahoma"/>
                <w:sz w:val="18"/>
                <w:szCs w:val="18"/>
                <w:lang w:val="el-GR"/>
              </w:rPr>
            </w:pPr>
            <w:r w:rsidRPr="0081486B">
              <w:rPr>
                <w:rFonts w:ascii="Tahoma" w:eastAsia="Calibri" w:hAnsi="Tahoma" w:cs="Tahoma"/>
                <w:sz w:val="18"/>
                <w:szCs w:val="18"/>
                <w:lang w:val="el-GR"/>
              </w:rPr>
              <w:t>Δομή και χρήση υποσυστημάτων και εφαρμογών (δομή υποσυστημάτων, λειτουργικότητα εφαρμογών, κλπ)</w:t>
            </w:r>
          </w:p>
        </w:tc>
        <w:tc>
          <w:tcPr>
            <w:tcW w:w="1146" w:type="dxa"/>
            <w:shd w:val="clear" w:color="auto" w:fill="auto"/>
          </w:tcPr>
          <w:p w14:paraId="0E3065FB" w14:textId="77777777" w:rsidR="00C46666" w:rsidRPr="0081486B" w:rsidRDefault="00C46666" w:rsidP="006C6A4F">
            <w:pPr>
              <w:rPr>
                <w:rFonts w:ascii="Tahoma" w:eastAsia="Calibri" w:hAnsi="Tahoma" w:cs="Tahoma"/>
                <w:sz w:val="18"/>
                <w:szCs w:val="18"/>
                <w:lang w:val="el-GR"/>
              </w:rPr>
            </w:pPr>
          </w:p>
          <w:p w14:paraId="0E3065FC" w14:textId="77777777" w:rsidR="00C46666" w:rsidRPr="0081486B" w:rsidRDefault="00C46666" w:rsidP="006C6A4F">
            <w:pPr>
              <w:rPr>
                <w:rFonts w:ascii="Tahoma" w:eastAsia="Calibri" w:hAnsi="Tahoma" w:cs="Tahoma"/>
                <w:sz w:val="18"/>
                <w:szCs w:val="18"/>
                <w:lang w:val="el-GR"/>
              </w:rPr>
            </w:pPr>
          </w:p>
          <w:p w14:paraId="0E3065FD" w14:textId="77777777" w:rsidR="00C46666" w:rsidRPr="0081486B" w:rsidRDefault="00C46666" w:rsidP="006C6A4F">
            <w:pPr>
              <w:rPr>
                <w:rFonts w:ascii="Tahoma" w:eastAsia="Calibri" w:hAnsi="Tahoma" w:cs="Tahoma"/>
                <w:sz w:val="18"/>
                <w:szCs w:val="18"/>
                <w:lang w:val="el-GR"/>
              </w:rPr>
            </w:pPr>
          </w:p>
          <w:p w14:paraId="0E3065FE"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≥10 ώρ/ομ</w:t>
            </w:r>
          </w:p>
          <w:p w14:paraId="0E3065FF" w14:textId="77777777" w:rsidR="00C46666" w:rsidRPr="0081486B" w:rsidRDefault="00C46666" w:rsidP="006C6A4F">
            <w:pPr>
              <w:rPr>
                <w:rFonts w:ascii="Tahoma" w:eastAsia="Calibri" w:hAnsi="Tahoma" w:cs="Tahoma"/>
                <w:sz w:val="18"/>
                <w:szCs w:val="18"/>
                <w:lang w:val="el-GR"/>
              </w:rPr>
            </w:pPr>
            <w:r w:rsidRPr="0081486B">
              <w:rPr>
                <w:rFonts w:cs="Tahoma"/>
                <w:color w:val="000000"/>
                <w:sz w:val="20"/>
                <w:szCs w:val="20"/>
                <w:lang w:val="el-GR" w:eastAsia="el-GR"/>
              </w:rPr>
              <w:t>(3 ομάδες των 4 ατόμων)</w:t>
            </w:r>
          </w:p>
          <w:p w14:paraId="0E306600" w14:textId="77777777" w:rsidR="00C46666" w:rsidRPr="0081486B" w:rsidRDefault="00C46666" w:rsidP="006C6A4F">
            <w:pPr>
              <w:rPr>
                <w:rFonts w:ascii="Tahoma" w:eastAsia="Calibri" w:hAnsi="Tahoma" w:cs="Tahoma"/>
                <w:sz w:val="18"/>
                <w:szCs w:val="18"/>
                <w:lang w:val="el-GR"/>
              </w:rPr>
            </w:pPr>
          </w:p>
          <w:p w14:paraId="0E306601" w14:textId="77777777" w:rsidR="00C46666" w:rsidRPr="0081486B" w:rsidRDefault="00C46666" w:rsidP="006C6A4F">
            <w:pPr>
              <w:rPr>
                <w:rFonts w:ascii="Tahoma" w:eastAsia="Calibri" w:hAnsi="Tahoma" w:cs="Tahoma"/>
                <w:sz w:val="18"/>
                <w:szCs w:val="18"/>
                <w:lang w:val="el-GR"/>
              </w:rPr>
            </w:pPr>
          </w:p>
          <w:p w14:paraId="0E306602" w14:textId="77777777" w:rsidR="00C46666" w:rsidRPr="0081486B" w:rsidRDefault="00C46666" w:rsidP="006C6A4F">
            <w:pPr>
              <w:rPr>
                <w:rFonts w:ascii="Tahoma" w:eastAsia="Calibri" w:hAnsi="Tahoma" w:cs="Tahoma"/>
                <w:sz w:val="18"/>
                <w:szCs w:val="18"/>
                <w:lang w:val="el-GR"/>
              </w:rPr>
            </w:pPr>
          </w:p>
          <w:p w14:paraId="0E306603" w14:textId="77777777" w:rsidR="00C46666" w:rsidRPr="0081486B" w:rsidRDefault="00C46666" w:rsidP="006C6A4F">
            <w:pPr>
              <w:rPr>
                <w:rFonts w:ascii="Tahoma" w:eastAsia="Calibri" w:hAnsi="Tahoma" w:cs="Tahoma"/>
                <w:sz w:val="18"/>
                <w:szCs w:val="18"/>
                <w:lang w:val="el-GR"/>
              </w:rPr>
            </w:pPr>
          </w:p>
          <w:p w14:paraId="0E306604"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≥15 ώρ/ομ</w:t>
            </w:r>
          </w:p>
          <w:p w14:paraId="0E306605" w14:textId="77777777" w:rsidR="00C46666" w:rsidRPr="0081486B" w:rsidRDefault="00C46666" w:rsidP="006C6A4F">
            <w:pPr>
              <w:rPr>
                <w:rFonts w:eastAsia="Calibri"/>
                <w:sz w:val="20"/>
                <w:szCs w:val="20"/>
                <w:lang w:val="el-GR"/>
              </w:rPr>
            </w:pPr>
            <w:r w:rsidRPr="0081486B">
              <w:rPr>
                <w:rFonts w:cs="Tahoma"/>
                <w:color w:val="000000"/>
                <w:sz w:val="20"/>
                <w:szCs w:val="20"/>
                <w:lang w:val="el-GR" w:eastAsia="el-GR"/>
              </w:rPr>
              <w:t>(4 ομάδες των 5 ατόμων)</w:t>
            </w:r>
          </w:p>
        </w:tc>
        <w:tc>
          <w:tcPr>
            <w:tcW w:w="1747" w:type="dxa"/>
            <w:shd w:val="clear" w:color="auto" w:fill="auto"/>
          </w:tcPr>
          <w:p w14:paraId="0E306606" w14:textId="77777777" w:rsidR="00C46666" w:rsidRPr="0081486B" w:rsidRDefault="00C46666" w:rsidP="006C6A4F">
            <w:pPr>
              <w:rPr>
                <w:rFonts w:eastAsia="Calibri"/>
                <w:sz w:val="20"/>
                <w:szCs w:val="20"/>
                <w:lang w:val="el-GR"/>
              </w:rPr>
            </w:pPr>
          </w:p>
        </w:tc>
        <w:tc>
          <w:tcPr>
            <w:tcW w:w="2109" w:type="dxa"/>
            <w:shd w:val="clear" w:color="auto" w:fill="auto"/>
          </w:tcPr>
          <w:p w14:paraId="0E306607" w14:textId="77777777" w:rsidR="00C46666" w:rsidRPr="0081486B" w:rsidRDefault="00C46666" w:rsidP="006C6A4F">
            <w:pPr>
              <w:rPr>
                <w:rFonts w:eastAsia="Calibri"/>
                <w:sz w:val="20"/>
                <w:szCs w:val="20"/>
                <w:lang w:val="el-GR"/>
              </w:rPr>
            </w:pPr>
          </w:p>
        </w:tc>
      </w:tr>
      <w:tr w:rsidR="00C46666" w:rsidRPr="00C80AC3" w14:paraId="0E30660F" w14:textId="77777777" w:rsidTr="006C6A4F">
        <w:tc>
          <w:tcPr>
            <w:tcW w:w="675" w:type="dxa"/>
            <w:shd w:val="clear" w:color="auto" w:fill="auto"/>
          </w:tcPr>
          <w:p w14:paraId="0E306609" w14:textId="77777777" w:rsidR="00C46666" w:rsidRPr="0081486B" w:rsidRDefault="00C46666" w:rsidP="006C6A4F">
            <w:pPr>
              <w:pStyle w:val="aff0"/>
              <w:numPr>
                <w:ilvl w:val="0"/>
                <w:numId w:val="63"/>
              </w:numPr>
              <w:jc w:val="both"/>
              <w:rPr>
                <w:rFonts w:eastAsia="Calibri"/>
                <w:lang w:val="el-GR"/>
              </w:rPr>
            </w:pPr>
          </w:p>
        </w:tc>
        <w:tc>
          <w:tcPr>
            <w:tcW w:w="3249" w:type="dxa"/>
            <w:shd w:val="clear" w:color="auto" w:fill="auto"/>
          </w:tcPr>
          <w:p w14:paraId="0E30660A"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Εκπαίδευση βασικών χρηστών των Υποσυστημάτων</w:t>
            </w:r>
          </w:p>
        </w:tc>
        <w:tc>
          <w:tcPr>
            <w:tcW w:w="1146" w:type="dxa"/>
            <w:shd w:val="clear" w:color="auto" w:fill="auto"/>
          </w:tcPr>
          <w:p w14:paraId="0E30660B"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≥25 ώρ/ομ</w:t>
            </w:r>
          </w:p>
          <w:p w14:paraId="0E30660C" w14:textId="77777777" w:rsidR="00C46666" w:rsidRPr="0081486B" w:rsidRDefault="00C46666" w:rsidP="006C6A4F">
            <w:pPr>
              <w:rPr>
                <w:rFonts w:ascii="Tahoma" w:eastAsia="Calibri" w:hAnsi="Tahoma" w:cs="Tahoma"/>
                <w:sz w:val="18"/>
                <w:szCs w:val="18"/>
                <w:lang w:val="el-GR"/>
              </w:rPr>
            </w:pPr>
            <w:r w:rsidRPr="0081486B">
              <w:rPr>
                <w:rFonts w:cs="Tahoma"/>
                <w:color w:val="000000"/>
                <w:sz w:val="20"/>
                <w:szCs w:val="20"/>
                <w:lang w:val="el-GR" w:eastAsia="el-GR"/>
              </w:rPr>
              <w:t>(5 ομάδες  7 ατόμων για τα βασικά στελέχη και 2 ομάδες των 10 ατόμων διοικητικά στελέχη )</w:t>
            </w:r>
          </w:p>
        </w:tc>
        <w:tc>
          <w:tcPr>
            <w:tcW w:w="1747" w:type="dxa"/>
            <w:shd w:val="clear" w:color="auto" w:fill="auto"/>
          </w:tcPr>
          <w:p w14:paraId="0E30660D" w14:textId="77777777" w:rsidR="00C46666" w:rsidRPr="0081486B" w:rsidRDefault="00C46666" w:rsidP="006C6A4F">
            <w:pPr>
              <w:rPr>
                <w:rFonts w:eastAsia="Calibri"/>
                <w:sz w:val="20"/>
                <w:szCs w:val="20"/>
                <w:lang w:val="el-GR"/>
              </w:rPr>
            </w:pPr>
          </w:p>
        </w:tc>
        <w:tc>
          <w:tcPr>
            <w:tcW w:w="2109" w:type="dxa"/>
            <w:shd w:val="clear" w:color="auto" w:fill="auto"/>
          </w:tcPr>
          <w:p w14:paraId="0E30660E" w14:textId="77777777" w:rsidR="00C46666" w:rsidRPr="0081486B" w:rsidRDefault="00C46666" w:rsidP="006C6A4F">
            <w:pPr>
              <w:rPr>
                <w:rFonts w:eastAsia="Calibri"/>
                <w:sz w:val="20"/>
                <w:szCs w:val="20"/>
                <w:lang w:val="el-GR"/>
              </w:rPr>
            </w:pPr>
          </w:p>
        </w:tc>
      </w:tr>
      <w:tr w:rsidR="00C46666" w:rsidRPr="00C14B04" w14:paraId="0E306615" w14:textId="77777777" w:rsidTr="006C6A4F">
        <w:tc>
          <w:tcPr>
            <w:tcW w:w="675" w:type="dxa"/>
            <w:shd w:val="clear" w:color="auto" w:fill="auto"/>
          </w:tcPr>
          <w:p w14:paraId="0E306610" w14:textId="77777777" w:rsidR="00C46666" w:rsidRPr="0081486B" w:rsidRDefault="00C46666" w:rsidP="006C6A4F">
            <w:pPr>
              <w:pStyle w:val="aff0"/>
              <w:numPr>
                <w:ilvl w:val="0"/>
                <w:numId w:val="63"/>
              </w:numPr>
              <w:jc w:val="both"/>
              <w:rPr>
                <w:rFonts w:eastAsia="Calibri"/>
                <w:lang w:val="el-GR"/>
              </w:rPr>
            </w:pPr>
          </w:p>
        </w:tc>
        <w:tc>
          <w:tcPr>
            <w:tcW w:w="3249" w:type="dxa"/>
            <w:shd w:val="clear" w:color="auto" w:fill="auto"/>
          </w:tcPr>
          <w:p w14:paraId="0E306611" w14:textId="77777777" w:rsidR="00C46666" w:rsidRPr="00897A63"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Εκπαίδευση των χρηστών κατά τη διάρκεια της παραγωγικής</w:t>
            </w:r>
            <w:r w:rsidRPr="00897A63">
              <w:rPr>
                <w:rFonts w:ascii="Tahoma" w:eastAsia="Calibri" w:hAnsi="Tahoma" w:cs="Tahoma"/>
                <w:sz w:val="18"/>
                <w:szCs w:val="18"/>
                <w:lang w:val="el-GR"/>
              </w:rPr>
              <w:t xml:space="preserve"> λειτουργίας (</w:t>
            </w:r>
            <w:r w:rsidRPr="0081486B">
              <w:rPr>
                <w:rFonts w:ascii="Tahoma" w:eastAsia="Calibri" w:hAnsi="Tahoma" w:cs="Tahoma"/>
                <w:sz w:val="18"/>
                <w:szCs w:val="18"/>
                <w:lang w:val="en-US"/>
              </w:rPr>
              <w:t>on</w:t>
            </w:r>
            <w:r w:rsidRPr="00897A63">
              <w:rPr>
                <w:rFonts w:ascii="Tahoma" w:eastAsia="Calibri" w:hAnsi="Tahoma" w:cs="Tahoma"/>
                <w:sz w:val="18"/>
                <w:szCs w:val="18"/>
                <w:lang w:val="el-GR"/>
              </w:rPr>
              <w:t>-</w:t>
            </w:r>
            <w:r w:rsidRPr="0081486B">
              <w:rPr>
                <w:rFonts w:ascii="Tahoma" w:eastAsia="Calibri" w:hAnsi="Tahoma" w:cs="Tahoma"/>
                <w:sz w:val="18"/>
                <w:szCs w:val="18"/>
                <w:lang w:val="en-US"/>
              </w:rPr>
              <w:t>the</w:t>
            </w:r>
            <w:r w:rsidRPr="00897A63">
              <w:rPr>
                <w:rFonts w:ascii="Tahoma" w:eastAsia="Calibri" w:hAnsi="Tahoma" w:cs="Tahoma"/>
                <w:sz w:val="18"/>
                <w:szCs w:val="18"/>
                <w:lang w:val="el-GR"/>
              </w:rPr>
              <w:t>-</w:t>
            </w:r>
            <w:r w:rsidRPr="0081486B">
              <w:rPr>
                <w:rFonts w:ascii="Tahoma" w:eastAsia="Calibri" w:hAnsi="Tahoma" w:cs="Tahoma"/>
                <w:sz w:val="18"/>
                <w:szCs w:val="18"/>
                <w:lang w:val="en-US"/>
              </w:rPr>
              <w:t>job</w:t>
            </w:r>
            <w:r w:rsidRPr="00897A63">
              <w:rPr>
                <w:rFonts w:ascii="Tahoma" w:eastAsia="Calibri" w:hAnsi="Tahoma" w:cs="Tahoma"/>
                <w:sz w:val="18"/>
                <w:szCs w:val="18"/>
                <w:lang w:val="el-GR"/>
              </w:rPr>
              <w:t xml:space="preserve"> </w:t>
            </w:r>
            <w:r w:rsidRPr="0081486B">
              <w:rPr>
                <w:rFonts w:ascii="Tahoma" w:eastAsia="Calibri" w:hAnsi="Tahoma" w:cs="Tahoma"/>
                <w:sz w:val="18"/>
                <w:szCs w:val="18"/>
                <w:lang w:val="en-US"/>
              </w:rPr>
              <w:t>training</w:t>
            </w:r>
            <w:r w:rsidRPr="00897A63">
              <w:rPr>
                <w:rFonts w:ascii="Tahoma" w:eastAsia="Calibri" w:hAnsi="Tahoma" w:cs="Tahoma"/>
                <w:sz w:val="18"/>
                <w:szCs w:val="18"/>
                <w:lang w:val="el-GR"/>
              </w:rPr>
              <w:t>)</w:t>
            </w:r>
          </w:p>
        </w:tc>
        <w:tc>
          <w:tcPr>
            <w:tcW w:w="1146" w:type="dxa"/>
            <w:shd w:val="clear" w:color="auto" w:fill="auto"/>
          </w:tcPr>
          <w:p w14:paraId="0E306612" w14:textId="77777777" w:rsidR="00C46666" w:rsidRPr="0081486B" w:rsidRDefault="00C46666" w:rsidP="006C6A4F">
            <w:pPr>
              <w:rPr>
                <w:rFonts w:ascii="Tahoma" w:eastAsia="Calibri" w:hAnsi="Tahoma" w:cs="Tahoma"/>
                <w:sz w:val="18"/>
                <w:szCs w:val="18"/>
                <w:lang w:val="en-US"/>
              </w:rPr>
            </w:pPr>
            <w:r w:rsidRPr="0081486B">
              <w:rPr>
                <w:rFonts w:ascii="Tahoma" w:eastAsia="Calibri" w:hAnsi="Tahoma" w:cs="Tahoma"/>
                <w:sz w:val="18"/>
                <w:szCs w:val="18"/>
              </w:rPr>
              <w:t>≥1 μήνα</w:t>
            </w:r>
          </w:p>
        </w:tc>
        <w:tc>
          <w:tcPr>
            <w:tcW w:w="1747" w:type="dxa"/>
            <w:shd w:val="clear" w:color="auto" w:fill="auto"/>
          </w:tcPr>
          <w:p w14:paraId="0E306613" w14:textId="77777777" w:rsidR="00C46666" w:rsidRPr="0081486B" w:rsidRDefault="00C46666" w:rsidP="006C6A4F">
            <w:pPr>
              <w:rPr>
                <w:rFonts w:eastAsia="Calibri"/>
                <w:sz w:val="20"/>
                <w:szCs w:val="20"/>
                <w:lang w:val="en-US"/>
              </w:rPr>
            </w:pPr>
          </w:p>
        </w:tc>
        <w:tc>
          <w:tcPr>
            <w:tcW w:w="2109" w:type="dxa"/>
            <w:shd w:val="clear" w:color="auto" w:fill="auto"/>
          </w:tcPr>
          <w:p w14:paraId="0E306614" w14:textId="77777777" w:rsidR="00C46666" w:rsidRPr="0081486B" w:rsidRDefault="00C46666" w:rsidP="006C6A4F">
            <w:pPr>
              <w:rPr>
                <w:rFonts w:eastAsia="Calibri"/>
                <w:sz w:val="20"/>
                <w:szCs w:val="20"/>
                <w:lang w:val="en-US"/>
              </w:rPr>
            </w:pPr>
          </w:p>
        </w:tc>
      </w:tr>
      <w:tr w:rsidR="00C46666" w:rsidRPr="00C14B04" w14:paraId="0E30661B" w14:textId="77777777" w:rsidTr="006C6A4F">
        <w:tc>
          <w:tcPr>
            <w:tcW w:w="675" w:type="dxa"/>
            <w:shd w:val="clear" w:color="auto" w:fill="auto"/>
          </w:tcPr>
          <w:p w14:paraId="0E306616"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17" w14:textId="77777777" w:rsidR="00C46666" w:rsidRPr="00897A63"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Υποστήριξη χρηστών κατά τη διάρκεια του </w:t>
            </w:r>
            <w:r w:rsidRPr="0081486B">
              <w:rPr>
                <w:rFonts w:ascii="Tahoma" w:eastAsia="Calibri" w:hAnsi="Tahoma" w:cs="Tahoma"/>
                <w:sz w:val="18"/>
                <w:szCs w:val="18"/>
              </w:rPr>
              <w:t>on</w:t>
            </w:r>
            <w:r w:rsidRPr="0081486B">
              <w:rPr>
                <w:rFonts w:ascii="Tahoma" w:eastAsia="Calibri" w:hAnsi="Tahoma" w:cs="Tahoma"/>
                <w:sz w:val="18"/>
                <w:szCs w:val="18"/>
                <w:lang w:val="el-GR"/>
              </w:rPr>
              <w:t>-</w:t>
            </w:r>
            <w:r w:rsidRPr="0081486B">
              <w:rPr>
                <w:rFonts w:ascii="Tahoma" w:eastAsia="Calibri" w:hAnsi="Tahoma" w:cs="Tahoma"/>
                <w:sz w:val="18"/>
                <w:szCs w:val="18"/>
              </w:rPr>
              <w:t>the</w:t>
            </w:r>
            <w:r w:rsidRPr="0081486B">
              <w:rPr>
                <w:rFonts w:ascii="Tahoma" w:eastAsia="Calibri" w:hAnsi="Tahoma" w:cs="Tahoma"/>
                <w:sz w:val="18"/>
                <w:szCs w:val="18"/>
                <w:lang w:val="el-GR"/>
              </w:rPr>
              <w:t>-</w:t>
            </w:r>
            <w:r w:rsidRPr="0081486B">
              <w:rPr>
                <w:rFonts w:ascii="Tahoma" w:eastAsia="Calibri" w:hAnsi="Tahoma" w:cs="Tahoma"/>
                <w:sz w:val="18"/>
                <w:szCs w:val="18"/>
              </w:rPr>
              <w:t>job</w:t>
            </w:r>
            <w:r w:rsidRPr="00897A63">
              <w:rPr>
                <w:rFonts w:ascii="Tahoma" w:eastAsia="Calibri" w:hAnsi="Tahoma" w:cs="Tahoma"/>
                <w:sz w:val="18"/>
                <w:szCs w:val="18"/>
                <w:lang w:val="el-GR"/>
              </w:rPr>
              <w:t xml:space="preserve"> </w:t>
            </w:r>
            <w:r w:rsidRPr="0081486B">
              <w:rPr>
                <w:rFonts w:ascii="Tahoma" w:eastAsia="Calibri" w:hAnsi="Tahoma" w:cs="Tahoma"/>
                <w:sz w:val="18"/>
                <w:szCs w:val="18"/>
              </w:rPr>
              <w:t>training</w:t>
            </w:r>
            <w:r w:rsidRPr="00897A63">
              <w:rPr>
                <w:rFonts w:ascii="Tahoma" w:eastAsia="Calibri" w:hAnsi="Tahoma" w:cs="Tahoma"/>
                <w:sz w:val="18"/>
                <w:szCs w:val="18"/>
                <w:lang w:val="el-GR"/>
              </w:rPr>
              <w:t xml:space="preserve"> στην καταχώριση δεδομένων</w:t>
            </w:r>
          </w:p>
        </w:tc>
        <w:tc>
          <w:tcPr>
            <w:tcW w:w="1146" w:type="dxa"/>
            <w:shd w:val="clear" w:color="auto" w:fill="auto"/>
          </w:tcPr>
          <w:p w14:paraId="0E306618"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19" w14:textId="77777777" w:rsidR="00C46666" w:rsidRPr="0081486B" w:rsidRDefault="00C46666" w:rsidP="006C6A4F">
            <w:pPr>
              <w:rPr>
                <w:rFonts w:eastAsia="Calibri"/>
                <w:sz w:val="20"/>
                <w:szCs w:val="20"/>
                <w:lang w:val="en-US"/>
              </w:rPr>
            </w:pPr>
          </w:p>
        </w:tc>
        <w:tc>
          <w:tcPr>
            <w:tcW w:w="2109" w:type="dxa"/>
            <w:shd w:val="clear" w:color="auto" w:fill="auto"/>
          </w:tcPr>
          <w:p w14:paraId="0E30661A" w14:textId="77777777" w:rsidR="00C46666" w:rsidRPr="0081486B" w:rsidRDefault="00C46666" w:rsidP="006C6A4F">
            <w:pPr>
              <w:rPr>
                <w:rFonts w:eastAsia="Calibri"/>
                <w:sz w:val="20"/>
                <w:szCs w:val="20"/>
                <w:lang w:val="en-US"/>
              </w:rPr>
            </w:pPr>
          </w:p>
        </w:tc>
      </w:tr>
      <w:tr w:rsidR="00C46666" w:rsidRPr="00C14B04" w14:paraId="0E306621" w14:textId="77777777" w:rsidTr="006C6A4F">
        <w:tc>
          <w:tcPr>
            <w:tcW w:w="675" w:type="dxa"/>
            <w:shd w:val="clear" w:color="auto" w:fill="auto"/>
          </w:tcPr>
          <w:p w14:paraId="0E30661C"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1D" w14:textId="77777777" w:rsidR="00C46666" w:rsidRPr="00897A63" w:rsidRDefault="00C46666" w:rsidP="006C6A4F">
            <w:pPr>
              <w:autoSpaceDE w:val="0"/>
              <w:autoSpaceDN w:val="0"/>
              <w:adjustRightInd w:val="0"/>
              <w:rPr>
                <w:rFonts w:ascii="Tahoma" w:eastAsia="Calibri" w:hAnsi="Tahoma" w:cs="Tahoma"/>
                <w:sz w:val="18"/>
                <w:szCs w:val="18"/>
                <w:lang w:val="el-GR"/>
              </w:rPr>
            </w:pPr>
            <w:r w:rsidRPr="00897A63">
              <w:rPr>
                <w:rFonts w:ascii="Tahoma" w:eastAsia="Calibri" w:hAnsi="Tahoma" w:cs="Tahoma"/>
                <w:sz w:val="18"/>
                <w:szCs w:val="18"/>
                <w:lang w:val="el-GR"/>
              </w:rPr>
              <w:t xml:space="preserve">Μεθοδολογία, διάρκεια και προϋποθέσεις εκπαίδευσης </w:t>
            </w:r>
            <w:r w:rsidRPr="0081486B">
              <w:rPr>
                <w:rFonts w:ascii="Tahoma" w:eastAsia="Calibri" w:hAnsi="Tahoma" w:cs="Tahoma"/>
                <w:sz w:val="18"/>
                <w:szCs w:val="18"/>
                <w:lang w:val="el-GR"/>
              </w:rPr>
              <w:t>σύμφωνα με τα αναγραφόμενα στην § 1.8.7 της</w:t>
            </w:r>
            <w:r w:rsidRPr="00897A63">
              <w:rPr>
                <w:rFonts w:ascii="Tahoma" w:eastAsia="Calibri" w:hAnsi="Tahoma" w:cs="Tahoma"/>
                <w:sz w:val="18"/>
                <w:szCs w:val="18"/>
                <w:lang w:val="el-GR"/>
              </w:rPr>
              <w:t xml:space="preserve"> διακήρυξης.</w:t>
            </w:r>
          </w:p>
        </w:tc>
        <w:tc>
          <w:tcPr>
            <w:tcW w:w="1146" w:type="dxa"/>
            <w:shd w:val="clear" w:color="auto" w:fill="auto"/>
          </w:tcPr>
          <w:p w14:paraId="0E30661E"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1F" w14:textId="77777777" w:rsidR="00C46666" w:rsidRPr="0081486B" w:rsidRDefault="00C46666" w:rsidP="006C6A4F">
            <w:pPr>
              <w:rPr>
                <w:rFonts w:eastAsia="Calibri"/>
                <w:sz w:val="20"/>
                <w:szCs w:val="20"/>
              </w:rPr>
            </w:pPr>
          </w:p>
        </w:tc>
        <w:tc>
          <w:tcPr>
            <w:tcW w:w="2109" w:type="dxa"/>
            <w:shd w:val="clear" w:color="auto" w:fill="auto"/>
          </w:tcPr>
          <w:p w14:paraId="0E306620" w14:textId="77777777" w:rsidR="00C46666" w:rsidRPr="0081486B" w:rsidRDefault="00C46666" w:rsidP="006C6A4F">
            <w:pPr>
              <w:rPr>
                <w:rFonts w:eastAsia="Calibri"/>
                <w:sz w:val="20"/>
                <w:szCs w:val="20"/>
              </w:rPr>
            </w:pPr>
          </w:p>
        </w:tc>
      </w:tr>
      <w:tr w:rsidR="00C46666" w:rsidRPr="00C14B04" w14:paraId="0E306628" w14:textId="77777777" w:rsidTr="006C6A4F">
        <w:tc>
          <w:tcPr>
            <w:tcW w:w="675" w:type="dxa"/>
            <w:shd w:val="clear" w:color="auto" w:fill="auto"/>
          </w:tcPr>
          <w:p w14:paraId="0E306622"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23"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Το λογισμικά συστημάτων θα συνοδεύονται από πλήρης σειρές εγχειριδίων χωρίς πρόσθετη οικονομική επιβάρυνση. Τα τεχνικά εγχειρίδια θα είναι στην Ελληνική ή</w:t>
            </w:r>
          </w:p>
          <w:p w14:paraId="0E306624" w14:textId="77777777" w:rsidR="00C46666" w:rsidRPr="0081486B" w:rsidRDefault="00C46666" w:rsidP="006C6A4F">
            <w:pPr>
              <w:tabs>
                <w:tab w:val="left" w:pos="2003"/>
              </w:tabs>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Αγγλική γλώσσα.  </w:t>
            </w:r>
          </w:p>
        </w:tc>
        <w:tc>
          <w:tcPr>
            <w:tcW w:w="1146" w:type="dxa"/>
            <w:shd w:val="clear" w:color="auto" w:fill="auto"/>
          </w:tcPr>
          <w:p w14:paraId="0E306625"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26" w14:textId="77777777" w:rsidR="00C46666" w:rsidRPr="0081486B" w:rsidRDefault="00C46666" w:rsidP="006C6A4F">
            <w:pPr>
              <w:rPr>
                <w:rFonts w:eastAsia="Calibri"/>
                <w:sz w:val="20"/>
                <w:szCs w:val="20"/>
                <w:lang w:val="en-US"/>
              </w:rPr>
            </w:pPr>
          </w:p>
        </w:tc>
        <w:tc>
          <w:tcPr>
            <w:tcW w:w="2109" w:type="dxa"/>
            <w:shd w:val="clear" w:color="auto" w:fill="auto"/>
          </w:tcPr>
          <w:p w14:paraId="0E306627" w14:textId="77777777" w:rsidR="00C46666" w:rsidRPr="0081486B" w:rsidRDefault="00C46666" w:rsidP="006C6A4F">
            <w:pPr>
              <w:rPr>
                <w:rFonts w:eastAsia="Calibri"/>
                <w:sz w:val="20"/>
                <w:szCs w:val="20"/>
                <w:lang w:val="en-US"/>
              </w:rPr>
            </w:pPr>
          </w:p>
        </w:tc>
      </w:tr>
      <w:tr w:rsidR="00C46666" w:rsidRPr="00C14B04" w14:paraId="0E30662E" w14:textId="77777777" w:rsidTr="006C6A4F">
        <w:tc>
          <w:tcPr>
            <w:tcW w:w="675" w:type="dxa"/>
            <w:shd w:val="clear" w:color="auto" w:fill="auto"/>
          </w:tcPr>
          <w:p w14:paraId="0E306629"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2A" w14:textId="77777777" w:rsidR="00C46666" w:rsidRPr="009720E5"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υποχρεούται να παραδώσει αναλυτική</w:t>
            </w:r>
            <w:r>
              <w:rPr>
                <w:rFonts w:ascii="Tahoma" w:eastAsia="Calibri" w:hAnsi="Tahoma" w:cs="Tahoma"/>
                <w:sz w:val="18"/>
                <w:szCs w:val="18"/>
                <w:lang w:val="el-GR"/>
              </w:rPr>
              <w:t xml:space="preserve"> </w:t>
            </w:r>
            <w:r w:rsidRPr="0081486B">
              <w:rPr>
                <w:rFonts w:ascii="Tahoma" w:eastAsia="Calibri" w:hAnsi="Tahoma" w:cs="Tahoma"/>
                <w:sz w:val="18"/>
                <w:szCs w:val="18"/>
                <w:lang w:val="el-GR"/>
              </w:rPr>
              <w:t>τεκμηρίωση του λογισμικού και του φυσικού σχεδιασμού του</w:t>
            </w:r>
            <w:r>
              <w:rPr>
                <w:rFonts w:ascii="Tahoma" w:eastAsia="Calibri" w:hAnsi="Tahoma" w:cs="Tahoma"/>
                <w:sz w:val="18"/>
                <w:szCs w:val="18"/>
                <w:lang w:val="el-GR"/>
              </w:rPr>
              <w:t xml:space="preserve"> </w:t>
            </w:r>
            <w:r w:rsidRPr="0081486B">
              <w:rPr>
                <w:rFonts w:ascii="Tahoma" w:eastAsia="Calibri" w:hAnsi="Tahoma" w:cs="Tahoma"/>
                <w:sz w:val="18"/>
                <w:szCs w:val="18"/>
                <w:lang w:val="el-GR"/>
              </w:rPr>
              <w:t>συστήματος σε δύο (2) τουλάχιστον αντίτυπα ή σε</w:t>
            </w:r>
            <w:r>
              <w:rPr>
                <w:rFonts w:ascii="Tahoma" w:eastAsia="Calibri" w:hAnsi="Tahoma" w:cs="Tahoma"/>
                <w:sz w:val="18"/>
                <w:szCs w:val="18"/>
                <w:lang w:val="el-GR"/>
              </w:rPr>
              <w:t xml:space="preserve"> </w:t>
            </w:r>
            <w:r w:rsidRPr="009720E5">
              <w:rPr>
                <w:rFonts w:ascii="Tahoma" w:eastAsia="Calibri" w:hAnsi="Tahoma" w:cs="Tahoma"/>
                <w:sz w:val="18"/>
                <w:szCs w:val="18"/>
                <w:lang w:val="el-GR"/>
              </w:rPr>
              <w:t>ηλεκτρονική μορφή.</w:t>
            </w:r>
          </w:p>
        </w:tc>
        <w:tc>
          <w:tcPr>
            <w:tcW w:w="1146" w:type="dxa"/>
            <w:shd w:val="clear" w:color="auto" w:fill="auto"/>
          </w:tcPr>
          <w:p w14:paraId="0E30662B"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2C" w14:textId="77777777" w:rsidR="00C46666" w:rsidRPr="0081486B" w:rsidRDefault="00C46666" w:rsidP="006C6A4F">
            <w:pPr>
              <w:rPr>
                <w:rFonts w:eastAsia="Calibri"/>
                <w:sz w:val="20"/>
                <w:szCs w:val="20"/>
                <w:lang w:val="en-US"/>
              </w:rPr>
            </w:pPr>
          </w:p>
        </w:tc>
        <w:tc>
          <w:tcPr>
            <w:tcW w:w="2109" w:type="dxa"/>
            <w:shd w:val="clear" w:color="auto" w:fill="auto"/>
          </w:tcPr>
          <w:p w14:paraId="0E30662D" w14:textId="77777777" w:rsidR="00C46666" w:rsidRPr="0081486B" w:rsidRDefault="00C46666" w:rsidP="006C6A4F">
            <w:pPr>
              <w:rPr>
                <w:rFonts w:eastAsia="Calibri"/>
                <w:sz w:val="20"/>
                <w:szCs w:val="20"/>
                <w:lang w:val="en-US"/>
              </w:rPr>
            </w:pPr>
          </w:p>
        </w:tc>
      </w:tr>
      <w:tr w:rsidR="00C46666" w:rsidRPr="009744A4" w14:paraId="0E306634" w14:textId="77777777" w:rsidTr="006C6A4F">
        <w:tc>
          <w:tcPr>
            <w:tcW w:w="675" w:type="dxa"/>
            <w:shd w:val="clear" w:color="auto" w:fill="auto"/>
          </w:tcPr>
          <w:p w14:paraId="0E30662F"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30" w14:textId="77777777" w:rsidR="00C46666" w:rsidRPr="009720E5"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παραδώσει πλήρη εγχειρίδια χρήσης των</w:t>
            </w:r>
            <w:r>
              <w:rPr>
                <w:rFonts w:ascii="Tahoma" w:eastAsia="Calibri" w:hAnsi="Tahoma" w:cs="Tahoma"/>
                <w:sz w:val="18"/>
                <w:szCs w:val="18"/>
                <w:lang w:val="el-GR"/>
              </w:rPr>
              <w:t xml:space="preserve"> </w:t>
            </w:r>
            <w:r w:rsidRPr="0081486B">
              <w:rPr>
                <w:rFonts w:ascii="Tahoma" w:eastAsia="Calibri" w:hAnsi="Tahoma" w:cs="Tahoma"/>
                <w:sz w:val="18"/>
                <w:szCs w:val="18"/>
                <w:lang w:val="el-GR"/>
              </w:rPr>
              <w:t xml:space="preserve">υποσυστημάτων και των εφαρμογών, σε δύο (2) αντίτυπα και σε ηλεκτρονική μορφή. Τα εγχειρίδια χρήσης των εφαρμογών (οδηγοί χρήσης) που θα αναπτυχθούν θα είναι στην </w:t>
            </w:r>
            <w:r w:rsidRPr="0081486B">
              <w:rPr>
                <w:rFonts w:ascii="Tahoma" w:eastAsia="Calibri" w:hAnsi="Tahoma" w:cs="Tahoma"/>
                <w:bCs/>
                <w:sz w:val="18"/>
                <w:szCs w:val="18"/>
                <w:lang w:val="el-GR"/>
              </w:rPr>
              <w:t>Ελληνική Γλώσσα</w:t>
            </w:r>
            <w:r w:rsidRPr="0081486B">
              <w:rPr>
                <w:rFonts w:ascii="Tahoma" w:eastAsia="Calibri" w:hAnsi="Tahoma" w:cs="Tahoma"/>
                <w:sz w:val="18"/>
                <w:szCs w:val="18"/>
                <w:lang w:val="el-GR"/>
              </w:rPr>
              <w:t xml:space="preserve">. Τα τεύχη θα είναι καταρτισμένα ανάλογα με τις απαιτήσεις των κατηγοριών των χρηστών. </w:t>
            </w:r>
            <w:r w:rsidRPr="0081486B">
              <w:rPr>
                <w:rFonts w:ascii="Tahoma" w:eastAsia="Calibri" w:hAnsi="Tahoma" w:cs="Tahoma"/>
                <w:sz w:val="18"/>
                <w:szCs w:val="18"/>
              </w:rPr>
              <w:t>(</w:t>
            </w:r>
            <w:r w:rsidRPr="0081486B">
              <w:rPr>
                <w:rFonts w:ascii="Tahoma" w:eastAsia="Calibri" w:hAnsi="Tahoma" w:cs="Tahoma"/>
                <w:sz w:val="18"/>
                <w:szCs w:val="18"/>
                <w:lang w:val="en-US"/>
              </w:rPr>
              <w:t>Role based manuals)</w:t>
            </w:r>
          </w:p>
        </w:tc>
        <w:tc>
          <w:tcPr>
            <w:tcW w:w="1146" w:type="dxa"/>
            <w:shd w:val="clear" w:color="auto" w:fill="auto"/>
          </w:tcPr>
          <w:p w14:paraId="0E306631"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32" w14:textId="77777777" w:rsidR="00C46666" w:rsidRPr="0081486B" w:rsidRDefault="00C46666" w:rsidP="006C6A4F">
            <w:pPr>
              <w:rPr>
                <w:rFonts w:eastAsia="Calibri"/>
                <w:sz w:val="20"/>
                <w:szCs w:val="20"/>
              </w:rPr>
            </w:pPr>
          </w:p>
        </w:tc>
        <w:tc>
          <w:tcPr>
            <w:tcW w:w="2109" w:type="dxa"/>
            <w:shd w:val="clear" w:color="auto" w:fill="auto"/>
          </w:tcPr>
          <w:p w14:paraId="0E306633" w14:textId="77777777" w:rsidR="00C46666" w:rsidRPr="0081486B" w:rsidRDefault="00C46666" w:rsidP="006C6A4F">
            <w:pPr>
              <w:rPr>
                <w:rFonts w:eastAsia="Calibri"/>
                <w:sz w:val="20"/>
                <w:szCs w:val="20"/>
              </w:rPr>
            </w:pPr>
          </w:p>
        </w:tc>
      </w:tr>
      <w:tr w:rsidR="00C46666" w:rsidRPr="009744A4" w14:paraId="0E30663A" w14:textId="77777777" w:rsidTr="006C6A4F">
        <w:tc>
          <w:tcPr>
            <w:tcW w:w="675" w:type="dxa"/>
            <w:shd w:val="clear" w:color="auto" w:fill="auto"/>
          </w:tcPr>
          <w:p w14:paraId="0E306635"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36" w14:textId="77777777" w:rsidR="00C46666" w:rsidRPr="009720E5"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Απαιτείται αναλυτικό εγχειρίδιο σχετικά με τη λήψη εφεδρικών αντιγράφων όλων των δεδομένων του συστήματος καθώς και με τον τρόπο αποκατάστασης τους σε</w:t>
            </w:r>
            <w:r>
              <w:rPr>
                <w:rFonts w:ascii="Tahoma" w:eastAsia="Calibri" w:hAnsi="Tahoma" w:cs="Tahoma"/>
                <w:sz w:val="18"/>
                <w:szCs w:val="18"/>
                <w:lang w:val="el-GR"/>
              </w:rPr>
              <w:t xml:space="preserve"> </w:t>
            </w:r>
            <w:r w:rsidRPr="009720E5">
              <w:rPr>
                <w:rFonts w:ascii="Tahoma" w:eastAsia="Calibri" w:hAnsi="Tahoma" w:cs="Tahoma"/>
                <w:sz w:val="18"/>
                <w:szCs w:val="18"/>
                <w:lang w:val="el-GR"/>
              </w:rPr>
              <w:t xml:space="preserve">δύο (2) αντίτυπα. </w:t>
            </w:r>
          </w:p>
        </w:tc>
        <w:tc>
          <w:tcPr>
            <w:tcW w:w="1146" w:type="dxa"/>
            <w:shd w:val="clear" w:color="auto" w:fill="auto"/>
          </w:tcPr>
          <w:p w14:paraId="0E306637"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38" w14:textId="77777777" w:rsidR="00C46666" w:rsidRPr="0081486B" w:rsidRDefault="00C46666" w:rsidP="006C6A4F">
            <w:pPr>
              <w:rPr>
                <w:rFonts w:eastAsia="Calibri"/>
                <w:sz w:val="20"/>
                <w:szCs w:val="20"/>
              </w:rPr>
            </w:pPr>
          </w:p>
        </w:tc>
        <w:tc>
          <w:tcPr>
            <w:tcW w:w="2109" w:type="dxa"/>
            <w:shd w:val="clear" w:color="auto" w:fill="auto"/>
          </w:tcPr>
          <w:p w14:paraId="0E306639" w14:textId="77777777" w:rsidR="00C46666" w:rsidRPr="0081486B" w:rsidRDefault="00C46666" w:rsidP="006C6A4F">
            <w:pPr>
              <w:rPr>
                <w:rFonts w:eastAsia="Calibri"/>
                <w:sz w:val="20"/>
                <w:szCs w:val="20"/>
              </w:rPr>
            </w:pPr>
          </w:p>
        </w:tc>
      </w:tr>
      <w:tr w:rsidR="00C46666" w:rsidRPr="009744A4" w14:paraId="0E306640" w14:textId="77777777" w:rsidTr="006C6A4F">
        <w:tc>
          <w:tcPr>
            <w:tcW w:w="675" w:type="dxa"/>
            <w:shd w:val="clear" w:color="auto" w:fill="auto"/>
          </w:tcPr>
          <w:p w14:paraId="0E30663B"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3C"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Στη διάρκεια της πιλοτικής λειτουργίας και της περιόδου</w:t>
            </w:r>
            <w:r>
              <w:rPr>
                <w:rFonts w:ascii="Tahoma" w:eastAsia="Calibri" w:hAnsi="Tahoma" w:cs="Tahoma"/>
                <w:sz w:val="18"/>
                <w:szCs w:val="18"/>
                <w:lang w:val="el-GR"/>
              </w:rPr>
              <w:t xml:space="preserve"> </w:t>
            </w:r>
            <w:r w:rsidRPr="0081486B">
              <w:rPr>
                <w:rFonts w:ascii="Tahoma" w:eastAsia="Calibri" w:hAnsi="Tahoma" w:cs="Tahoma"/>
                <w:sz w:val="18"/>
                <w:szCs w:val="18"/>
                <w:lang w:val="el-GR"/>
              </w:rPr>
              <w:t>παραγωγικής λειτουργίας θα διατίθενται αντίτυπα όλων των</w:t>
            </w:r>
            <w:r>
              <w:rPr>
                <w:rFonts w:ascii="Tahoma" w:eastAsia="Calibri" w:hAnsi="Tahoma" w:cs="Tahoma"/>
                <w:sz w:val="18"/>
                <w:szCs w:val="18"/>
                <w:lang w:val="el-GR"/>
              </w:rPr>
              <w:t xml:space="preserve"> </w:t>
            </w:r>
            <w:r w:rsidRPr="0081486B">
              <w:rPr>
                <w:rFonts w:ascii="Tahoma" w:eastAsia="Calibri" w:hAnsi="Tahoma" w:cs="Tahoma"/>
                <w:sz w:val="18"/>
                <w:szCs w:val="18"/>
                <w:lang w:val="el-GR"/>
              </w:rPr>
              <w:t>μεταβολών ή τροποποιήσεων ή επανεκδόσεων των εγχειριδίων χωρίς πρόσθετο κόστος.</w:t>
            </w:r>
          </w:p>
        </w:tc>
        <w:tc>
          <w:tcPr>
            <w:tcW w:w="1146" w:type="dxa"/>
            <w:shd w:val="clear" w:color="auto" w:fill="auto"/>
          </w:tcPr>
          <w:p w14:paraId="0E30663D"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3E" w14:textId="77777777" w:rsidR="00C46666" w:rsidRPr="0081486B" w:rsidRDefault="00C46666" w:rsidP="006C6A4F">
            <w:pPr>
              <w:rPr>
                <w:rFonts w:eastAsia="Calibri"/>
                <w:sz w:val="20"/>
                <w:szCs w:val="20"/>
              </w:rPr>
            </w:pPr>
          </w:p>
        </w:tc>
        <w:tc>
          <w:tcPr>
            <w:tcW w:w="2109" w:type="dxa"/>
            <w:shd w:val="clear" w:color="auto" w:fill="auto"/>
          </w:tcPr>
          <w:p w14:paraId="0E30663F" w14:textId="77777777" w:rsidR="00C46666" w:rsidRPr="0081486B" w:rsidRDefault="00C46666" w:rsidP="006C6A4F">
            <w:pPr>
              <w:rPr>
                <w:rFonts w:eastAsia="Calibri"/>
                <w:sz w:val="20"/>
                <w:szCs w:val="20"/>
              </w:rPr>
            </w:pPr>
          </w:p>
        </w:tc>
      </w:tr>
      <w:tr w:rsidR="00C46666" w:rsidRPr="009744A4" w14:paraId="0E306646" w14:textId="77777777" w:rsidTr="006C6A4F">
        <w:tc>
          <w:tcPr>
            <w:tcW w:w="675" w:type="dxa"/>
            <w:shd w:val="clear" w:color="auto" w:fill="auto"/>
          </w:tcPr>
          <w:p w14:paraId="0E306641"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42"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Τα εγχειρίδια χρήσης των υποσυστημάτων και το αναλυτικό</w:t>
            </w:r>
            <w:r>
              <w:rPr>
                <w:rFonts w:ascii="Tahoma" w:eastAsia="Calibri" w:hAnsi="Tahoma" w:cs="Tahoma"/>
                <w:sz w:val="18"/>
                <w:szCs w:val="18"/>
                <w:lang w:val="el-GR"/>
              </w:rPr>
              <w:t xml:space="preserve"> </w:t>
            </w:r>
            <w:r w:rsidRPr="0081486B">
              <w:rPr>
                <w:rFonts w:ascii="Tahoma" w:eastAsia="Calibri" w:hAnsi="Tahoma" w:cs="Tahoma"/>
                <w:sz w:val="18"/>
                <w:szCs w:val="18"/>
                <w:lang w:val="el-GR"/>
              </w:rPr>
              <w:t>εγχειρίδιο σχετικά με τη λήψη εφεδρικών αντιγράφων όλων</w:t>
            </w:r>
            <w:r>
              <w:rPr>
                <w:rFonts w:ascii="Tahoma" w:eastAsia="Calibri" w:hAnsi="Tahoma" w:cs="Tahoma"/>
                <w:sz w:val="18"/>
                <w:szCs w:val="18"/>
                <w:lang w:val="el-GR"/>
              </w:rPr>
              <w:t xml:space="preserve"> </w:t>
            </w:r>
            <w:r w:rsidRPr="0081486B">
              <w:rPr>
                <w:rFonts w:ascii="Tahoma" w:eastAsia="Calibri" w:hAnsi="Tahoma" w:cs="Tahoma"/>
                <w:sz w:val="18"/>
                <w:szCs w:val="18"/>
                <w:lang w:val="el-GR"/>
              </w:rPr>
              <w:t>των δεδομένων του συστήματος καθώς και με τον τρόπο</w:t>
            </w:r>
            <w:r>
              <w:rPr>
                <w:rFonts w:ascii="Tahoma" w:eastAsia="Calibri" w:hAnsi="Tahoma" w:cs="Tahoma"/>
                <w:sz w:val="18"/>
                <w:szCs w:val="18"/>
                <w:lang w:val="el-GR"/>
              </w:rPr>
              <w:t xml:space="preserve"> </w:t>
            </w:r>
            <w:r w:rsidRPr="0081486B">
              <w:rPr>
                <w:rFonts w:ascii="Tahoma" w:eastAsia="Calibri" w:hAnsi="Tahoma" w:cs="Tahoma"/>
                <w:sz w:val="18"/>
                <w:szCs w:val="18"/>
                <w:lang w:val="el-GR"/>
              </w:rPr>
              <w:t xml:space="preserve">αποκατάστασης τους θα δοθούν και σε ψηφιακή μορφή. Ειδικότερα οι οδηγοί χρήσης που θα παραχθούν θα πρέπει να είναι προσβάσιμοι και μέσα από το περιβάλλον </w:t>
            </w:r>
            <w:r w:rsidRPr="0081486B">
              <w:rPr>
                <w:rFonts w:ascii="Tahoma" w:eastAsia="Calibri" w:hAnsi="Tahoma" w:cs="Tahoma"/>
                <w:sz w:val="18"/>
                <w:szCs w:val="18"/>
              </w:rPr>
              <w:t>Web</w:t>
            </w:r>
            <w:r w:rsidRPr="0081486B">
              <w:rPr>
                <w:rFonts w:ascii="Tahoma" w:eastAsia="Calibri" w:hAnsi="Tahoma" w:cs="Tahoma"/>
                <w:sz w:val="18"/>
                <w:szCs w:val="18"/>
                <w:lang w:val="el-GR"/>
              </w:rPr>
              <w:t xml:space="preserve"> </w:t>
            </w:r>
            <w:r w:rsidRPr="0081486B">
              <w:rPr>
                <w:rFonts w:ascii="Tahoma" w:eastAsia="Calibri" w:hAnsi="Tahoma" w:cs="Tahoma"/>
                <w:sz w:val="18"/>
                <w:szCs w:val="18"/>
              </w:rPr>
              <w:t>Browser</w:t>
            </w:r>
          </w:p>
        </w:tc>
        <w:tc>
          <w:tcPr>
            <w:tcW w:w="1146" w:type="dxa"/>
            <w:shd w:val="clear" w:color="auto" w:fill="auto"/>
          </w:tcPr>
          <w:p w14:paraId="0E306643"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44" w14:textId="77777777" w:rsidR="00C46666" w:rsidRPr="0081486B" w:rsidRDefault="00C46666" w:rsidP="006C6A4F">
            <w:pPr>
              <w:rPr>
                <w:rFonts w:eastAsia="Calibri"/>
                <w:sz w:val="20"/>
                <w:szCs w:val="20"/>
              </w:rPr>
            </w:pPr>
          </w:p>
        </w:tc>
        <w:tc>
          <w:tcPr>
            <w:tcW w:w="2109" w:type="dxa"/>
            <w:shd w:val="clear" w:color="auto" w:fill="auto"/>
          </w:tcPr>
          <w:p w14:paraId="0E306645" w14:textId="77777777" w:rsidR="00C46666" w:rsidRPr="0081486B" w:rsidRDefault="00C46666" w:rsidP="006C6A4F">
            <w:pPr>
              <w:rPr>
                <w:rFonts w:eastAsia="Calibri"/>
                <w:sz w:val="20"/>
                <w:szCs w:val="20"/>
              </w:rPr>
            </w:pPr>
          </w:p>
        </w:tc>
      </w:tr>
      <w:tr w:rsidR="00C46666" w:rsidRPr="009744A4" w14:paraId="0E30664C" w14:textId="77777777" w:rsidTr="006C6A4F">
        <w:tc>
          <w:tcPr>
            <w:tcW w:w="675" w:type="dxa"/>
            <w:shd w:val="clear" w:color="auto" w:fill="auto"/>
          </w:tcPr>
          <w:p w14:paraId="0E306647"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48"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Να αναφερθεί το χρονικό διάστημα για το οποίο ο Ανάδοχος</w:t>
            </w:r>
            <w:r>
              <w:rPr>
                <w:rFonts w:ascii="Tahoma" w:eastAsia="Calibri" w:hAnsi="Tahoma" w:cs="Tahoma"/>
                <w:sz w:val="18"/>
                <w:szCs w:val="18"/>
                <w:lang w:val="el-GR"/>
              </w:rPr>
              <w:t xml:space="preserve"> </w:t>
            </w:r>
            <w:r w:rsidRPr="0081486B">
              <w:rPr>
                <w:rFonts w:ascii="Tahoma" w:eastAsia="Calibri" w:hAnsi="Tahoma" w:cs="Tahoma"/>
                <w:sz w:val="18"/>
                <w:szCs w:val="18"/>
                <w:lang w:val="el-GR"/>
              </w:rPr>
              <w:t>θα παράσχει υπηρεσίες υποστήριξης της πιλοτικής λειτουργίας. Το διάστημα αυτό ορίζεται σε τουλάχιστον</w:t>
            </w:r>
            <w:r>
              <w:rPr>
                <w:rFonts w:ascii="Tahoma" w:eastAsia="Calibri" w:hAnsi="Tahoma" w:cs="Tahoma"/>
                <w:sz w:val="18"/>
                <w:szCs w:val="18"/>
                <w:lang w:val="el-GR"/>
              </w:rPr>
              <w:t xml:space="preserve"> δύο</w:t>
            </w:r>
            <w:r w:rsidRPr="0081486B">
              <w:rPr>
                <w:rFonts w:ascii="Tahoma-Bold" w:eastAsia="Calibri" w:hAnsi="Tahoma-Bold" w:cs="Tahoma-Bold"/>
                <w:b/>
                <w:bCs/>
                <w:sz w:val="18"/>
                <w:szCs w:val="18"/>
                <w:lang w:val="el-GR"/>
              </w:rPr>
              <w:t xml:space="preserve"> (</w:t>
            </w:r>
            <w:r>
              <w:rPr>
                <w:rFonts w:ascii="Tahoma-Bold" w:eastAsia="Calibri" w:hAnsi="Tahoma-Bold" w:cs="Tahoma-Bold"/>
                <w:b/>
                <w:bCs/>
                <w:sz w:val="18"/>
                <w:szCs w:val="18"/>
                <w:lang w:val="el-GR"/>
              </w:rPr>
              <w:t>2</w:t>
            </w:r>
            <w:r w:rsidRPr="0081486B">
              <w:rPr>
                <w:rFonts w:ascii="Tahoma-Bold" w:eastAsia="Calibri" w:hAnsi="Tahoma-Bold" w:cs="Tahoma-Bold"/>
                <w:b/>
                <w:bCs/>
                <w:sz w:val="18"/>
                <w:szCs w:val="18"/>
                <w:lang w:val="el-GR"/>
              </w:rPr>
              <w:t xml:space="preserve">) </w:t>
            </w:r>
            <w:r w:rsidRPr="0081486B">
              <w:rPr>
                <w:rFonts w:ascii="Tahoma" w:eastAsia="Calibri" w:hAnsi="Tahoma" w:cs="Tahoma"/>
                <w:sz w:val="18"/>
                <w:szCs w:val="18"/>
                <w:lang w:val="el-GR"/>
              </w:rPr>
              <w:t>ημερολογιακούς μήνες.</w:t>
            </w:r>
          </w:p>
        </w:tc>
        <w:tc>
          <w:tcPr>
            <w:tcW w:w="1146" w:type="dxa"/>
            <w:shd w:val="clear" w:color="auto" w:fill="auto"/>
          </w:tcPr>
          <w:p w14:paraId="0E306649"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4A" w14:textId="77777777" w:rsidR="00C46666" w:rsidRPr="0081486B" w:rsidRDefault="00C46666" w:rsidP="006C6A4F">
            <w:pPr>
              <w:rPr>
                <w:rFonts w:eastAsia="Calibri"/>
                <w:sz w:val="20"/>
                <w:szCs w:val="20"/>
              </w:rPr>
            </w:pPr>
          </w:p>
        </w:tc>
        <w:tc>
          <w:tcPr>
            <w:tcW w:w="2109" w:type="dxa"/>
            <w:shd w:val="clear" w:color="auto" w:fill="auto"/>
          </w:tcPr>
          <w:p w14:paraId="0E30664B" w14:textId="77777777" w:rsidR="00C46666" w:rsidRPr="0081486B" w:rsidRDefault="00C46666" w:rsidP="006C6A4F">
            <w:pPr>
              <w:rPr>
                <w:rFonts w:eastAsia="Calibri"/>
                <w:sz w:val="20"/>
                <w:szCs w:val="20"/>
              </w:rPr>
            </w:pPr>
          </w:p>
        </w:tc>
      </w:tr>
      <w:tr w:rsidR="00C46666" w:rsidRPr="009744A4" w14:paraId="0E306652" w14:textId="77777777" w:rsidTr="006C6A4F">
        <w:tc>
          <w:tcPr>
            <w:tcW w:w="675" w:type="dxa"/>
            <w:shd w:val="clear" w:color="auto" w:fill="auto"/>
          </w:tcPr>
          <w:p w14:paraId="0E30664D"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4E"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υποχρεούται να παρουσιάσει πλάνο προσφερόμενων υπηρεσιών κατά τη διάρκεια της πιλοτικής λειτουργίας</w:t>
            </w:r>
          </w:p>
        </w:tc>
        <w:tc>
          <w:tcPr>
            <w:tcW w:w="1146" w:type="dxa"/>
            <w:shd w:val="clear" w:color="auto" w:fill="auto"/>
          </w:tcPr>
          <w:p w14:paraId="0E30664F"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50" w14:textId="77777777" w:rsidR="00C46666" w:rsidRPr="0081486B" w:rsidRDefault="00C46666" w:rsidP="006C6A4F">
            <w:pPr>
              <w:rPr>
                <w:rFonts w:eastAsia="Calibri"/>
                <w:sz w:val="20"/>
                <w:szCs w:val="20"/>
              </w:rPr>
            </w:pPr>
          </w:p>
        </w:tc>
        <w:tc>
          <w:tcPr>
            <w:tcW w:w="2109" w:type="dxa"/>
            <w:shd w:val="clear" w:color="auto" w:fill="auto"/>
          </w:tcPr>
          <w:p w14:paraId="0E306651" w14:textId="77777777" w:rsidR="00C46666" w:rsidRPr="0081486B" w:rsidRDefault="00C46666" w:rsidP="006C6A4F">
            <w:pPr>
              <w:rPr>
                <w:rFonts w:eastAsia="Calibri"/>
                <w:sz w:val="20"/>
                <w:szCs w:val="20"/>
              </w:rPr>
            </w:pPr>
          </w:p>
        </w:tc>
      </w:tr>
      <w:tr w:rsidR="00C46666" w:rsidRPr="009744A4" w14:paraId="0E306658" w14:textId="77777777" w:rsidTr="006C6A4F">
        <w:tc>
          <w:tcPr>
            <w:tcW w:w="675" w:type="dxa"/>
            <w:shd w:val="clear" w:color="auto" w:fill="auto"/>
          </w:tcPr>
          <w:p w14:paraId="0E306653"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54" w14:textId="77777777" w:rsidR="00C46666" w:rsidRPr="009720E5"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παρέχει υπηρεσίες υποστήριξης του συστήματος και των χρηστών σύμφωνα με τα όσα</w:t>
            </w:r>
            <w:r>
              <w:rPr>
                <w:rFonts w:ascii="Tahoma" w:eastAsia="Calibri" w:hAnsi="Tahoma" w:cs="Tahoma"/>
                <w:sz w:val="18"/>
                <w:szCs w:val="18"/>
                <w:lang w:val="el-GR"/>
              </w:rPr>
              <w:t xml:space="preserve"> </w:t>
            </w:r>
            <w:r w:rsidRPr="009720E5">
              <w:rPr>
                <w:rFonts w:ascii="Tahoma" w:eastAsia="Calibri" w:hAnsi="Tahoma" w:cs="Tahoma"/>
                <w:sz w:val="18"/>
                <w:szCs w:val="18"/>
                <w:lang w:val="el-GR"/>
              </w:rPr>
              <w:t>αναγράφονται στην παράγραφο 1.8.8</w:t>
            </w:r>
          </w:p>
        </w:tc>
        <w:tc>
          <w:tcPr>
            <w:tcW w:w="1146" w:type="dxa"/>
            <w:shd w:val="clear" w:color="auto" w:fill="auto"/>
          </w:tcPr>
          <w:p w14:paraId="0E306655"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56" w14:textId="77777777" w:rsidR="00C46666" w:rsidRPr="0081486B" w:rsidRDefault="00C46666" w:rsidP="006C6A4F">
            <w:pPr>
              <w:rPr>
                <w:rFonts w:eastAsia="Calibri"/>
                <w:sz w:val="20"/>
                <w:szCs w:val="20"/>
              </w:rPr>
            </w:pPr>
          </w:p>
        </w:tc>
        <w:tc>
          <w:tcPr>
            <w:tcW w:w="2109" w:type="dxa"/>
            <w:shd w:val="clear" w:color="auto" w:fill="auto"/>
          </w:tcPr>
          <w:p w14:paraId="0E306657" w14:textId="77777777" w:rsidR="00C46666" w:rsidRPr="0081486B" w:rsidRDefault="00C46666" w:rsidP="006C6A4F">
            <w:pPr>
              <w:rPr>
                <w:rFonts w:eastAsia="Calibri"/>
                <w:sz w:val="20"/>
                <w:szCs w:val="20"/>
              </w:rPr>
            </w:pPr>
          </w:p>
        </w:tc>
      </w:tr>
      <w:tr w:rsidR="00C46666" w:rsidRPr="009744A4" w14:paraId="0E30665E" w14:textId="77777777" w:rsidTr="006C6A4F">
        <w:tc>
          <w:tcPr>
            <w:tcW w:w="675" w:type="dxa"/>
            <w:shd w:val="clear" w:color="auto" w:fill="auto"/>
          </w:tcPr>
          <w:p w14:paraId="0E306659"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5A"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διαχειρίζεται τις αιτήσεις αλλαγών (</w:t>
            </w:r>
            <w:r w:rsidRPr="0081486B">
              <w:rPr>
                <w:rFonts w:ascii="Tahoma" w:eastAsia="Calibri" w:hAnsi="Tahoma" w:cs="Tahoma"/>
                <w:sz w:val="18"/>
                <w:szCs w:val="18"/>
              </w:rPr>
              <w:t>change</w:t>
            </w:r>
            <w:r>
              <w:rPr>
                <w:rFonts w:ascii="Tahoma" w:eastAsia="Calibri" w:hAnsi="Tahoma" w:cs="Tahoma"/>
                <w:sz w:val="18"/>
                <w:szCs w:val="18"/>
                <w:lang w:val="el-GR"/>
              </w:rPr>
              <w:t xml:space="preserve"> </w:t>
            </w:r>
            <w:r w:rsidRPr="0081486B">
              <w:rPr>
                <w:rFonts w:ascii="Tahoma" w:eastAsia="Calibri" w:hAnsi="Tahoma" w:cs="Tahoma"/>
                <w:sz w:val="18"/>
                <w:szCs w:val="18"/>
              </w:rPr>
              <w:t>requests</w:t>
            </w:r>
            <w:r w:rsidRPr="0081486B">
              <w:rPr>
                <w:rFonts w:ascii="Tahoma" w:eastAsia="Calibri" w:hAnsi="Tahoma" w:cs="Tahoma"/>
                <w:sz w:val="18"/>
                <w:szCs w:val="18"/>
                <w:lang w:val="el-GR"/>
              </w:rPr>
              <w:t>) των χρηστών βάσει προτύπου φόρμας και</w:t>
            </w:r>
            <w:r>
              <w:rPr>
                <w:rFonts w:ascii="Tahoma" w:eastAsia="Calibri" w:hAnsi="Tahoma" w:cs="Tahoma"/>
                <w:sz w:val="18"/>
                <w:szCs w:val="18"/>
                <w:lang w:val="el-GR"/>
              </w:rPr>
              <w:t xml:space="preserve"> </w:t>
            </w:r>
            <w:r w:rsidRPr="0081486B">
              <w:rPr>
                <w:rFonts w:ascii="Tahoma" w:eastAsia="Calibri" w:hAnsi="Tahoma" w:cs="Tahoma"/>
                <w:sz w:val="18"/>
                <w:szCs w:val="18"/>
                <w:lang w:val="el-GR"/>
              </w:rPr>
              <w:t>διαδικασίας που θα κοινοποιήσει στην ΕΡΤ ένα (1) μήνα πριν</w:t>
            </w:r>
            <w:r>
              <w:rPr>
                <w:rFonts w:ascii="Tahoma" w:eastAsia="Calibri" w:hAnsi="Tahoma" w:cs="Tahoma"/>
                <w:sz w:val="18"/>
                <w:szCs w:val="18"/>
                <w:lang w:val="el-GR"/>
              </w:rPr>
              <w:t xml:space="preserve"> </w:t>
            </w:r>
            <w:r w:rsidRPr="0081486B">
              <w:rPr>
                <w:rFonts w:ascii="Tahoma" w:eastAsia="Calibri" w:hAnsi="Tahoma" w:cs="Tahoma"/>
                <w:sz w:val="18"/>
                <w:szCs w:val="18"/>
                <w:lang w:val="el-GR"/>
              </w:rPr>
              <w:t>την προγραμματιζόμενη έναρξη της πιλοτικής λειτουργίας.</w:t>
            </w:r>
          </w:p>
        </w:tc>
        <w:tc>
          <w:tcPr>
            <w:tcW w:w="1146" w:type="dxa"/>
            <w:shd w:val="clear" w:color="auto" w:fill="auto"/>
          </w:tcPr>
          <w:p w14:paraId="0E30665B"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5C" w14:textId="77777777" w:rsidR="00C46666" w:rsidRPr="0081486B" w:rsidRDefault="00C46666" w:rsidP="006C6A4F">
            <w:pPr>
              <w:rPr>
                <w:rFonts w:eastAsia="Calibri"/>
                <w:sz w:val="20"/>
                <w:szCs w:val="20"/>
              </w:rPr>
            </w:pPr>
          </w:p>
        </w:tc>
        <w:tc>
          <w:tcPr>
            <w:tcW w:w="2109" w:type="dxa"/>
            <w:shd w:val="clear" w:color="auto" w:fill="auto"/>
          </w:tcPr>
          <w:p w14:paraId="0E30665D" w14:textId="77777777" w:rsidR="00C46666" w:rsidRPr="0081486B" w:rsidRDefault="00C46666" w:rsidP="006C6A4F">
            <w:pPr>
              <w:rPr>
                <w:rFonts w:eastAsia="Calibri"/>
                <w:sz w:val="20"/>
                <w:szCs w:val="20"/>
              </w:rPr>
            </w:pPr>
          </w:p>
        </w:tc>
      </w:tr>
      <w:tr w:rsidR="00C46666" w:rsidRPr="009744A4" w14:paraId="0E306664" w14:textId="77777777" w:rsidTr="006C6A4F">
        <w:tc>
          <w:tcPr>
            <w:tcW w:w="675" w:type="dxa"/>
            <w:shd w:val="clear" w:color="auto" w:fill="auto"/>
          </w:tcPr>
          <w:p w14:paraId="0E30665F"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60"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διενεργήσει ελέγχους σε επίπεδο επιμέρους</w:t>
            </w:r>
            <w:r>
              <w:rPr>
                <w:rFonts w:ascii="Tahoma" w:eastAsia="Calibri" w:hAnsi="Tahoma" w:cs="Tahoma"/>
                <w:sz w:val="18"/>
                <w:szCs w:val="18"/>
                <w:lang w:val="el-GR"/>
              </w:rPr>
              <w:t xml:space="preserve"> </w:t>
            </w:r>
            <w:r w:rsidRPr="0081486B">
              <w:rPr>
                <w:rFonts w:ascii="Tahoma" w:eastAsia="Calibri" w:hAnsi="Tahoma" w:cs="Tahoma"/>
                <w:sz w:val="18"/>
                <w:szCs w:val="18"/>
                <w:lang w:val="el-GR"/>
              </w:rPr>
              <w:t>υποσυστημάτων και εφαρμογών (</w:t>
            </w:r>
            <w:r w:rsidRPr="0081486B">
              <w:rPr>
                <w:rFonts w:ascii="Tahoma" w:eastAsia="Calibri" w:hAnsi="Tahoma" w:cs="Tahoma"/>
                <w:sz w:val="18"/>
                <w:szCs w:val="18"/>
              </w:rPr>
              <w:t>unit</w:t>
            </w:r>
            <w:r w:rsidRPr="0081486B">
              <w:rPr>
                <w:rFonts w:ascii="Tahoma" w:eastAsia="Calibri" w:hAnsi="Tahoma" w:cs="Tahoma"/>
                <w:sz w:val="18"/>
                <w:szCs w:val="18"/>
                <w:lang w:val="el-GR"/>
              </w:rPr>
              <w:t xml:space="preserve"> </w:t>
            </w:r>
            <w:r w:rsidRPr="0081486B">
              <w:rPr>
                <w:rFonts w:ascii="Tahoma" w:eastAsia="Calibri" w:hAnsi="Tahoma" w:cs="Tahoma"/>
                <w:sz w:val="18"/>
                <w:szCs w:val="18"/>
              </w:rPr>
              <w:t>testing</w:t>
            </w:r>
            <w:r w:rsidRPr="0081486B">
              <w:rPr>
                <w:rFonts w:ascii="Tahoma" w:eastAsia="Calibri" w:hAnsi="Tahoma" w:cs="Tahoma"/>
                <w:sz w:val="18"/>
                <w:szCs w:val="18"/>
                <w:lang w:val="el-GR"/>
              </w:rPr>
              <w:t>).</w:t>
            </w:r>
          </w:p>
        </w:tc>
        <w:tc>
          <w:tcPr>
            <w:tcW w:w="1146" w:type="dxa"/>
            <w:shd w:val="clear" w:color="auto" w:fill="auto"/>
          </w:tcPr>
          <w:p w14:paraId="0E306661"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62" w14:textId="77777777" w:rsidR="00C46666" w:rsidRPr="0081486B" w:rsidRDefault="00C46666" w:rsidP="006C6A4F">
            <w:pPr>
              <w:rPr>
                <w:rFonts w:eastAsia="Calibri"/>
                <w:sz w:val="20"/>
                <w:szCs w:val="20"/>
              </w:rPr>
            </w:pPr>
          </w:p>
        </w:tc>
        <w:tc>
          <w:tcPr>
            <w:tcW w:w="2109" w:type="dxa"/>
            <w:shd w:val="clear" w:color="auto" w:fill="auto"/>
          </w:tcPr>
          <w:p w14:paraId="0E306663" w14:textId="77777777" w:rsidR="00C46666" w:rsidRPr="0081486B" w:rsidRDefault="00C46666" w:rsidP="006C6A4F">
            <w:pPr>
              <w:rPr>
                <w:rFonts w:eastAsia="Calibri"/>
                <w:sz w:val="20"/>
                <w:szCs w:val="20"/>
              </w:rPr>
            </w:pPr>
          </w:p>
        </w:tc>
      </w:tr>
      <w:tr w:rsidR="00C46666" w:rsidRPr="009744A4" w14:paraId="0E30666A" w14:textId="77777777" w:rsidTr="006C6A4F">
        <w:tc>
          <w:tcPr>
            <w:tcW w:w="675" w:type="dxa"/>
            <w:shd w:val="clear" w:color="auto" w:fill="auto"/>
          </w:tcPr>
          <w:p w14:paraId="0E306665"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66"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Ανάδοχος θα διενεργήσει ελέγχους σε επίπεδο ολοκληρωμένου πληροφοριακού συστήματος και </w:t>
            </w:r>
            <w:r w:rsidRPr="0081486B">
              <w:rPr>
                <w:rFonts w:ascii="Tahoma" w:eastAsia="Calibri" w:hAnsi="Tahoma" w:cs="Tahoma"/>
                <w:sz w:val="18"/>
                <w:szCs w:val="18"/>
                <w:lang w:val="el-GR"/>
              </w:rPr>
              <w:lastRenderedPageBreak/>
              <w:t>οριζοντίων υπηρεσιών (</w:t>
            </w:r>
            <w:r w:rsidRPr="0081486B">
              <w:rPr>
                <w:rFonts w:ascii="Tahoma" w:eastAsia="Calibri" w:hAnsi="Tahoma" w:cs="Tahoma"/>
                <w:sz w:val="18"/>
                <w:szCs w:val="18"/>
              </w:rPr>
              <w:t>system</w:t>
            </w:r>
            <w:r w:rsidRPr="0081486B">
              <w:rPr>
                <w:rFonts w:ascii="Tahoma" w:eastAsia="Calibri" w:hAnsi="Tahoma" w:cs="Tahoma"/>
                <w:sz w:val="18"/>
                <w:szCs w:val="18"/>
                <w:lang w:val="el-GR"/>
              </w:rPr>
              <w:t xml:space="preserve"> </w:t>
            </w:r>
            <w:r w:rsidRPr="0081486B">
              <w:rPr>
                <w:rFonts w:ascii="Tahoma" w:eastAsia="Calibri" w:hAnsi="Tahoma" w:cs="Tahoma"/>
                <w:sz w:val="18"/>
                <w:szCs w:val="18"/>
              </w:rPr>
              <w:t>testing</w:t>
            </w:r>
            <w:r w:rsidRPr="0081486B">
              <w:rPr>
                <w:rFonts w:ascii="Tahoma" w:eastAsia="Calibri" w:hAnsi="Tahoma" w:cs="Tahoma"/>
                <w:sz w:val="18"/>
                <w:szCs w:val="18"/>
                <w:lang w:val="el-GR"/>
              </w:rPr>
              <w:t>). Να αναφερθεί η συχνότητα και οι τεχνικές για τη διεκπεραίωση των δοκιμών ελέγχου σε αυτήν την περίπτωση.</w:t>
            </w:r>
          </w:p>
        </w:tc>
        <w:tc>
          <w:tcPr>
            <w:tcW w:w="1146" w:type="dxa"/>
            <w:shd w:val="clear" w:color="auto" w:fill="auto"/>
          </w:tcPr>
          <w:p w14:paraId="0E306667"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lastRenderedPageBreak/>
              <w:t>ΝΑΙ</w:t>
            </w:r>
          </w:p>
        </w:tc>
        <w:tc>
          <w:tcPr>
            <w:tcW w:w="1747" w:type="dxa"/>
            <w:shd w:val="clear" w:color="auto" w:fill="auto"/>
          </w:tcPr>
          <w:p w14:paraId="0E306668" w14:textId="77777777" w:rsidR="00C46666" w:rsidRPr="0081486B" w:rsidRDefault="00C46666" w:rsidP="006C6A4F">
            <w:pPr>
              <w:rPr>
                <w:rFonts w:eastAsia="Calibri"/>
                <w:sz w:val="20"/>
                <w:szCs w:val="20"/>
              </w:rPr>
            </w:pPr>
          </w:p>
        </w:tc>
        <w:tc>
          <w:tcPr>
            <w:tcW w:w="2109" w:type="dxa"/>
            <w:shd w:val="clear" w:color="auto" w:fill="auto"/>
          </w:tcPr>
          <w:p w14:paraId="0E306669" w14:textId="77777777" w:rsidR="00C46666" w:rsidRPr="0081486B" w:rsidRDefault="00C46666" w:rsidP="006C6A4F">
            <w:pPr>
              <w:rPr>
                <w:rFonts w:eastAsia="Calibri"/>
                <w:sz w:val="20"/>
                <w:szCs w:val="20"/>
              </w:rPr>
            </w:pPr>
          </w:p>
        </w:tc>
      </w:tr>
      <w:tr w:rsidR="00C46666" w:rsidRPr="009744A4" w14:paraId="0E306670" w14:textId="77777777" w:rsidTr="006C6A4F">
        <w:tc>
          <w:tcPr>
            <w:tcW w:w="675" w:type="dxa"/>
            <w:shd w:val="clear" w:color="auto" w:fill="auto"/>
          </w:tcPr>
          <w:p w14:paraId="0E30666B"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6C" w14:textId="77777777" w:rsidR="00C46666" w:rsidRPr="00480A1F"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διενεργήσει ελέγχους αποδοχής χρηστών (</w:t>
            </w:r>
            <w:r w:rsidRPr="0081486B">
              <w:rPr>
                <w:rFonts w:ascii="Tahoma" w:eastAsia="Calibri" w:hAnsi="Tahoma" w:cs="Tahoma"/>
                <w:sz w:val="18"/>
                <w:szCs w:val="18"/>
              </w:rPr>
              <w:t>user</w:t>
            </w:r>
            <w:r w:rsidRPr="0081486B">
              <w:rPr>
                <w:rFonts w:ascii="Tahoma" w:eastAsia="Calibri" w:hAnsi="Tahoma" w:cs="Tahoma"/>
                <w:sz w:val="18"/>
                <w:szCs w:val="18"/>
                <w:lang w:val="el-GR"/>
              </w:rPr>
              <w:t xml:space="preserve"> </w:t>
            </w:r>
            <w:r w:rsidRPr="0081486B">
              <w:rPr>
                <w:rFonts w:ascii="Tahoma" w:eastAsia="Calibri" w:hAnsi="Tahoma" w:cs="Tahoma"/>
                <w:sz w:val="18"/>
                <w:szCs w:val="18"/>
              </w:rPr>
              <w:t>acceptance</w:t>
            </w:r>
            <w:r w:rsidRPr="0081486B">
              <w:rPr>
                <w:rFonts w:ascii="Tahoma" w:eastAsia="Calibri" w:hAnsi="Tahoma" w:cs="Tahoma"/>
                <w:sz w:val="18"/>
                <w:szCs w:val="18"/>
                <w:lang w:val="el-GR"/>
              </w:rPr>
              <w:t xml:space="preserve"> </w:t>
            </w:r>
            <w:r w:rsidRPr="0081486B">
              <w:rPr>
                <w:rFonts w:ascii="Tahoma" w:eastAsia="Calibri" w:hAnsi="Tahoma" w:cs="Tahoma"/>
                <w:sz w:val="18"/>
                <w:szCs w:val="18"/>
              </w:rPr>
              <w:t>tests</w:t>
            </w:r>
            <w:r w:rsidRPr="0081486B">
              <w:rPr>
                <w:rFonts w:ascii="Tahoma" w:eastAsia="Calibri" w:hAnsi="Tahoma" w:cs="Tahoma"/>
                <w:sz w:val="18"/>
                <w:szCs w:val="18"/>
                <w:lang w:val="el-GR"/>
              </w:rPr>
              <w:t>) βάσει μετρικών όρων αποδοχής</w:t>
            </w:r>
            <w:r>
              <w:rPr>
                <w:rFonts w:ascii="Tahoma" w:eastAsia="Calibri" w:hAnsi="Tahoma" w:cs="Tahoma"/>
                <w:sz w:val="18"/>
                <w:szCs w:val="18"/>
                <w:lang w:val="el-GR"/>
              </w:rPr>
              <w:t xml:space="preserve"> </w:t>
            </w:r>
            <w:r w:rsidRPr="00480A1F">
              <w:rPr>
                <w:rFonts w:ascii="Tahoma" w:eastAsia="Calibri" w:hAnsi="Tahoma" w:cs="Tahoma"/>
                <w:sz w:val="18"/>
                <w:szCs w:val="18"/>
                <w:lang w:val="el-GR"/>
              </w:rPr>
              <w:t>χρηστικότητας.</w:t>
            </w:r>
          </w:p>
        </w:tc>
        <w:tc>
          <w:tcPr>
            <w:tcW w:w="1146" w:type="dxa"/>
            <w:shd w:val="clear" w:color="auto" w:fill="auto"/>
          </w:tcPr>
          <w:p w14:paraId="0E30666D"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6E" w14:textId="77777777" w:rsidR="00C46666" w:rsidRPr="0081486B" w:rsidRDefault="00C46666" w:rsidP="006C6A4F">
            <w:pPr>
              <w:rPr>
                <w:rFonts w:eastAsia="Calibri"/>
                <w:sz w:val="20"/>
                <w:szCs w:val="20"/>
              </w:rPr>
            </w:pPr>
          </w:p>
        </w:tc>
        <w:tc>
          <w:tcPr>
            <w:tcW w:w="2109" w:type="dxa"/>
            <w:shd w:val="clear" w:color="auto" w:fill="auto"/>
          </w:tcPr>
          <w:p w14:paraId="0E30666F" w14:textId="77777777" w:rsidR="00C46666" w:rsidRPr="0081486B" w:rsidRDefault="00C46666" w:rsidP="006C6A4F">
            <w:pPr>
              <w:rPr>
                <w:rFonts w:eastAsia="Calibri"/>
                <w:sz w:val="20"/>
                <w:szCs w:val="20"/>
              </w:rPr>
            </w:pPr>
          </w:p>
        </w:tc>
      </w:tr>
      <w:tr w:rsidR="00C46666" w:rsidRPr="009744A4" w14:paraId="0E306676" w14:textId="77777777" w:rsidTr="006C6A4F">
        <w:tc>
          <w:tcPr>
            <w:tcW w:w="675" w:type="dxa"/>
            <w:shd w:val="clear" w:color="auto" w:fill="auto"/>
          </w:tcPr>
          <w:p w14:paraId="0E306671"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72"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Κατά την περίοδο πιλοτικής λειτουργίας το σύστημα θα</w:t>
            </w:r>
            <w:r>
              <w:rPr>
                <w:rFonts w:ascii="Tahoma" w:eastAsia="Calibri" w:hAnsi="Tahoma" w:cs="Tahoma"/>
                <w:sz w:val="18"/>
                <w:szCs w:val="18"/>
                <w:lang w:val="el-GR"/>
              </w:rPr>
              <w:t xml:space="preserve"> </w:t>
            </w:r>
            <w:r w:rsidRPr="0081486B">
              <w:rPr>
                <w:rFonts w:ascii="Tahoma" w:eastAsia="Calibri" w:hAnsi="Tahoma" w:cs="Tahoma"/>
                <w:sz w:val="18"/>
                <w:szCs w:val="18"/>
                <w:lang w:val="el-GR"/>
              </w:rPr>
              <w:t>πρέπει να τηρεί τις απαιτήσεις διαθεσιμότητας της § 1.8.11</w:t>
            </w:r>
          </w:p>
        </w:tc>
        <w:tc>
          <w:tcPr>
            <w:tcW w:w="1146" w:type="dxa"/>
            <w:shd w:val="clear" w:color="auto" w:fill="auto"/>
          </w:tcPr>
          <w:p w14:paraId="0E306673"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74" w14:textId="77777777" w:rsidR="00C46666" w:rsidRPr="0081486B" w:rsidRDefault="00C46666" w:rsidP="006C6A4F">
            <w:pPr>
              <w:rPr>
                <w:rFonts w:eastAsia="Calibri"/>
                <w:sz w:val="20"/>
                <w:szCs w:val="20"/>
              </w:rPr>
            </w:pPr>
          </w:p>
        </w:tc>
        <w:tc>
          <w:tcPr>
            <w:tcW w:w="2109" w:type="dxa"/>
            <w:shd w:val="clear" w:color="auto" w:fill="auto"/>
          </w:tcPr>
          <w:p w14:paraId="0E306675" w14:textId="77777777" w:rsidR="00C46666" w:rsidRPr="0081486B" w:rsidRDefault="00C46666" w:rsidP="006C6A4F">
            <w:pPr>
              <w:rPr>
                <w:rFonts w:eastAsia="Calibri"/>
                <w:sz w:val="20"/>
                <w:szCs w:val="20"/>
              </w:rPr>
            </w:pPr>
          </w:p>
        </w:tc>
      </w:tr>
      <w:tr w:rsidR="00C46666" w:rsidRPr="009744A4" w14:paraId="0E30667C" w14:textId="77777777" w:rsidTr="006C6A4F">
        <w:trPr>
          <w:trHeight w:val="294"/>
        </w:trPr>
        <w:tc>
          <w:tcPr>
            <w:tcW w:w="675" w:type="dxa"/>
            <w:shd w:val="clear" w:color="auto" w:fill="auto"/>
          </w:tcPr>
          <w:p w14:paraId="0E306677"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78" w14:textId="77777777" w:rsidR="00C46666" w:rsidRPr="0081486B" w:rsidRDefault="00C46666" w:rsidP="006C6A4F">
            <w:pPr>
              <w:autoSpaceDE w:val="0"/>
              <w:autoSpaceDN w:val="0"/>
              <w:adjustRightInd w:val="0"/>
              <w:rPr>
                <w:rFonts w:ascii="Tahoma" w:eastAsia="Calibri" w:hAnsi="Tahoma" w:cs="Tahoma"/>
                <w:sz w:val="18"/>
                <w:szCs w:val="18"/>
              </w:rPr>
            </w:pPr>
            <w:r w:rsidRPr="0081486B">
              <w:rPr>
                <w:rFonts w:ascii="Tahoma" w:eastAsia="Calibri" w:hAnsi="Tahoma" w:cs="Tahoma"/>
                <w:sz w:val="18"/>
                <w:szCs w:val="18"/>
              </w:rPr>
              <w:t>Παράδοση εγχειριδίων χρήσης.</w:t>
            </w:r>
          </w:p>
        </w:tc>
        <w:tc>
          <w:tcPr>
            <w:tcW w:w="1146" w:type="dxa"/>
            <w:shd w:val="clear" w:color="auto" w:fill="auto"/>
          </w:tcPr>
          <w:p w14:paraId="0E306679"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7A" w14:textId="77777777" w:rsidR="00C46666" w:rsidRPr="0081486B" w:rsidRDefault="00C46666" w:rsidP="006C6A4F">
            <w:pPr>
              <w:rPr>
                <w:rFonts w:eastAsia="Calibri"/>
                <w:sz w:val="20"/>
                <w:szCs w:val="20"/>
              </w:rPr>
            </w:pPr>
          </w:p>
        </w:tc>
        <w:tc>
          <w:tcPr>
            <w:tcW w:w="2109" w:type="dxa"/>
            <w:shd w:val="clear" w:color="auto" w:fill="auto"/>
          </w:tcPr>
          <w:p w14:paraId="0E30667B" w14:textId="77777777" w:rsidR="00C46666" w:rsidRPr="0081486B" w:rsidRDefault="00C46666" w:rsidP="006C6A4F">
            <w:pPr>
              <w:rPr>
                <w:rFonts w:eastAsia="Calibri"/>
                <w:sz w:val="20"/>
                <w:szCs w:val="20"/>
              </w:rPr>
            </w:pPr>
          </w:p>
        </w:tc>
      </w:tr>
      <w:tr w:rsidR="00C46666" w:rsidRPr="009744A4" w14:paraId="0E306682" w14:textId="77777777" w:rsidTr="006C6A4F">
        <w:tc>
          <w:tcPr>
            <w:tcW w:w="675" w:type="dxa"/>
            <w:shd w:val="clear" w:color="auto" w:fill="auto"/>
          </w:tcPr>
          <w:p w14:paraId="0E30667D"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7E"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Να αναφερθεί το ανώτερο χρονικό διάστημα επιμήκυνσης </w:t>
            </w:r>
            <w:r>
              <w:rPr>
                <w:rFonts w:ascii="Tahoma" w:eastAsia="Calibri" w:hAnsi="Tahoma" w:cs="Tahoma"/>
                <w:sz w:val="18"/>
                <w:szCs w:val="18"/>
                <w:lang w:val="el-GR"/>
              </w:rPr>
              <w:t xml:space="preserve">της </w:t>
            </w:r>
            <w:r w:rsidRPr="0081486B">
              <w:rPr>
                <w:rFonts w:ascii="Tahoma" w:eastAsia="Calibri" w:hAnsi="Tahoma" w:cs="Tahoma"/>
                <w:sz w:val="18"/>
                <w:szCs w:val="18"/>
                <w:lang w:val="el-GR"/>
              </w:rPr>
              <w:t>πιλοτικής λειτουργίας που αποδέχεται ο διαγωνιζόμενος σε</w:t>
            </w:r>
            <w:r>
              <w:rPr>
                <w:rFonts w:ascii="Tahoma" w:eastAsia="Calibri" w:hAnsi="Tahoma" w:cs="Tahoma"/>
                <w:sz w:val="18"/>
                <w:szCs w:val="18"/>
                <w:lang w:val="el-GR"/>
              </w:rPr>
              <w:t xml:space="preserve"> </w:t>
            </w:r>
            <w:r w:rsidRPr="0081486B">
              <w:rPr>
                <w:rFonts w:ascii="Tahoma" w:eastAsia="Calibri" w:hAnsi="Tahoma" w:cs="Tahoma"/>
                <w:sz w:val="18"/>
                <w:szCs w:val="18"/>
                <w:lang w:val="el-GR"/>
              </w:rPr>
              <w:t>περίπτωση αιτήματος παράτασης από την ΕΡΤ.</w:t>
            </w:r>
          </w:p>
        </w:tc>
        <w:tc>
          <w:tcPr>
            <w:tcW w:w="1146" w:type="dxa"/>
            <w:shd w:val="clear" w:color="auto" w:fill="auto"/>
          </w:tcPr>
          <w:p w14:paraId="0E30667F"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80" w14:textId="77777777" w:rsidR="00C46666" w:rsidRPr="0081486B" w:rsidRDefault="00C46666" w:rsidP="006C6A4F">
            <w:pPr>
              <w:rPr>
                <w:rFonts w:eastAsia="Calibri"/>
                <w:sz w:val="20"/>
                <w:szCs w:val="20"/>
              </w:rPr>
            </w:pPr>
          </w:p>
        </w:tc>
        <w:tc>
          <w:tcPr>
            <w:tcW w:w="2109" w:type="dxa"/>
            <w:shd w:val="clear" w:color="auto" w:fill="auto"/>
          </w:tcPr>
          <w:p w14:paraId="0E306681" w14:textId="77777777" w:rsidR="00C46666" w:rsidRPr="0081486B" w:rsidRDefault="00C46666" w:rsidP="006C6A4F">
            <w:pPr>
              <w:rPr>
                <w:rFonts w:eastAsia="Calibri"/>
                <w:sz w:val="20"/>
                <w:szCs w:val="20"/>
              </w:rPr>
            </w:pPr>
          </w:p>
        </w:tc>
      </w:tr>
      <w:tr w:rsidR="00C46666" w:rsidRPr="009744A4" w14:paraId="0E306688" w14:textId="77777777" w:rsidTr="006C6A4F">
        <w:tc>
          <w:tcPr>
            <w:tcW w:w="675" w:type="dxa"/>
            <w:shd w:val="clear" w:color="auto" w:fill="auto"/>
          </w:tcPr>
          <w:p w14:paraId="0E306683"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84"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Η επιτυχής ολοκλήρωση του σταδίου πιλοτικής λειτουργίας</w:t>
            </w:r>
            <w:r>
              <w:rPr>
                <w:rFonts w:ascii="Tahoma" w:eastAsia="Calibri" w:hAnsi="Tahoma" w:cs="Tahoma"/>
                <w:sz w:val="18"/>
                <w:szCs w:val="18"/>
                <w:lang w:val="el-GR"/>
              </w:rPr>
              <w:t xml:space="preserve"> </w:t>
            </w:r>
            <w:r w:rsidRPr="0081486B">
              <w:rPr>
                <w:rFonts w:ascii="Tahoma" w:eastAsia="Calibri" w:hAnsi="Tahoma" w:cs="Tahoma"/>
                <w:sz w:val="18"/>
                <w:szCs w:val="18"/>
                <w:lang w:val="el-GR"/>
              </w:rPr>
              <w:t>αποτελεί προϋπόθεση για την προσωρινή παραλαβή του</w:t>
            </w:r>
            <w:r>
              <w:rPr>
                <w:rFonts w:ascii="Tahoma" w:eastAsia="Calibri" w:hAnsi="Tahoma" w:cs="Tahoma"/>
                <w:sz w:val="18"/>
                <w:szCs w:val="18"/>
                <w:lang w:val="el-GR"/>
              </w:rPr>
              <w:t xml:space="preserve"> </w:t>
            </w:r>
            <w:r w:rsidRPr="0081486B">
              <w:rPr>
                <w:rFonts w:ascii="Tahoma" w:eastAsia="Calibri" w:hAnsi="Tahoma" w:cs="Tahoma"/>
                <w:sz w:val="18"/>
                <w:szCs w:val="18"/>
                <w:lang w:val="el-GR"/>
              </w:rPr>
              <w:t>συστήματος και την ένταξή του σε παραγωγική λειτουργία.</w:t>
            </w:r>
          </w:p>
        </w:tc>
        <w:tc>
          <w:tcPr>
            <w:tcW w:w="1146" w:type="dxa"/>
            <w:shd w:val="clear" w:color="auto" w:fill="auto"/>
          </w:tcPr>
          <w:p w14:paraId="0E306685"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86" w14:textId="77777777" w:rsidR="00C46666" w:rsidRPr="0081486B" w:rsidRDefault="00C46666" w:rsidP="006C6A4F">
            <w:pPr>
              <w:rPr>
                <w:rFonts w:eastAsia="Calibri"/>
                <w:sz w:val="20"/>
                <w:szCs w:val="20"/>
              </w:rPr>
            </w:pPr>
          </w:p>
        </w:tc>
        <w:tc>
          <w:tcPr>
            <w:tcW w:w="2109" w:type="dxa"/>
            <w:shd w:val="clear" w:color="auto" w:fill="auto"/>
          </w:tcPr>
          <w:p w14:paraId="0E306687" w14:textId="77777777" w:rsidR="00C46666" w:rsidRPr="0081486B" w:rsidRDefault="00C46666" w:rsidP="006C6A4F">
            <w:pPr>
              <w:rPr>
                <w:rFonts w:eastAsia="Calibri"/>
                <w:sz w:val="20"/>
                <w:szCs w:val="20"/>
              </w:rPr>
            </w:pPr>
          </w:p>
        </w:tc>
      </w:tr>
      <w:tr w:rsidR="00C46666" w:rsidRPr="009744A4" w14:paraId="0E30668E" w14:textId="77777777" w:rsidTr="006C6A4F">
        <w:tc>
          <w:tcPr>
            <w:tcW w:w="675" w:type="dxa"/>
            <w:shd w:val="clear" w:color="auto" w:fill="auto"/>
          </w:tcPr>
          <w:p w14:paraId="0E306689"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8A"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καλείται να προσφέρει υπηρεσίες Επιστημονικής</w:t>
            </w:r>
            <w:r>
              <w:rPr>
                <w:rFonts w:ascii="Tahoma" w:eastAsia="Calibri" w:hAnsi="Tahoma" w:cs="Tahoma"/>
                <w:sz w:val="18"/>
                <w:szCs w:val="18"/>
                <w:lang w:val="el-GR"/>
              </w:rPr>
              <w:t xml:space="preserve"> </w:t>
            </w:r>
            <w:r w:rsidRPr="0081486B">
              <w:rPr>
                <w:rFonts w:ascii="Tahoma" w:eastAsia="Calibri" w:hAnsi="Tahoma" w:cs="Tahoma"/>
                <w:sz w:val="18"/>
                <w:szCs w:val="18"/>
                <w:lang w:val="el-GR"/>
              </w:rPr>
              <w:t>και Τεχνικής Υποστήριξης της Παραγωγικής Λειτουργίας σύμφωνα με τις απαιτήσεις της παραγράφου 1.8.9</w:t>
            </w:r>
          </w:p>
        </w:tc>
        <w:tc>
          <w:tcPr>
            <w:tcW w:w="1146" w:type="dxa"/>
            <w:shd w:val="clear" w:color="auto" w:fill="auto"/>
          </w:tcPr>
          <w:p w14:paraId="0E30668B"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8C" w14:textId="77777777" w:rsidR="00C46666" w:rsidRPr="0081486B" w:rsidRDefault="00C46666" w:rsidP="006C6A4F">
            <w:pPr>
              <w:rPr>
                <w:rFonts w:eastAsia="Calibri"/>
                <w:sz w:val="20"/>
                <w:szCs w:val="20"/>
              </w:rPr>
            </w:pPr>
          </w:p>
        </w:tc>
        <w:tc>
          <w:tcPr>
            <w:tcW w:w="2109" w:type="dxa"/>
            <w:shd w:val="clear" w:color="auto" w:fill="auto"/>
          </w:tcPr>
          <w:p w14:paraId="0E30668D" w14:textId="77777777" w:rsidR="00C46666" w:rsidRPr="0081486B" w:rsidRDefault="00C46666" w:rsidP="006C6A4F">
            <w:pPr>
              <w:rPr>
                <w:rFonts w:eastAsia="Calibri"/>
                <w:sz w:val="20"/>
                <w:szCs w:val="20"/>
              </w:rPr>
            </w:pPr>
          </w:p>
        </w:tc>
      </w:tr>
      <w:tr w:rsidR="00C46666" w:rsidRPr="009744A4" w14:paraId="0E306694" w14:textId="77777777" w:rsidTr="006C6A4F">
        <w:tc>
          <w:tcPr>
            <w:tcW w:w="675" w:type="dxa"/>
            <w:shd w:val="clear" w:color="auto" w:fill="auto"/>
          </w:tcPr>
          <w:p w14:paraId="0E30668F"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90"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καλείται να παρουσιάσει πλάνο προσφερόμενων</w:t>
            </w:r>
            <w:r>
              <w:rPr>
                <w:rFonts w:ascii="Tahoma" w:eastAsia="Calibri" w:hAnsi="Tahoma" w:cs="Tahoma"/>
                <w:sz w:val="18"/>
                <w:szCs w:val="18"/>
                <w:lang w:val="el-GR"/>
              </w:rPr>
              <w:t xml:space="preserve"> </w:t>
            </w:r>
            <w:r w:rsidRPr="0081486B">
              <w:rPr>
                <w:rFonts w:ascii="Tahoma" w:eastAsia="Calibri" w:hAnsi="Tahoma" w:cs="Tahoma"/>
                <w:sz w:val="18"/>
                <w:szCs w:val="18"/>
                <w:lang w:val="el-GR"/>
              </w:rPr>
              <w:t>υπηρεσιών κατά τη διάρκεια της παραγωγικής λειτουργίας.</w:t>
            </w:r>
          </w:p>
        </w:tc>
        <w:tc>
          <w:tcPr>
            <w:tcW w:w="1146" w:type="dxa"/>
            <w:shd w:val="clear" w:color="auto" w:fill="auto"/>
          </w:tcPr>
          <w:p w14:paraId="0E306691"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92" w14:textId="77777777" w:rsidR="00C46666" w:rsidRPr="0081486B" w:rsidRDefault="00C46666" w:rsidP="006C6A4F">
            <w:pPr>
              <w:rPr>
                <w:rFonts w:eastAsia="Calibri"/>
                <w:sz w:val="20"/>
                <w:szCs w:val="20"/>
              </w:rPr>
            </w:pPr>
          </w:p>
        </w:tc>
        <w:tc>
          <w:tcPr>
            <w:tcW w:w="2109" w:type="dxa"/>
            <w:shd w:val="clear" w:color="auto" w:fill="auto"/>
          </w:tcPr>
          <w:p w14:paraId="0E306693" w14:textId="77777777" w:rsidR="00C46666" w:rsidRPr="0081486B" w:rsidRDefault="00C46666" w:rsidP="006C6A4F">
            <w:pPr>
              <w:rPr>
                <w:rFonts w:eastAsia="Calibri"/>
                <w:sz w:val="20"/>
                <w:szCs w:val="20"/>
              </w:rPr>
            </w:pPr>
          </w:p>
        </w:tc>
      </w:tr>
      <w:tr w:rsidR="00C46666" w:rsidRPr="009744A4" w14:paraId="0E30669A" w14:textId="77777777" w:rsidTr="006C6A4F">
        <w:tc>
          <w:tcPr>
            <w:tcW w:w="675" w:type="dxa"/>
            <w:shd w:val="clear" w:color="auto" w:fill="auto"/>
          </w:tcPr>
          <w:p w14:paraId="0E306695"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96" w14:textId="77777777" w:rsidR="00C46666" w:rsidRPr="00480A1F"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Τα στελέχη του Αναδόχου, που ορίζονται σύμφωνα με </w:t>
            </w:r>
            <w:r>
              <w:rPr>
                <w:rFonts w:ascii="Tahoma" w:eastAsia="Calibri" w:hAnsi="Tahoma" w:cs="Tahoma"/>
                <w:sz w:val="18"/>
                <w:szCs w:val="18"/>
                <w:lang w:val="el-GR"/>
              </w:rPr>
              <w:t xml:space="preserve">τις </w:t>
            </w:r>
            <w:r w:rsidRPr="0081486B">
              <w:rPr>
                <w:rFonts w:ascii="Tahoma" w:eastAsia="Calibri" w:hAnsi="Tahoma" w:cs="Tahoma"/>
                <w:sz w:val="18"/>
                <w:szCs w:val="18"/>
                <w:lang w:val="el-GR"/>
              </w:rPr>
              <w:t xml:space="preserve">απαιτήσεις της παραγράφου 1.8.9., θα παράσχουν και υπηρεσίες </w:t>
            </w:r>
            <w:r w:rsidRPr="0081486B">
              <w:rPr>
                <w:rFonts w:ascii="Tahoma-Bold" w:eastAsia="Calibri" w:hAnsi="Tahoma-Bold" w:cs="Tahoma-Bold"/>
                <w:b/>
                <w:bCs/>
                <w:sz w:val="18"/>
                <w:szCs w:val="18"/>
              </w:rPr>
              <w:t>On</w:t>
            </w:r>
            <w:r w:rsidRPr="0081486B">
              <w:rPr>
                <w:rFonts w:ascii="Tahoma-Bold" w:eastAsia="Calibri" w:hAnsi="Tahoma-Bold" w:cs="Tahoma-Bold"/>
                <w:b/>
                <w:bCs/>
                <w:sz w:val="18"/>
                <w:szCs w:val="18"/>
                <w:lang w:val="el-GR"/>
              </w:rPr>
              <w:t>-</w:t>
            </w:r>
            <w:r w:rsidRPr="0081486B">
              <w:rPr>
                <w:rFonts w:ascii="Tahoma-Bold" w:eastAsia="Calibri" w:hAnsi="Tahoma-Bold" w:cs="Tahoma-Bold"/>
                <w:b/>
                <w:bCs/>
                <w:sz w:val="18"/>
                <w:szCs w:val="18"/>
              </w:rPr>
              <w:t>the</w:t>
            </w:r>
            <w:r w:rsidRPr="0081486B">
              <w:rPr>
                <w:rFonts w:ascii="Tahoma-Bold" w:eastAsia="Calibri" w:hAnsi="Tahoma-Bold" w:cs="Tahoma-Bold"/>
                <w:b/>
                <w:bCs/>
                <w:sz w:val="18"/>
                <w:szCs w:val="18"/>
                <w:lang w:val="el-GR"/>
              </w:rPr>
              <w:t>-</w:t>
            </w:r>
            <w:r w:rsidRPr="0081486B">
              <w:rPr>
                <w:rFonts w:ascii="Tahoma-Bold" w:eastAsia="Calibri" w:hAnsi="Tahoma-Bold" w:cs="Tahoma-Bold"/>
                <w:b/>
                <w:bCs/>
                <w:sz w:val="18"/>
                <w:szCs w:val="18"/>
              </w:rPr>
              <w:t>Job</w:t>
            </w:r>
            <w:r w:rsidRPr="0081486B">
              <w:rPr>
                <w:rFonts w:ascii="Tahoma-Bold" w:eastAsia="Calibri" w:hAnsi="Tahoma-Bold" w:cs="Tahoma-Bold"/>
                <w:b/>
                <w:bCs/>
                <w:sz w:val="18"/>
                <w:szCs w:val="18"/>
                <w:lang w:val="el-GR"/>
              </w:rPr>
              <w:t xml:space="preserve"> </w:t>
            </w:r>
            <w:r w:rsidRPr="0081486B">
              <w:rPr>
                <w:rFonts w:ascii="Tahoma-Bold" w:eastAsia="Calibri" w:hAnsi="Tahoma-Bold" w:cs="Tahoma-Bold"/>
                <w:b/>
                <w:bCs/>
                <w:sz w:val="18"/>
                <w:szCs w:val="18"/>
              </w:rPr>
              <w:t>Training</w:t>
            </w:r>
            <w:r w:rsidRPr="0081486B">
              <w:rPr>
                <w:rFonts w:ascii="Tahoma" w:eastAsia="Calibri" w:hAnsi="Tahoma" w:cs="Tahoma"/>
                <w:sz w:val="18"/>
                <w:szCs w:val="18"/>
                <w:lang w:val="el-GR"/>
              </w:rPr>
              <w:t>, βοηθώντας τους χρήστες στην εξοικείωση τους με τα νέα υποσυστήματα και λειτουργίες και υποστηρίζοντάς τους κατά τη διαδικασία μετάβασης και εισαγωγής των αρχείων τους στο νέο</w:t>
            </w:r>
            <w:r>
              <w:rPr>
                <w:rFonts w:ascii="Tahoma" w:eastAsia="Calibri" w:hAnsi="Tahoma" w:cs="Tahoma"/>
                <w:sz w:val="18"/>
                <w:szCs w:val="18"/>
                <w:lang w:val="el-GR"/>
              </w:rPr>
              <w:t xml:space="preserve"> </w:t>
            </w:r>
            <w:r w:rsidRPr="00480A1F">
              <w:rPr>
                <w:rFonts w:ascii="Tahoma" w:eastAsia="Calibri" w:hAnsi="Tahoma" w:cs="Tahoma"/>
                <w:sz w:val="18"/>
                <w:szCs w:val="18"/>
                <w:lang w:val="el-GR"/>
              </w:rPr>
              <w:t>σύστημα.</w:t>
            </w:r>
          </w:p>
        </w:tc>
        <w:tc>
          <w:tcPr>
            <w:tcW w:w="1146" w:type="dxa"/>
            <w:shd w:val="clear" w:color="auto" w:fill="auto"/>
          </w:tcPr>
          <w:p w14:paraId="0E306697"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98" w14:textId="77777777" w:rsidR="00C46666" w:rsidRPr="0081486B" w:rsidRDefault="00C46666" w:rsidP="006C6A4F">
            <w:pPr>
              <w:rPr>
                <w:rFonts w:eastAsia="Calibri"/>
                <w:sz w:val="20"/>
                <w:szCs w:val="20"/>
              </w:rPr>
            </w:pPr>
          </w:p>
        </w:tc>
        <w:tc>
          <w:tcPr>
            <w:tcW w:w="2109" w:type="dxa"/>
            <w:shd w:val="clear" w:color="auto" w:fill="auto"/>
          </w:tcPr>
          <w:p w14:paraId="0E306699" w14:textId="77777777" w:rsidR="00C46666" w:rsidRPr="0081486B" w:rsidRDefault="00C46666" w:rsidP="006C6A4F">
            <w:pPr>
              <w:rPr>
                <w:rFonts w:eastAsia="Calibri"/>
                <w:sz w:val="20"/>
                <w:szCs w:val="20"/>
              </w:rPr>
            </w:pPr>
          </w:p>
        </w:tc>
      </w:tr>
      <w:tr w:rsidR="00C46666" w:rsidRPr="009744A4" w14:paraId="0E3066A0" w14:textId="77777777" w:rsidTr="006C6A4F">
        <w:tc>
          <w:tcPr>
            <w:tcW w:w="675" w:type="dxa"/>
            <w:shd w:val="clear" w:color="auto" w:fill="auto"/>
          </w:tcPr>
          <w:p w14:paraId="0E30669B"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9C"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διαχειρίζεται τις αιτήσεις αλλαγών (</w:t>
            </w:r>
            <w:r w:rsidRPr="0081486B">
              <w:rPr>
                <w:rFonts w:ascii="Tahoma" w:eastAsia="Calibri" w:hAnsi="Tahoma" w:cs="Tahoma"/>
                <w:sz w:val="18"/>
                <w:szCs w:val="18"/>
              </w:rPr>
              <w:t>change</w:t>
            </w:r>
            <w:r>
              <w:rPr>
                <w:rFonts w:ascii="Tahoma" w:eastAsia="Calibri" w:hAnsi="Tahoma" w:cs="Tahoma"/>
                <w:sz w:val="18"/>
                <w:szCs w:val="18"/>
                <w:lang w:val="el-GR"/>
              </w:rPr>
              <w:t xml:space="preserve"> </w:t>
            </w:r>
            <w:r w:rsidRPr="0081486B">
              <w:rPr>
                <w:rFonts w:ascii="Tahoma" w:eastAsia="Calibri" w:hAnsi="Tahoma" w:cs="Tahoma"/>
                <w:sz w:val="18"/>
                <w:szCs w:val="18"/>
              </w:rPr>
              <w:t>requests</w:t>
            </w:r>
            <w:r w:rsidRPr="0081486B">
              <w:rPr>
                <w:rFonts w:ascii="Tahoma" w:eastAsia="Calibri" w:hAnsi="Tahoma" w:cs="Tahoma"/>
                <w:sz w:val="18"/>
                <w:szCs w:val="18"/>
                <w:lang w:val="el-GR"/>
              </w:rPr>
              <w:t>) των χρηστών βάσει προτύπου φόρμας και</w:t>
            </w:r>
            <w:r>
              <w:rPr>
                <w:rFonts w:ascii="Tahoma" w:eastAsia="Calibri" w:hAnsi="Tahoma" w:cs="Tahoma"/>
                <w:sz w:val="18"/>
                <w:szCs w:val="18"/>
                <w:lang w:val="el-GR"/>
              </w:rPr>
              <w:t xml:space="preserve"> </w:t>
            </w:r>
            <w:r w:rsidRPr="0081486B">
              <w:rPr>
                <w:rFonts w:ascii="Tahoma" w:eastAsia="Calibri" w:hAnsi="Tahoma" w:cs="Tahoma"/>
                <w:sz w:val="18"/>
                <w:szCs w:val="18"/>
                <w:lang w:val="el-GR"/>
              </w:rPr>
              <w:t>διαδικασίας που θα κοινοποιήσει στην ΕΡΤ ένα (1) μήνα πριν</w:t>
            </w:r>
            <w:r>
              <w:rPr>
                <w:rFonts w:ascii="Tahoma" w:eastAsia="Calibri" w:hAnsi="Tahoma" w:cs="Tahoma"/>
                <w:sz w:val="18"/>
                <w:szCs w:val="18"/>
                <w:lang w:val="el-GR"/>
              </w:rPr>
              <w:t xml:space="preserve"> </w:t>
            </w:r>
            <w:r w:rsidRPr="0081486B">
              <w:rPr>
                <w:rFonts w:ascii="Tahoma" w:eastAsia="Calibri" w:hAnsi="Tahoma" w:cs="Tahoma"/>
                <w:sz w:val="18"/>
                <w:szCs w:val="18"/>
                <w:lang w:val="el-GR"/>
              </w:rPr>
              <w:t>την προγραμματιζόμενη έναρξη της πιλοτικής λειτουργίας.</w:t>
            </w:r>
          </w:p>
        </w:tc>
        <w:tc>
          <w:tcPr>
            <w:tcW w:w="1146" w:type="dxa"/>
            <w:shd w:val="clear" w:color="auto" w:fill="auto"/>
          </w:tcPr>
          <w:p w14:paraId="0E30669D"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9E" w14:textId="77777777" w:rsidR="00C46666" w:rsidRPr="0081486B" w:rsidRDefault="00C46666" w:rsidP="006C6A4F">
            <w:pPr>
              <w:rPr>
                <w:rFonts w:eastAsia="Calibri"/>
                <w:sz w:val="20"/>
                <w:szCs w:val="20"/>
              </w:rPr>
            </w:pPr>
          </w:p>
        </w:tc>
        <w:tc>
          <w:tcPr>
            <w:tcW w:w="2109" w:type="dxa"/>
            <w:shd w:val="clear" w:color="auto" w:fill="auto"/>
          </w:tcPr>
          <w:p w14:paraId="0E30669F" w14:textId="77777777" w:rsidR="00C46666" w:rsidRPr="0081486B" w:rsidRDefault="00C46666" w:rsidP="006C6A4F">
            <w:pPr>
              <w:rPr>
                <w:rFonts w:eastAsia="Calibri"/>
                <w:sz w:val="20"/>
                <w:szCs w:val="20"/>
              </w:rPr>
            </w:pPr>
          </w:p>
        </w:tc>
      </w:tr>
      <w:tr w:rsidR="00C46666" w:rsidRPr="009744A4" w14:paraId="0E3066A6" w14:textId="77777777" w:rsidTr="006C6A4F">
        <w:tc>
          <w:tcPr>
            <w:tcW w:w="675" w:type="dxa"/>
            <w:shd w:val="clear" w:color="auto" w:fill="auto"/>
          </w:tcPr>
          <w:p w14:paraId="0E3066A1"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A2"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διενεργήσει ελέγχους σε επίπεδο επιμέρους</w:t>
            </w:r>
            <w:r>
              <w:rPr>
                <w:rFonts w:ascii="Tahoma" w:eastAsia="Calibri" w:hAnsi="Tahoma" w:cs="Tahoma"/>
                <w:sz w:val="18"/>
                <w:szCs w:val="18"/>
                <w:lang w:val="el-GR"/>
              </w:rPr>
              <w:t xml:space="preserve"> </w:t>
            </w:r>
            <w:r w:rsidRPr="0081486B">
              <w:rPr>
                <w:rFonts w:ascii="Tahoma" w:eastAsia="Calibri" w:hAnsi="Tahoma" w:cs="Tahoma"/>
                <w:sz w:val="18"/>
                <w:szCs w:val="18"/>
                <w:lang w:val="el-GR"/>
              </w:rPr>
              <w:t>υποσυστημάτων και εφαρμογών (</w:t>
            </w:r>
            <w:r w:rsidRPr="0081486B">
              <w:rPr>
                <w:rFonts w:ascii="Tahoma" w:eastAsia="Calibri" w:hAnsi="Tahoma" w:cs="Tahoma"/>
                <w:sz w:val="18"/>
                <w:szCs w:val="18"/>
              </w:rPr>
              <w:t>unit</w:t>
            </w:r>
            <w:r w:rsidRPr="0081486B">
              <w:rPr>
                <w:rFonts w:ascii="Tahoma" w:eastAsia="Calibri" w:hAnsi="Tahoma" w:cs="Tahoma"/>
                <w:sz w:val="18"/>
                <w:szCs w:val="18"/>
                <w:lang w:val="el-GR"/>
              </w:rPr>
              <w:t xml:space="preserve"> </w:t>
            </w:r>
            <w:r w:rsidRPr="0081486B">
              <w:rPr>
                <w:rFonts w:ascii="Tahoma" w:eastAsia="Calibri" w:hAnsi="Tahoma" w:cs="Tahoma"/>
                <w:sz w:val="18"/>
                <w:szCs w:val="18"/>
              </w:rPr>
              <w:t>testing</w:t>
            </w:r>
            <w:r w:rsidRPr="0081486B">
              <w:rPr>
                <w:rFonts w:ascii="Tahoma" w:eastAsia="Calibri" w:hAnsi="Tahoma" w:cs="Tahoma"/>
                <w:sz w:val="18"/>
                <w:szCs w:val="18"/>
                <w:lang w:val="el-GR"/>
              </w:rPr>
              <w:t>).</w:t>
            </w:r>
          </w:p>
        </w:tc>
        <w:tc>
          <w:tcPr>
            <w:tcW w:w="1146" w:type="dxa"/>
            <w:shd w:val="clear" w:color="auto" w:fill="auto"/>
          </w:tcPr>
          <w:p w14:paraId="0E3066A3"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A4" w14:textId="77777777" w:rsidR="00C46666" w:rsidRPr="0081486B" w:rsidRDefault="00C46666" w:rsidP="006C6A4F">
            <w:pPr>
              <w:rPr>
                <w:rFonts w:eastAsia="Calibri"/>
                <w:sz w:val="20"/>
                <w:szCs w:val="20"/>
              </w:rPr>
            </w:pPr>
          </w:p>
        </w:tc>
        <w:tc>
          <w:tcPr>
            <w:tcW w:w="2109" w:type="dxa"/>
            <w:shd w:val="clear" w:color="auto" w:fill="auto"/>
          </w:tcPr>
          <w:p w14:paraId="0E3066A5" w14:textId="77777777" w:rsidR="00C46666" w:rsidRPr="0081486B" w:rsidRDefault="00C46666" w:rsidP="006C6A4F">
            <w:pPr>
              <w:rPr>
                <w:rFonts w:eastAsia="Calibri"/>
                <w:sz w:val="20"/>
                <w:szCs w:val="20"/>
              </w:rPr>
            </w:pPr>
          </w:p>
        </w:tc>
      </w:tr>
      <w:tr w:rsidR="00C46666" w:rsidRPr="009744A4" w14:paraId="0E3066AC" w14:textId="77777777" w:rsidTr="006C6A4F">
        <w:tc>
          <w:tcPr>
            <w:tcW w:w="675" w:type="dxa"/>
            <w:shd w:val="clear" w:color="auto" w:fill="auto"/>
          </w:tcPr>
          <w:p w14:paraId="0E3066A7"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A8" w14:textId="77777777" w:rsidR="00C46666" w:rsidRPr="00480A1F"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διενεργήσει ελέγχους σε επίπεδο</w:t>
            </w:r>
            <w:r>
              <w:rPr>
                <w:rFonts w:ascii="Tahoma" w:eastAsia="Calibri" w:hAnsi="Tahoma" w:cs="Tahoma"/>
                <w:sz w:val="18"/>
                <w:szCs w:val="18"/>
                <w:lang w:val="el-GR"/>
              </w:rPr>
              <w:t xml:space="preserve"> </w:t>
            </w:r>
            <w:r w:rsidRPr="0081486B">
              <w:rPr>
                <w:rFonts w:ascii="Tahoma" w:eastAsia="Calibri" w:hAnsi="Tahoma" w:cs="Tahoma"/>
                <w:sz w:val="18"/>
                <w:szCs w:val="18"/>
                <w:lang w:val="el-GR"/>
              </w:rPr>
              <w:t>ολοκληρωμένου πληροφοριακού συστήματος και οριζοντίων</w:t>
            </w:r>
            <w:r>
              <w:rPr>
                <w:rFonts w:ascii="Tahoma" w:eastAsia="Calibri" w:hAnsi="Tahoma" w:cs="Tahoma"/>
                <w:sz w:val="18"/>
                <w:szCs w:val="18"/>
                <w:lang w:val="el-GR"/>
              </w:rPr>
              <w:t xml:space="preserve"> </w:t>
            </w:r>
            <w:r w:rsidRPr="0081486B">
              <w:rPr>
                <w:rFonts w:ascii="Tahoma" w:eastAsia="Calibri" w:hAnsi="Tahoma" w:cs="Tahoma"/>
                <w:sz w:val="18"/>
                <w:szCs w:val="18"/>
                <w:lang w:val="el-GR"/>
              </w:rPr>
              <w:t>υπηρεσιών (</w:t>
            </w:r>
            <w:r w:rsidRPr="0081486B">
              <w:rPr>
                <w:rFonts w:ascii="Tahoma" w:eastAsia="Calibri" w:hAnsi="Tahoma" w:cs="Tahoma"/>
                <w:sz w:val="18"/>
                <w:szCs w:val="18"/>
              </w:rPr>
              <w:t>system</w:t>
            </w:r>
            <w:r w:rsidRPr="0081486B">
              <w:rPr>
                <w:rFonts w:ascii="Tahoma" w:eastAsia="Calibri" w:hAnsi="Tahoma" w:cs="Tahoma"/>
                <w:sz w:val="18"/>
                <w:szCs w:val="18"/>
                <w:lang w:val="el-GR"/>
              </w:rPr>
              <w:t xml:space="preserve"> </w:t>
            </w:r>
            <w:r w:rsidRPr="0081486B">
              <w:rPr>
                <w:rFonts w:ascii="Tahoma" w:eastAsia="Calibri" w:hAnsi="Tahoma" w:cs="Tahoma"/>
                <w:sz w:val="18"/>
                <w:szCs w:val="18"/>
              </w:rPr>
              <w:t>testing</w:t>
            </w:r>
            <w:r w:rsidRPr="0081486B">
              <w:rPr>
                <w:rFonts w:ascii="Tahoma" w:eastAsia="Calibri" w:hAnsi="Tahoma" w:cs="Tahoma"/>
                <w:sz w:val="18"/>
                <w:szCs w:val="18"/>
                <w:lang w:val="el-GR"/>
              </w:rPr>
              <w:t>). Να αναφερθεί η συχνότητα και</w:t>
            </w:r>
            <w:r>
              <w:rPr>
                <w:rFonts w:ascii="Tahoma" w:eastAsia="Calibri" w:hAnsi="Tahoma" w:cs="Tahoma"/>
                <w:sz w:val="18"/>
                <w:szCs w:val="18"/>
                <w:lang w:val="el-GR"/>
              </w:rPr>
              <w:t xml:space="preserve"> </w:t>
            </w:r>
            <w:r w:rsidRPr="0081486B">
              <w:rPr>
                <w:rFonts w:ascii="Tahoma" w:eastAsia="Calibri" w:hAnsi="Tahoma" w:cs="Tahoma"/>
                <w:sz w:val="18"/>
                <w:szCs w:val="18"/>
                <w:lang w:val="el-GR"/>
              </w:rPr>
              <w:t xml:space="preserve">οι τεχνικές για τη διεκπεραίωση </w:t>
            </w:r>
            <w:r w:rsidRPr="0081486B">
              <w:rPr>
                <w:rFonts w:ascii="Tahoma" w:eastAsia="Calibri" w:hAnsi="Tahoma" w:cs="Tahoma"/>
                <w:sz w:val="18"/>
                <w:szCs w:val="18"/>
                <w:lang w:val="el-GR"/>
              </w:rPr>
              <w:lastRenderedPageBreak/>
              <w:t>των δοκιμών ελέγχου σε</w:t>
            </w:r>
            <w:r>
              <w:rPr>
                <w:rFonts w:ascii="Tahoma" w:eastAsia="Calibri" w:hAnsi="Tahoma" w:cs="Tahoma"/>
                <w:sz w:val="18"/>
                <w:szCs w:val="18"/>
                <w:lang w:val="el-GR"/>
              </w:rPr>
              <w:t xml:space="preserve"> </w:t>
            </w:r>
            <w:r w:rsidRPr="00480A1F">
              <w:rPr>
                <w:rFonts w:ascii="Tahoma" w:eastAsia="Calibri" w:hAnsi="Tahoma" w:cs="Tahoma"/>
                <w:sz w:val="18"/>
                <w:szCs w:val="18"/>
                <w:lang w:val="el-GR"/>
              </w:rPr>
              <w:t>αυτήν την περίπτωση.</w:t>
            </w:r>
          </w:p>
        </w:tc>
        <w:tc>
          <w:tcPr>
            <w:tcW w:w="1146" w:type="dxa"/>
            <w:shd w:val="clear" w:color="auto" w:fill="auto"/>
          </w:tcPr>
          <w:p w14:paraId="0E3066A9"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lastRenderedPageBreak/>
              <w:t>ΝΑΙ</w:t>
            </w:r>
          </w:p>
        </w:tc>
        <w:tc>
          <w:tcPr>
            <w:tcW w:w="1747" w:type="dxa"/>
            <w:shd w:val="clear" w:color="auto" w:fill="auto"/>
          </w:tcPr>
          <w:p w14:paraId="0E3066AA" w14:textId="77777777" w:rsidR="00C46666" w:rsidRPr="0081486B" w:rsidRDefault="00C46666" w:rsidP="006C6A4F">
            <w:pPr>
              <w:rPr>
                <w:rFonts w:eastAsia="Calibri"/>
                <w:sz w:val="20"/>
                <w:szCs w:val="20"/>
              </w:rPr>
            </w:pPr>
          </w:p>
        </w:tc>
        <w:tc>
          <w:tcPr>
            <w:tcW w:w="2109" w:type="dxa"/>
            <w:shd w:val="clear" w:color="auto" w:fill="auto"/>
          </w:tcPr>
          <w:p w14:paraId="0E3066AB" w14:textId="77777777" w:rsidR="00C46666" w:rsidRPr="0081486B" w:rsidRDefault="00C46666" w:rsidP="006C6A4F">
            <w:pPr>
              <w:rPr>
                <w:rFonts w:eastAsia="Calibri"/>
                <w:sz w:val="20"/>
                <w:szCs w:val="20"/>
              </w:rPr>
            </w:pPr>
          </w:p>
        </w:tc>
      </w:tr>
      <w:tr w:rsidR="00C46666" w:rsidRPr="009744A4" w14:paraId="0E3066B2" w14:textId="77777777" w:rsidTr="006C6A4F">
        <w:tc>
          <w:tcPr>
            <w:tcW w:w="675" w:type="dxa"/>
            <w:shd w:val="clear" w:color="auto" w:fill="auto"/>
          </w:tcPr>
          <w:p w14:paraId="0E3066AD"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AE" w14:textId="77777777" w:rsidR="00C46666" w:rsidRPr="00480A1F"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Ο Ανάδοχος θα διενεργήσει ελέγχους αποδοχής χρηστών</w:t>
            </w:r>
            <w:r>
              <w:rPr>
                <w:rFonts w:ascii="Tahoma" w:eastAsia="Calibri" w:hAnsi="Tahoma" w:cs="Tahoma"/>
                <w:sz w:val="18"/>
                <w:szCs w:val="18"/>
                <w:lang w:val="el-GR"/>
              </w:rPr>
              <w:t xml:space="preserve"> </w:t>
            </w:r>
            <w:r w:rsidRPr="0081486B">
              <w:rPr>
                <w:rFonts w:ascii="Tahoma" w:eastAsia="Calibri" w:hAnsi="Tahoma" w:cs="Tahoma"/>
                <w:sz w:val="18"/>
                <w:szCs w:val="18"/>
                <w:lang w:val="el-GR"/>
              </w:rPr>
              <w:t>(</w:t>
            </w:r>
            <w:r w:rsidRPr="0081486B">
              <w:rPr>
                <w:rFonts w:ascii="Tahoma" w:eastAsia="Calibri" w:hAnsi="Tahoma" w:cs="Tahoma"/>
                <w:sz w:val="18"/>
                <w:szCs w:val="18"/>
              </w:rPr>
              <w:t>user</w:t>
            </w:r>
            <w:r w:rsidRPr="0081486B">
              <w:rPr>
                <w:rFonts w:ascii="Tahoma" w:eastAsia="Calibri" w:hAnsi="Tahoma" w:cs="Tahoma"/>
                <w:sz w:val="18"/>
                <w:szCs w:val="18"/>
                <w:lang w:val="el-GR"/>
              </w:rPr>
              <w:t xml:space="preserve"> </w:t>
            </w:r>
            <w:r w:rsidRPr="0081486B">
              <w:rPr>
                <w:rFonts w:ascii="Tahoma" w:eastAsia="Calibri" w:hAnsi="Tahoma" w:cs="Tahoma"/>
                <w:sz w:val="18"/>
                <w:szCs w:val="18"/>
              </w:rPr>
              <w:t>acceptance</w:t>
            </w:r>
            <w:r w:rsidRPr="0081486B">
              <w:rPr>
                <w:rFonts w:ascii="Tahoma" w:eastAsia="Calibri" w:hAnsi="Tahoma" w:cs="Tahoma"/>
                <w:sz w:val="18"/>
                <w:szCs w:val="18"/>
                <w:lang w:val="el-GR"/>
              </w:rPr>
              <w:t xml:space="preserve"> </w:t>
            </w:r>
            <w:r w:rsidRPr="0081486B">
              <w:rPr>
                <w:rFonts w:ascii="Tahoma" w:eastAsia="Calibri" w:hAnsi="Tahoma" w:cs="Tahoma"/>
                <w:sz w:val="18"/>
                <w:szCs w:val="18"/>
              </w:rPr>
              <w:t>tests</w:t>
            </w:r>
            <w:r w:rsidRPr="0081486B">
              <w:rPr>
                <w:rFonts w:ascii="Tahoma" w:eastAsia="Calibri" w:hAnsi="Tahoma" w:cs="Tahoma"/>
                <w:sz w:val="18"/>
                <w:szCs w:val="18"/>
                <w:lang w:val="el-GR"/>
              </w:rPr>
              <w:t>) βάσει μετρικών όρων αποδοχής</w:t>
            </w:r>
            <w:r>
              <w:rPr>
                <w:rFonts w:ascii="Tahoma" w:eastAsia="Calibri" w:hAnsi="Tahoma" w:cs="Tahoma"/>
                <w:sz w:val="18"/>
                <w:szCs w:val="18"/>
                <w:lang w:val="el-GR"/>
              </w:rPr>
              <w:t xml:space="preserve"> </w:t>
            </w:r>
            <w:r w:rsidRPr="00480A1F">
              <w:rPr>
                <w:rFonts w:ascii="Tahoma" w:eastAsia="Calibri" w:hAnsi="Tahoma" w:cs="Tahoma"/>
                <w:sz w:val="18"/>
                <w:szCs w:val="18"/>
                <w:lang w:val="el-GR"/>
              </w:rPr>
              <w:t>χρηστικότητας.</w:t>
            </w:r>
          </w:p>
        </w:tc>
        <w:tc>
          <w:tcPr>
            <w:tcW w:w="1146" w:type="dxa"/>
            <w:shd w:val="clear" w:color="auto" w:fill="auto"/>
          </w:tcPr>
          <w:p w14:paraId="0E3066AF"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B0" w14:textId="77777777" w:rsidR="00C46666" w:rsidRPr="0081486B" w:rsidRDefault="00C46666" w:rsidP="006C6A4F">
            <w:pPr>
              <w:rPr>
                <w:rFonts w:eastAsia="Calibri"/>
                <w:sz w:val="20"/>
                <w:szCs w:val="20"/>
              </w:rPr>
            </w:pPr>
          </w:p>
        </w:tc>
        <w:tc>
          <w:tcPr>
            <w:tcW w:w="2109" w:type="dxa"/>
            <w:shd w:val="clear" w:color="auto" w:fill="auto"/>
          </w:tcPr>
          <w:p w14:paraId="0E3066B1" w14:textId="77777777" w:rsidR="00C46666" w:rsidRPr="0081486B" w:rsidRDefault="00C46666" w:rsidP="006C6A4F">
            <w:pPr>
              <w:rPr>
                <w:rFonts w:eastAsia="Calibri"/>
                <w:sz w:val="20"/>
                <w:szCs w:val="20"/>
              </w:rPr>
            </w:pPr>
          </w:p>
        </w:tc>
      </w:tr>
      <w:tr w:rsidR="00C46666" w:rsidRPr="009744A4" w14:paraId="0E3066B8" w14:textId="77777777" w:rsidTr="006C6A4F">
        <w:tc>
          <w:tcPr>
            <w:tcW w:w="675" w:type="dxa"/>
            <w:shd w:val="clear" w:color="auto" w:fill="auto"/>
          </w:tcPr>
          <w:p w14:paraId="0E3066B3"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B4" w14:textId="77777777" w:rsidR="00C46666" w:rsidRPr="0081486B" w:rsidRDefault="00C46666" w:rsidP="006C6A4F">
            <w:pPr>
              <w:autoSpaceDE w:val="0"/>
              <w:autoSpaceDN w:val="0"/>
              <w:adjustRightInd w:val="0"/>
              <w:rPr>
                <w:rFonts w:ascii="Tahoma" w:eastAsia="Calibri" w:hAnsi="Tahoma" w:cs="Tahoma"/>
                <w:sz w:val="18"/>
                <w:szCs w:val="18"/>
              </w:rPr>
            </w:pPr>
            <w:r w:rsidRPr="0081486B">
              <w:rPr>
                <w:rFonts w:ascii="Tahoma" w:eastAsia="Calibri" w:hAnsi="Tahoma" w:cs="Tahoma"/>
                <w:sz w:val="18"/>
                <w:szCs w:val="18"/>
              </w:rPr>
              <w:t>Παράδοση εγχειριδίων χρήσης</w:t>
            </w:r>
          </w:p>
        </w:tc>
        <w:tc>
          <w:tcPr>
            <w:tcW w:w="1146" w:type="dxa"/>
            <w:shd w:val="clear" w:color="auto" w:fill="auto"/>
          </w:tcPr>
          <w:p w14:paraId="0E3066B5"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B6" w14:textId="77777777" w:rsidR="00C46666" w:rsidRPr="0081486B" w:rsidRDefault="00C46666" w:rsidP="006C6A4F">
            <w:pPr>
              <w:rPr>
                <w:rFonts w:eastAsia="Calibri"/>
                <w:sz w:val="20"/>
                <w:szCs w:val="20"/>
              </w:rPr>
            </w:pPr>
          </w:p>
        </w:tc>
        <w:tc>
          <w:tcPr>
            <w:tcW w:w="2109" w:type="dxa"/>
            <w:shd w:val="clear" w:color="auto" w:fill="auto"/>
          </w:tcPr>
          <w:p w14:paraId="0E3066B7" w14:textId="77777777" w:rsidR="00C46666" w:rsidRPr="0081486B" w:rsidRDefault="00C46666" w:rsidP="006C6A4F">
            <w:pPr>
              <w:rPr>
                <w:rFonts w:eastAsia="Calibri"/>
                <w:sz w:val="20"/>
                <w:szCs w:val="20"/>
              </w:rPr>
            </w:pPr>
          </w:p>
        </w:tc>
      </w:tr>
      <w:tr w:rsidR="00C46666" w:rsidRPr="009744A4" w14:paraId="0E3066BE" w14:textId="77777777" w:rsidTr="006C6A4F">
        <w:tc>
          <w:tcPr>
            <w:tcW w:w="675" w:type="dxa"/>
            <w:shd w:val="clear" w:color="auto" w:fill="auto"/>
          </w:tcPr>
          <w:p w14:paraId="0E3066B9" w14:textId="77777777" w:rsidR="00C46666" w:rsidRPr="0081486B" w:rsidRDefault="00C46666" w:rsidP="006C6A4F">
            <w:pPr>
              <w:pStyle w:val="aff0"/>
              <w:numPr>
                <w:ilvl w:val="0"/>
                <w:numId w:val="63"/>
              </w:numPr>
              <w:jc w:val="both"/>
              <w:rPr>
                <w:rFonts w:eastAsia="Calibri"/>
              </w:rPr>
            </w:pPr>
          </w:p>
        </w:tc>
        <w:tc>
          <w:tcPr>
            <w:tcW w:w="3249" w:type="dxa"/>
            <w:shd w:val="clear" w:color="auto" w:fill="auto"/>
          </w:tcPr>
          <w:p w14:paraId="0E3066BA"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Η επιτυχής παροχή των υπηρεσιών υποστήριξης της παραγωγικής λειτουργίας αποτελεί προϋπόθεση για την οριστική παραλαβή του συνόλου του έργου.</w:t>
            </w:r>
          </w:p>
        </w:tc>
        <w:tc>
          <w:tcPr>
            <w:tcW w:w="1146" w:type="dxa"/>
            <w:shd w:val="clear" w:color="auto" w:fill="auto"/>
          </w:tcPr>
          <w:p w14:paraId="0E3066BB"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BC" w14:textId="77777777" w:rsidR="00C46666" w:rsidRPr="0081486B" w:rsidRDefault="00C46666" w:rsidP="006C6A4F">
            <w:pPr>
              <w:rPr>
                <w:rFonts w:eastAsia="Calibri"/>
                <w:sz w:val="20"/>
                <w:szCs w:val="20"/>
              </w:rPr>
            </w:pPr>
          </w:p>
        </w:tc>
        <w:tc>
          <w:tcPr>
            <w:tcW w:w="2109" w:type="dxa"/>
            <w:shd w:val="clear" w:color="auto" w:fill="auto"/>
          </w:tcPr>
          <w:p w14:paraId="0E3066BD" w14:textId="77777777" w:rsidR="00C46666" w:rsidRPr="0081486B" w:rsidRDefault="00C46666" w:rsidP="006C6A4F">
            <w:pPr>
              <w:rPr>
                <w:rFonts w:eastAsia="Calibri"/>
                <w:sz w:val="20"/>
                <w:szCs w:val="20"/>
              </w:rPr>
            </w:pPr>
          </w:p>
        </w:tc>
      </w:tr>
      <w:tr w:rsidR="00C46666" w:rsidRPr="009744A4" w14:paraId="0E3066C4" w14:textId="77777777" w:rsidTr="006C6A4F">
        <w:tc>
          <w:tcPr>
            <w:tcW w:w="675" w:type="dxa"/>
            <w:shd w:val="clear" w:color="auto" w:fill="auto"/>
          </w:tcPr>
          <w:p w14:paraId="0E3066BF" w14:textId="77777777" w:rsidR="00C46666" w:rsidRPr="007343CE" w:rsidRDefault="00C46666" w:rsidP="006C6A4F">
            <w:pPr>
              <w:pStyle w:val="aff0"/>
              <w:numPr>
                <w:ilvl w:val="0"/>
                <w:numId w:val="63"/>
              </w:numPr>
              <w:jc w:val="both"/>
              <w:rPr>
                <w:rFonts w:eastAsia="Calibri"/>
              </w:rPr>
            </w:pPr>
          </w:p>
        </w:tc>
        <w:tc>
          <w:tcPr>
            <w:tcW w:w="3249" w:type="dxa"/>
            <w:shd w:val="clear" w:color="auto" w:fill="auto"/>
          </w:tcPr>
          <w:p w14:paraId="0E3066C0" w14:textId="77777777" w:rsidR="00C46666" w:rsidRPr="007343CE" w:rsidRDefault="00C46666" w:rsidP="006C6A4F">
            <w:pPr>
              <w:autoSpaceDE w:val="0"/>
              <w:autoSpaceDN w:val="0"/>
              <w:adjustRightInd w:val="0"/>
              <w:rPr>
                <w:rFonts w:ascii="Tahoma" w:eastAsia="Calibri" w:hAnsi="Tahoma" w:cs="Tahoma"/>
                <w:sz w:val="18"/>
                <w:szCs w:val="18"/>
                <w:lang w:val="el-GR"/>
              </w:rPr>
            </w:pPr>
            <w:r w:rsidRPr="007343CE">
              <w:rPr>
                <w:rFonts w:ascii="Tahoma" w:eastAsia="Calibri" w:hAnsi="Tahoma" w:cs="Tahoma"/>
                <w:sz w:val="18"/>
                <w:szCs w:val="18"/>
                <w:lang w:val="el-GR"/>
              </w:rPr>
              <w:t xml:space="preserve">Ο Ανάδοχος οφείλει να αναλάβει τα έξοδα μετακίνησης και διαμονής διάρκειας συνολικά 4 ημερών στο εξωτερικό για 4 άτομα της ΕΡΤ, για παρουσίαση της λύσης που θα παραδώσει στο πλαίσιο  του έργου σε έναν από τους ραδιοτηλεοπτικούς φορείς που έχει δηλώσει στις ελάχιστες προϋποθέσεις συμμετοχής. </w:t>
            </w:r>
          </w:p>
        </w:tc>
        <w:tc>
          <w:tcPr>
            <w:tcW w:w="1146" w:type="dxa"/>
            <w:shd w:val="clear" w:color="auto" w:fill="auto"/>
          </w:tcPr>
          <w:p w14:paraId="0E3066C1" w14:textId="77777777" w:rsidR="00C46666" w:rsidRPr="0081486B" w:rsidRDefault="00C46666" w:rsidP="006C6A4F">
            <w:pPr>
              <w:rPr>
                <w:rFonts w:ascii="Tahoma" w:eastAsia="Calibri" w:hAnsi="Tahoma" w:cs="Tahoma"/>
                <w:sz w:val="18"/>
                <w:szCs w:val="18"/>
              </w:rPr>
            </w:pPr>
            <w:r w:rsidRPr="0081486B">
              <w:rPr>
                <w:rFonts w:ascii="Tahoma" w:eastAsia="Calibri" w:hAnsi="Tahoma" w:cs="Tahoma"/>
                <w:sz w:val="18"/>
                <w:szCs w:val="18"/>
              </w:rPr>
              <w:t>ΝΑΙ</w:t>
            </w:r>
          </w:p>
        </w:tc>
        <w:tc>
          <w:tcPr>
            <w:tcW w:w="1747" w:type="dxa"/>
            <w:shd w:val="clear" w:color="auto" w:fill="auto"/>
          </w:tcPr>
          <w:p w14:paraId="0E3066C2" w14:textId="77777777" w:rsidR="00C46666" w:rsidRPr="0081486B" w:rsidRDefault="00C46666" w:rsidP="006C6A4F">
            <w:pPr>
              <w:rPr>
                <w:rFonts w:eastAsia="Calibri"/>
                <w:sz w:val="20"/>
                <w:szCs w:val="20"/>
              </w:rPr>
            </w:pPr>
          </w:p>
        </w:tc>
        <w:tc>
          <w:tcPr>
            <w:tcW w:w="2109" w:type="dxa"/>
            <w:shd w:val="clear" w:color="auto" w:fill="auto"/>
          </w:tcPr>
          <w:p w14:paraId="0E3066C3" w14:textId="77777777" w:rsidR="00C46666" w:rsidRPr="0081486B" w:rsidRDefault="00C46666" w:rsidP="006C6A4F">
            <w:pPr>
              <w:rPr>
                <w:rFonts w:eastAsia="Calibri"/>
                <w:sz w:val="20"/>
                <w:szCs w:val="20"/>
              </w:rPr>
            </w:pPr>
          </w:p>
        </w:tc>
      </w:tr>
    </w:tbl>
    <w:p w14:paraId="0E3066C5" w14:textId="77777777" w:rsidR="00C46666" w:rsidRDefault="00C46666" w:rsidP="00C46666">
      <w:r w:rsidRPr="009744A4">
        <w:tab/>
      </w:r>
    </w:p>
    <w:p w14:paraId="0E3066C6" w14:textId="77777777" w:rsidR="00C46666" w:rsidRPr="00DB2B16" w:rsidRDefault="00C46666" w:rsidP="00C46666">
      <w:pPr>
        <w:pStyle w:val="4"/>
        <w:keepLines/>
        <w:numPr>
          <w:ilvl w:val="1"/>
          <w:numId w:val="70"/>
        </w:numPr>
        <w:suppressAutoHyphens w:val="0"/>
        <w:spacing w:before="200" w:after="0" w:line="276" w:lineRule="auto"/>
      </w:pPr>
      <w:bookmarkStart w:id="217" w:name="_Toc102338716"/>
      <w:r>
        <w:t>ΔΙΑΘΕΣΙΜΟΤΗΤΑ – ΕΓΓΥΗΣΗ</w:t>
      </w:r>
      <w:bookmarkEnd w:id="217"/>
      <w: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49"/>
        <w:gridCol w:w="1146"/>
        <w:gridCol w:w="1747"/>
        <w:gridCol w:w="2109"/>
      </w:tblGrid>
      <w:tr w:rsidR="00C46666" w:rsidRPr="001A1F8A" w14:paraId="0E3066CC" w14:textId="77777777" w:rsidTr="006C6A4F">
        <w:tc>
          <w:tcPr>
            <w:tcW w:w="675" w:type="dxa"/>
            <w:shd w:val="clear" w:color="auto" w:fill="8EAADB"/>
          </w:tcPr>
          <w:p w14:paraId="0E3066C7"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49" w:type="dxa"/>
            <w:shd w:val="clear" w:color="auto" w:fill="8EAADB"/>
          </w:tcPr>
          <w:p w14:paraId="0E3066C8"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6C9"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747" w:type="dxa"/>
            <w:shd w:val="clear" w:color="auto" w:fill="8EAADB"/>
          </w:tcPr>
          <w:p w14:paraId="0E3066CA"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109" w:type="dxa"/>
            <w:shd w:val="clear" w:color="auto" w:fill="8EAADB"/>
          </w:tcPr>
          <w:p w14:paraId="0E3066CB" w14:textId="77777777" w:rsidR="00C46666" w:rsidRPr="0081486B" w:rsidRDefault="00C46666" w:rsidP="006C6A4F">
            <w:pPr>
              <w:rPr>
                <w:rFonts w:eastAsia="Calibri"/>
                <w:b/>
                <w:sz w:val="20"/>
                <w:szCs w:val="20"/>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6D2" w14:textId="77777777" w:rsidTr="006C6A4F">
        <w:tc>
          <w:tcPr>
            <w:tcW w:w="675" w:type="dxa"/>
            <w:shd w:val="clear" w:color="auto" w:fill="auto"/>
          </w:tcPr>
          <w:p w14:paraId="0E3066CD" w14:textId="77777777" w:rsidR="00C46666" w:rsidRPr="0081486B" w:rsidRDefault="00C46666" w:rsidP="006C6A4F">
            <w:pPr>
              <w:pStyle w:val="aff0"/>
              <w:numPr>
                <w:ilvl w:val="0"/>
                <w:numId w:val="66"/>
              </w:numPr>
              <w:jc w:val="both"/>
              <w:rPr>
                <w:rFonts w:eastAsia="Calibri"/>
              </w:rPr>
            </w:pPr>
          </w:p>
        </w:tc>
        <w:tc>
          <w:tcPr>
            <w:tcW w:w="3249" w:type="dxa"/>
            <w:shd w:val="clear" w:color="auto" w:fill="auto"/>
          </w:tcPr>
          <w:p w14:paraId="0E3066CE" w14:textId="77777777" w:rsidR="00C46666" w:rsidRPr="0081486B" w:rsidRDefault="00C46666" w:rsidP="006C6A4F">
            <w:pPr>
              <w:rPr>
                <w:rFonts w:ascii="Tahoma" w:eastAsia="Calibri" w:hAnsi="Tahoma" w:cs="Tahoma"/>
                <w:sz w:val="18"/>
                <w:szCs w:val="18"/>
                <w:lang w:val="el-GR"/>
              </w:rPr>
            </w:pPr>
            <w:r w:rsidRPr="0081486B">
              <w:rPr>
                <w:rFonts w:ascii="Tahoma" w:eastAsia="Calibri" w:hAnsi="Tahoma" w:cs="Tahoma"/>
                <w:sz w:val="18"/>
                <w:szCs w:val="18"/>
                <w:lang w:val="el-GR"/>
              </w:rPr>
              <w:t xml:space="preserve">Πλήρης συμμόρφωση με τα αναγραφόμενα των παραγράφων 1.8.11 &amp;  1.8.12. </w:t>
            </w:r>
          </w:p>
        </w:tc>
        <w:tc>
          <w:tcPr>
            <w:tcW w:w="1146" w:type="dxa"/>
            <w:shd w:val="clear" w:color="auto" w:fill="auto"/>
          </w:tcPr>
          <w:p w14:paraId="0E3066CF"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6D0" w14:textId="77777777" w:rsidR="00C46666" w:rsidRPr="0081486B" w:rsidRDefault="00C46666" w:rsidP="006C6A4F">
            <w:pPr>
              <w:rPr>
                <w:rFonts w:eastAsia="Calibri"/>
                <w:sz w:val="20"/>
                <w:szCs w:val="20"/>
              </w:rPr>
            </w:pPr>
          </w:p>
        </w:tc>
        <w:tc>
          <w:tcPr>
            <w:tcW w:w="2109" w:type="dxa"/>
            <w:shd w:val="clear" w:color="auto" w:fill="auto"/>
          </w:tcPr>
          <w:p w14:paraId="0E3066D1" w14:textId="77777777" w:rsidR="00C46666" w:rsidRPr="0081486B" w:rsidRDefault="00C46666" w:rsidP="006C6A4F">
            <w:pPr>
              <w:rPr>
                <w:rFonts w:eastAsia="Calibri"/>
                <w:sz w:val="20"/>
                <w:szCs w:val="20"/>
              </w:rPr>
            </w:pPr>
          </w:p>
        </w:tc>
      </w:tr>
    </w:tbl>
    <w:p w14:paraId="0E3066D3" w14:textId="77777777" w:rsidR="00C46666" w:rsidRPr="00DB2B16" w:rsidRDefault="00C46666" w:rsidP="00C46666">
      <w:pPr>
        <w:pStyle w:val="4"/>
        <w:keepLines/>
        <w:numPr>
          <w:ilvl w:val="1"/>
          <w:numId w:val="70"/>
        </w:numPr>
        <w:suppressAutoHyphens w:val="0"/>
        <w:spacing w:before="200" w:after="0" w:line="276" w:lineRule="auto"/>
      </w:pPr>
      <w:bookmarkStart w:id="218" w:name="_Toc102338717"/>
      <w:r>
        <w:t>ΣΥΝΤΗΡΗΣΗ ΚΑΙ ΥΠΟΣΤΗΡΙΞΗ ΛΕΙΤΟΥΡΓΙΑΣ</w:t>
      </w:r>
      <w:bookmarkEnd w:id="21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49"/>
        <w:gridCol w:w="1146"/>
        <w:gridCol w:w="1747"/>
        <w:gridCol w:w="2109"/>
      </w:tblGrid>
      <w:tr w:rsidR="00C46666" w:rsidRPr="001A1F8A" w14:paraId="0E3066D9" w14:textId="77777777" w:rsidTr="006C6A4F">
        <w:tc>
          <w:tcPr>
            <w:tcW w:w="675" w:type="dxa"/>
            <w:shd w:val="clear" w:color="auto" w:fill="8EAADB"/>
          </w:tcPr>
          <w:p w14:paraId="0E3066D4"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49" w:type="dxa"/>
            <w:shd w:val="clear" w:color="auto" w:fill="8EAADB"/>
          </w:tcPr>
          <w:p w14:paraId="0E3066D5"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6D6"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747" w:type="dxa"/>
            <w:shd w:val="clear" w:color="auto" w:fill="8EAADB"/>
          </w:tcPr>
          <w:p w14:paraId="0E3066D7"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109" w:type="dxa"/>
            <w:shd w:val="clear" w:color="auto" w:fill="8EAADB"/>
          </w:tcPr>
          <w:p w14:paraId="0E3066D8" w14:textId="77777777" w:rsidR="00C46666" w:rsidRPr="0081486B" w:rsidRDefault="00C46666" w:rsidP="006C6A4F">
            <w:pPr>
              <w:rPr>
                <w:rFonts w:eastAsia="Calibri"/>
                <w:b/>
                <w:sz w:val="20"/>
                <w:szCs w:val="20"/>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6DF" w14:textId="77777777" w:rsidTr="006C6A4F">
        <w:tc>
          <w:tcPr>
            <w:tcW w:w="675" w:type="dxa"/>
            <w:shd w:val="clear" w:color="auto" w:fill="auto"/>
          </w:tcPr>
          <w:p w14:paraId="0E3066DA" w14:textId="77777777" w:rsidR="00C46666" w:rsidRPr="0081486B" w:rsidRDefault="00C46666" w:rsidP="006C6A4F">
            <w:pPr>
              <w:pStyle w:val="aff0"/>
              <w:numPr>
                <w:ilvl w:val="0"/>
                <w:numId w:val="67"/>
              </w:numPr>
              <w:jc w:val="both"/>
              <w:rPr>
                <w:rFonts w:eastAsia="Calibri"/>
              </w:rPr>
            </w:pPr>
          </w:p>
        </w:tc>
        <w:tc>
          <w:tcPr>
            <w:tcW w:w="3249" w:type="dxa"/>
            <w:shd w:val="clear" w:color="auto" w:fill="auto"/>
          </w:tcPr>
          <w:p w14:paraId="0E3066DB"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Πλήρης συμμόρφωση με τα αναγραφόμενα της παραγράφου 1.8.13 </w:t>
            </w:r>
          </w:p>
        </w:tc>
        <w:tc>
          <w:tcPr>
            <w:tcW w:w="1146" w:type="dxa"/>
            <w:shd w:val="clear" w:color="auto" w:fill="auto"/>
          </w:tcPr>
          <w:p w14:paraId="0E3066DC"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6DD" w14:textId="77777777" w:rsidR="00C46666" w:rsidRPr="0081486B" w:rsidRDefault="00C46666" w:rsidP="006C6A4F">
            <w:pPr>
              <w:rPr>
                <w:rFonts w:eastAsia="Calibri"/>
                <w:sz w:val="20"/>
                <w:szCs w:val="20"/>
              </w:rPr>
            </w:pPr>
          </w:p>
        </w:tc>
        <w:tc>
          <w:tcPr>
            <w:tcW w:w="2109" w:type="dxa"/>
            <w:shd w:val="clear" w:color="auto" w:fill="auto"/>
          </w:tcPr>
          <w:p w14:paraId="0E3066DE" w14:textId="77777777" w:rsidR="00C46666" w:rsidRPr="0081486B" w:rsidRDefault="00C46666" w:rsidP="006C6A4F">
            <w:pPr>
              <w:rPr>
                <w:rFonts w:eastAsia="Calibri"/>
                <w:sz w:val="20"/>
                <w:szCs w:val="20"/>
              </w:rPr>
            </w:pPr>
          </w:p>
        </w:tc>
      </w:tr>
      <w:tr w:rsidR="00C46666" w:rsidRPr="001A1F8A" w14:paraId="0E3066E5" w14:textId="77777777" w:rsidTr="006C6A4F">
        <w:tc>
          <w:tcPr>
            <w:tcW w:w="675" w:type="dxa"/>
            <w:shd w:val="clear" w:color="auto" w:fill="auto"/>
          </w:tcPr>
          <w:p w14:paraId="0E3066E0" w14:textId="77777777" w:rsidR="00C46666" w:rsidRPr="0081486B" w:rsidRDefault="00C46666" w:rsidP="006C6A4F">
            <w:pPr>
              <w:pStyle w:val="aff0"/>
              <w:numPr>
                <w:ilvl w:val="0"/>
                <w:numId w:val="67"/>
              </w:numPr>
              <w:jc w:val="both"/>
              <w:rPr>
                <w:rFonts w:eastAsia="Calibri"/>
              </w:rPr>
            </w:pPr>
          </w:p>
        </w:tc>
        <w:tc>
          <w:tcPr>
            <w:tcW w:w="3249" w:type="dxa"/>
            <w:shd w:val="clear" w:color="auto" w:fill="auto"/>
          </w:tcPr>
          <w:p w14:paraId="0E3066E1" w14:textId="245AAF10" w:rsidR="00C46666" w:rsidRPr="00850D81" w:rsidRDefault="0031006E" w:rsidP="00850D81">
            <w:pPr>
              <w:autoSpaceDE w:val="0"/>
              <w:autoSpaceDN w:val="0"/>
              <w:adjustRightInd w:val="0"/>
              <w:spacing w:after="0"/>
              <w:rPr>
                <w:rFonts w:ascii="Tahoma" w:eastAsia="Calibri" w:hAnsi="Tahoma" w:cs="Tahoma"/>
                <w:sz w:val="18"/>
                <w:szCs w:val="18"/>
                <w:lang w:val="el-GR"/>
              </w:rPr>
            </w:pPr>
            <w:r w:rsidRPr="00850D81">
              <w:rPr>
                <w:rFonts w:ascii="Tahoma" w:eastAsia="Calibri" w:hAnsi="Tahoma" w:cs="Tahoma"/>
                <w:sz w:val="18"/>
                <w:szCs w:val="18"/>
                <w:lang w:val="el-GR"/>
              </w:rPr>
              <w:t>Για την συντήρηση του προσφερόμενου συστήματος  μετά το πέρας του έργου (3 χρόνια και 9 μήνες), θα καταρτιστεί νέα σύμβαση συντήρησης</w:t>
            </w:r>
            <w:r w:rsidR="00773B0F" w:rsidRPr="00850D81">
              <w:rPr>
                <w:rFonts w:ascii="Tahoma" w:eastAsia="Calibri" w:hAnsi="Tahoma" w:cs="Tahoma"/>
                <w:sz w:val="18"/>
                <w:szCs w:val="18"/>
                <w:lang w:val="el-GR"/>
              </w:rPr>
              <w:t xml:space="preserve"> απόκρισης και υποστήριξης πριν από τη λήξη ισχύος της Σύμβασης του κυρίως έργου</w:t>
            </w:r>
            <w:r w:rsidRPr="00850D81">
              <w:rPr>
                <w:rFonts w:ascii="Tahoma" w:eastAsia="Calibri" w:hAnsi="Tahoma" w:cs="Tahoma"/>
                <w:sz w:val="18"/>
                <w:szCs w:val="18"/>
                <w:lang w:val="el-GR"/>
              </w:rPr>
              <w:t xml:space="preserve">. Για τον υπολογισμό του κόστους της ως άνω σύμβασης συντήρησης  θα ληφθεί υπόψη η συμβατική τιμή συντήρησης του 2ου έτους της σύμβασης και ο μέσος  δείκτης τιμών καταναλωτή του προηγούμενου δωδεκαμήνου.  </w:t>
            </w:r>
          </w:p>
        </w:tc>
        <w:tc>
          <w:tcPr>
            <w:tcW w:w="1146" w:type="dxa"/>
            <w:shd w:val="clear" w:color="auto" w:fill="auto"/>
          </w:tcPr>
          <w:p w14:paraId="0E3066E2"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6E3" w14:textId="77777777" w:rsidR="00C46666" w:rsidRPr="0081486B" w:rsidRDefault="00C46666" w:rsidP="006C6A4F">
            <w:pPr>
              <w:rPr>
                <w:rFonts w:eastAsia="Calibri"/>
                <w:sz w:val="20"/>
                <w:szCs w:val="20"/>
              </w:rPr>
            </w:pPr>
          </w:p>
        </w:tc>
        <w:tc>
          <w:tcPr>
            <w:tcW w:w="2109" w:type="dxa"/>
            <w:shd w:val="clear" w:color="auto" w:fill="auto"/>
          </w:tcPr>
          <w:p w14:paraId="0E3066E4" w14:textId="77777777" w:rsidR="00C46666" w:rsidRPr="0081486B" w:rsidRDefault="00C46666" w:rsidP="006C6A4F">
            <w:pPr>
              <w:rPr>
                <w:rFonts w:eastAsia="Calibri"/>
                <w:sz w:val="20"/>
                <w:szCs w:val="20"/>
              </w:rPr>
            </w:pPr>
          </w:p>
        </w:tc>
      </w:tr>
      <w:tr w:rsidR="00C46666" w:rsidRPr="001A1F8A" w14:paraId="0E3066EB" w14:textId="77777777" w:rsidTr="006C6A4F">
        <w:tc>
          <w:tcPr>
            <w:tcW w:w="675" w:type="dxa"/>
            <w:shd w:val="clear" w:color="auto" w:fill="auto"/>
          </w:tcPr>
          <w:p w14:paraId="0E3066E6" w14:textId="77777777" w:rsidR="00C46666" w:rsidRPr="0081486B" w:rsidRDefault="00C46666" w:rsidP="006C6A4F">
            <w:pPr>
              <w:pStyle w:val="aff0"/>
              <w:numPr>
                <w:ilvl w:val="0"/>
                <w:numId w:val="67"/>
              </w:numPr>
              <w:jc w:val="both"/>
              <w:rPr>
                <w:rFonts w:eastAsia="Calibri"/>
              </w:rPr>
            </w:pPr>
          </w:p>
        </w:tc>
        <w:tc>
          <w:tcPr>
            <w:tcW w:w="3249" w:type="dxa"/>
            <w:shd w:val="clear" w:color="auto" w:fill="auto"/>
          </w:tcPr>
          <w:p w14:paraId="0E3066E7"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Το ετήσιο κόστος συντήρησης θα αναλυθεί στην οικονομική προσφορά.</w:t>
            </w:r>
          </w:p>
        </w:tc>
        <w:tc>
          <w:tcPr>
            <w:tcW w:w="1146" w:type="dxa"/>
            <w:shd w:val="clear" w:color="auto" w:fill="auto"/>
          </w:tcPr>
          <w:p w14:paraId="0E3066E8"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6E9" w14:textId="77777777" w:rsidR="00C46666" w:rsidRPr="0081486B" w:rsidRDefault="00C46666" w:rsidP="006C6A4F">
            <w:pPr>
              <w:rPr>
                <w:rFonts w:eastAsia="Calibri"/>
                <w:sz w:val="20"/>
                <w:szCs w:val="20"/>
              </w:rPr>
            </w:pPr>
          </w:p>
        </w:tc>
        <w:tc>
          <w:tcPr>
            <w:tcW w:w="2109" w:type="dxa"/>
            <w:shd w:val="clear" w:color="auto" w:fill="auto"/>
          </w:tcPr>
          <w:p w14:paraId="0E3066EA" w14:textId="77777777" w:rsidR="00C46666" w:rsidRPr="0081486B" w:rsidRDefault="00C46666" w:rsidP="006C6A4F">
            <w:pPr>
              <w:rPr>
                <w:rFonts w:eastAsia="Calibri"/>
                <w:sz w:val="20"/>
                <w:szCs w:val="20"/>
              </w:rPr>
            </w:pPr>
          </w:p>
        </w:tc>
      </w:tr>
      <w:tr w:rsidR="00C46666" w:rsidRPr="001A1F8A" w14:paraId="0E3066F1" w14:textId="77777777" w:rsidTr="006C6A4F">
        <w:tc>
          <w:tcPr>
            <w:tcW w:w="675" w:type="dxa"/>
            <w:shd w:val="clear" w:color="auto" w:fill="auto"/>
          </w:tcPr>
          <w:p w14:paraId="0E3066EC" w14:textId="77777777" w:rsidR="00C46666" w:rsidRPr="0081486B" w:rsidRDefault="00C46666" w:rsidP="006C6A4F">
            <w:pPr>
              <w:pStyle w:val="aff0"/>
              <w:numPr>
                <w:ilvl w:val="0"/>
                <w:numId w:val="67"/>
              </w:numPr>
              <w:jc w:val="both"/>
              <w:rPr>
                <w:rFonts w:eastAsia="Calibri"/>
              </w:rPr>
            </w:pPr>
          </w:p>
        </w:tc>
        <w:tc>
          <w:tcPr>
            <w:tcW w:w="3249" w:type="dxa"/>
            <w:shd w:val="clear" w:color="auto" w:fill="auto"/>
          </w:tcPr>
          <w:p w14:paraId="0E3066ED" w14:textId="77777777" w:rsidR="00C46666" w:rsidRPr="006D4B62" w:rsidRDefault="00C46666" w:rsidP="006C6A4F">
            <w:pPr>
              <w:autoSpaceDE w:val="0"/>
              <w:autoSpaceDN w:val="0"/>
              <w:adjustRightInd w:val="0"/>
              <w:rPr>
                <w:rFonts w:ascii="Tahoma" w:eastAsia="Calibri" w:hAnsi="Tahoma" w:cs="Tahoma"/>
                <w:sz w:val="18"/>
                <w:szCs w:val="18"/>
                <w:lang w:val="el-GR"/>
              </w:rPr>
            </w:pPr>
            <w:r w:rsidRPr="006D4B62">
              <w:rPr>
                <w:rFonts w:ascii="Tahoma" w:eastAsia="Calibri" w:hAnsi="Tahoma" w:cs="Tahoma"/>
                <w:sz w:val="18"/>
                <w:szCs w:val="18"/>
                <w:lang w:val="el-GR"/>
              </w:rPr>
              <w:t xml:space="preserve">Εγγύηση καλής λειτουργίας του </w:t>
            </w:r>
            <w:r>
              <w:rPr>
                <w:rFonts w:ascii="Tahoma" w:eastAsia="Calibri" w:hAnsi="Tahoma" w:cs="Tahoma"/>
                <w:sz w:val="18"/>
                <w:szCs w:val="18"/>
                <w:lang w:val="el-GR"/>
              </w:rPr>
              <w:t xml:space="preserve"> </w:t>
            </w:r>
            <w:r w:rsidRPr="006D4B62">
              <w:rPr>
                <w:rFonts w:ascii="Tahoma" w:eastAsia="Calibri" w:hAnsi="Tahoma" w:cs="Tahoma"/>
                <w:sz w:val="18"/>
                <w:szCs w:val="18"/>
                <w:lang w:val="el-GR"/>
              </w:rPr>
              <w:t>Λογισμικού</w:t>
            </w:r>
            <w:r>
              <w:rPr>
                <w:rFonts w:ascii="Tahoma" w:eastAsia="Calibri" w:hAnsi="Tahoma" w:cs="Tahoma"/>
                <w:sz w:val="18"/>
                <w:szCs w:val="18"/>
                <w:lang w:val="el-GR"/>
              </w:rPr>
              <w:t xml:space="preserve"> και εξοπλισμού εφόσον προσφερθεί (για όλη τη διάρκεια της σύμβασης)</w:t>
            </w:r>
          </w:p>
        </w:tc>
        <w:tc>
          <w:tcPr>
            <w:tcW w:w="1146" w:type="dxa"/>
            <w:shd w:val="clear" w:color="auto" w:fill="auto"/>
          </w:tcPr>
          <w:p w14:paraId="0E3066EE"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6EF" w14:textId="77777777" w:rsidR="00C46666" w:rsidRPr="0081486B" w:rsidRDefault="00C46666" w:rsidP="006C6A4F">
            <w:pPr>
              <w:rPr>
                <w:rFonts w:eastAsia="Calibri"/>
                <w:sz w:val="20"/>
                <w:szCs w:val="20"/>
              </w:rPr>
            </w:pPr>
          </w:p>
        </w:tc>
        <w:tc>
          <w:tcPr>
            <w:tcW w:w="2109" w:type="dxa"/>
            <w:shd w:val="clear" w:color="auto" w:fill="auto"/>
          </w:tcPr>
          <w:p w14:paraId="0E3066F0" w14:textId="77777777" w:rsidR="00C46666" w:rsidRPr="0081486B" w:rsidRDefault="00C46666" w:rsidP="006C6A4F">
            <w:pPr>
              <w:rPr>
                <w:rFonts w:eastAsia="Calibri"/>
                <w:sz w:val="20"/>
                <w:szCs w:val="20"/>
              </w:rPr>
            </w:pPr>
          </w:p>
        </w:tc>
      </w:tr>
      <w:tr w:rsidR="00C46666" w:rsidRPr="001A1F8A" w14:paraId="0E3066F7" w14:textId="77777777" w:rsidTr="006C6A4F">
        <w:tc>
          <w:tcPr>
            <w:tcW w:w="675" w:type="dxa"/>
            <w:shd w:val="clear" w:color="auto" w:fill="auto"/>
          </w:tcPr>
          <w:p w14:paraId="0E3066F2" w14:textId="77777777" w:rsidR="00C46666" w:rsidRPr="0081486B" w:rsidRDefault="00C46666" w:rsidP="006C6A4F">
            <w:pPr>
              <w:pStyle w:val="aff0"/>
              <w:numPr>
                <w:ilvl w:val="0"/>
                <w:numId w:val="67"/>
              </w:numPr>
              <w:jc w:val="both"/>
              <w:rPr>
                <w:rFonts w:eastAsia="Calibri"/>
              </w:rPr>
            </w:pPr>
          </w:p>
        </w:tc>
        <w:tc>
          <w:tcPr>
            <w:tcW w:w="3249" w:type="dxa"/>
            <w:shd w:val="clear" w:color="auto" w:fill="auto"/>
          </w:tcPr>
          <w:p w14:paraId="0E3066F3"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Διόρθωση σφαλμάτων στα υποσυστήματα (</w:t>
            </w:r>
            <w:r w:rsidRPr="0081486B">
              <w:rPr>
                <w:rFonts w:ascii="Tahoma" w:eastAsia="Calibri" w:hAnsi="Tahoma" w:cs="Tahoma"/>
                <w:sz w:val="18"/>
                <w:szCs w:val="18"/>
              </w:rPr>
              <w:t>bug</w:t>
            </w:r>
            <w:r w:rsidRPr="0081486B">
              <w:rPr>
                <w:rFonts w:ascii="Tahoma" w:eastAsia="Calibri" w:hAnsi="Tahoma" w:cs="Tahoma"/>
                <w:sz w:val="18"/>
                <w:szCs w:val="18"/>
                <w:lang w:val="el-GR"/>
              </w:rPr>
              <w:t xml:space="preserve"> </w:t>
            </w:r>
            <w:r w:rsidRPr="0081486B">
              <w:rPr>
                <w:rFonts w:ascii="Tahoma" w:eastAsia="Calibri" w:hAnsi="Tahoma" w:cs="Tahoma"/>
                <w:sz w:val="18"/>
                <w:szCs w:val="18"/>
              </w:rPr>
              <w:t>fixing</w:t>
            </w:r>
            <w:r w:rsidRPr="0081486B">
              <w:rPr>
                <w:rFonts w:ascii="Tahoma" w:eastAsia="Calibri" w:hAnsi="Tahoma" w:cs="Tahoma"/>
                <w:sz w:val="18"/>
                <w:szCs w:val="18"/>
                <w:lang w:val="el-GR"/>
              </w:rPr>
              <w:t>).</w:t>
            </w:r>
          </w:p>
        </w:tc>
        <w:tc>
          <w:tcPr>
            <w:tcW w:w="1146" w:type="dxa"/>
            <w:shd w:val="clear" w:color="auto" w:fill="auto"/>
          </w:tcPr>
          <w:p w14:paraId="0E3066F4"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6F5" w14:textId="77777777" w:rsidR="00C46666" w:rsidRPr="0081486B" w:rsidRDefault="00C46666" w:rsidP="006C6A4F">
            <w:pPr>
              <w:rPr>
                <w:rFonts w:eastAsia="Calibri"/>
                <w:sz w:val="20"/>
                <w:szCs w:val="20"/>
              </w:rPr>
            </w:pPr>
          </w:p>
        </w:tc>
        <w:tc>
          <w:tcPr>
            <w:tcW w:w="2109" w:type="dxa"/>
            <w:shd w:val="clear" w:color="auto" w:fill="auto"/>
          </w:tcPr>
          <w:p w14:paraId="0E3066F6" w14:textId="77777777" w:rsidR="00C46666" w:rsidRPr="0081486B" w:rsidRDefault="00C46666" w:rsidP="006C6A4F">
            <w:pPr>
              <w:rPr>
                <w:rFonts w:eastAsia="Calibri"/>
                <w:sz w:val="20"/>
                <w:szCs w:val="20"/>
              </w:rPr>
            </w:pPr>
          </w:p>
        </w:tc>
      </w:tr>
      <w:tr w:rsidR="00C46666" w:rsidRPr="001A1F8A" w14:paraId="0E3066FE" w14:textId="77777777" w:rsidTr="006C6A4F">
        <w:tc>
          <w:tcPr>
            <w:tcW w:w="675" w:type="dxa"/>
            <w:shd w:val="clear" w:color="auto" w:fill="auto"/>
          </w:tcPr>
          <w:p w14:paraId="0E3066F8" w14:textId="77777777" w:rsidR="00C46666" w:rsidRPr="0081486B" w:rsidRDefault="00C46666" w:rsidP="006C6A4F">
            <w:pPr>
              <w:pStyle w:val="aff0"/>
              <w:numPr>
                <w:ilvl w:val="0"/>
                <w:numId w:val="67"/>
              </w:numPr>
              <w:jc w:val="both"/>
              <w:rPr>
                <w:rFonts w:eastAsia="Calibri"/>
              </w:rPr>
            </w:pPr>
          </w:p>
        </w:tc>
        <w:tc>
          <w:tcPr>
            <w:tcW w:w="3249" w:type="dxa"/>
            <w:shd w:val="clear" w:color="auto" w:fill="auto"/>
          </w:tcPr>
          <w:p w14:paraId="0E3066F9" w14:textId="77777777" w:rsidR="00C46666" w:rsidRPr="0081486B" w:rsidRDefault="00C46666" w:rsidP="006C6A4F">
            <w:pPr>
              <w:autoSpaceDE w:val="0"/>
              <w:autoSpaceDN w:val="0"/>
              <w:adjustRightInd w:val="0"/>
              <w:rPr>
                <w:rFonts w:ascii="Tahoma" w:eastAsia="Calibri" w:hAnsi="Tahoma" w:cs="Tahoma"/>
                <w:sz w:val="18"/>
                <w:szCs w:val="18"/>
              </w:rPr>
            </w:pPr>
            <w:r w:rsidRPr="0081486B">
              <w:rPr>
                <w:rFonts w:ascii="Tahoma" w:eastAsia="Calibri" w:hAnsi="Tahoma" w:cs="Tahoma"/>
                <w:sz w:val="18"/>
                <w:szCs w:val="18"/>
              </w:rPr>
              <w:t>Εντοπισμός αιτιών δυσλειτουργιών και</w:t>
            </w:r>
          </w:p>
          <w:p w14:paraId="0E3066FA" w14:textId="77777777" w:rsidR="00C46666" w:rsidRPr="0081486B" w:rsidRDefault="00C46666" w:rsidP="006C6A4F">
            <w:pPr>
              <w:autoSpaceDE w:val="0"/>
              <w:autoSpaceDN w:val="0"/>
              <w:adjustRightInd w:val="0"/>
              <w:rPr>
                <w:rFonts w:ascii="Tahoma" w:eastAsia="Calibri" w:hAnsi="Tahoma" w:cs="Tahoma"/>
                <w:sz w:val="18"/>
                <w:szCs w:val="18"/>
              </w:rPr>
            </w:pPr>
            <w:r w:rsidRPr="0081486B">
              <w:rPr>
                <w:rFonts w:ascii="Tahoma" w:eastAsia="Calibri" w:hAnsi="Tahoma" w:cs="Tahoma"/>
                <w:sz w:val="18"/>
                <w:szCs w:val="18"/>
              </w:rPr>
              <w:t>Αποκατάσταση.</w:t>
            </w:r>
          </w:p>
        </w:tc>
        <w:tc>
          <w:tcPr>
            <w:tcW w:w="1146" w:type="dxa"/>
            <w:shd w:val="clear" w:color="auto" w:fill="auto"/>
          </w:tcPr>
          <w:p w14:paraId="0E3066FB"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6FC" w14:textId="77777777" w:rsidR="00C46666" w:rsidRPr="0081486B" w:rsidRDefault="00C46666" w:rsidP="006C6A4F">
            <w:pPr>
              <w:rPr>
                <w:rFonts w:eastAsia="Calibri"/>
                <w:sz w:val="20"/>
                <w:szCs w:val="20"/>
              </w:rPr>
            </w:pPr>
          </w:p>
        </w:tc>
        <w:tc>
          <w:tcPr>
            <w:tcW w:w="2109" w:type="dxa"/>
            <w:shd w:val="clear" w:color="auto" w:fill="auto"/>
          </w:tcPr>
          <w:p w14:paraId="0E3066FD" w14:textId="77777777" w:rsidR="00C46666" w:rsidRPr="0081486B" w:rsidRDefault="00C46666" w:rsidP="006C6A4F">
            <w:pPr>
              <w:rPr>
                <w:rFonts w:eastAsia="Calibri"/>
                <w:sz w:val="20"/>
                <w:szCs w:val="20"/>
              </w:rPr>
            </w:pPr>
          </w:p>
        </w:tc>
      </w:tr>
      <w:tr w:rsidR="00C46666" w:rsidRPr="001A1F8A" w14:paraId="0E306704" w14:textId="77777777" w:rsidTr="006C6A4F">
        <w:tc>
          <w:tcPr>
            <w:tcW w:w="675" w:type="dxa"/>
            <w:shd w:val="clear" w:color="auto" w:fill="auto"/>
          </w:tcPr>
          <w:p w14:paraId="0E3066FF" w14:textId="77777777" w:rsidR="00C46666" w:rsidRPr="0081486B" w:rsidRDefault="00C46666" w:rsidP="006C6A4F">
            <w:pPr>
              <w:pStyle w:val="aff0"/>
              <w:numPr>
                <w:ilvl w:val="0"/>
                <w:numId w:val="67"/>
              </w:numPr>
              <w:jc w:val="both"/>
              <w:rPr>
                <w:rFonts w:eastAsia="Calibri"/>
              </w:rPr>
            </w:pPr>
          </w:p>
        </w:tc>
        <w:tc>
          <w:tcPr>
            <w:tcW w:w="3249" w:type="dxa"/>
            <w:shd w:val="clear" w:color="auto" w:fill="auto"/>
          </w:tcPr>
          <w:p w14:paraId="0E306700"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Ενημέρωση της ΕΡΤ για τις νέες εκδόσεις λογισμικού. </w:t>
            </w:r>
          </w:p>
        </w:tc>
        <w:tc>
          <w:tcPr>
            <w:tcW w:w="1146" w:type="dxa"/>
            <w:shd w:val="clear" w:color="auto" w:fill="auto"/>
          </w:tcPr>
          <w:p w14:paraId="0E306701"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702" w14:textId="77777777" w:rsidR="00C46666" w:rsidRPr="0081486B" w:rsidRDefault="00C46666" w:rsidP="006C6A4F">
            <w:pPr>
              <w:rPr>
                <w:rFonts w:eastAsia="Calibri"/>
                <w:sz w:val="20"/>
                <w:szCs w:val="20"/>
              </w:rPr>
            </w:pPr>
          </w:p>
        </w:tc>
        <w:tc>
          <w:tcPr>
            <w:tcW w:w="2109" w:type="dxa"/>
            <w:shd w:val="clear" w:color="auto" w:fill="auto"/>
          </w:tcPr>
          <w:p w14:paraId="0E306703" w14:textId="77777777" w:rsidR="00C46666" w:rsidRPr="0081486B" w:rsidRDefault="00C46666" w:rsidP="006C6A4F">
            <w:pPr>
              <w:rPr>
                <w:rFonts w:eastAsia="Calibri"/>
                <w:sz w:val="20"/>
                <w:szCs w:val="20"/>
              </w:rPr>
            </w:pPr>
          </w:p>
        </w:tc>
      </w:tr>
      <w:tr w:rsidR="00C46666" w:rsidRPr="001A1F8A" w14:paraId="0E30670A" w14:textId="77777777" w:rsidTr="006C6A4F">
        <w:tc>
          <w:tcPr>
            <w:tcW w:w="675" w:type="dxa"/>
            <w:shd w:val="clear" w:color="auto" w:fill="auto"/>
          </w:tcPr>
          <w:p w14:paraId="0E306705" w14:textId="77777777" w:rsidR="00C46666" w:rsidRPr="0081486B" w:rsidRDefault="00C46666" w:rsidP="006C6A4F">
            <w:pPr>
              <w:pStyle w:val="aff0"/>
              <w:numPr>
                <w:ilvl w:val="0"/>
                <w:numId w:val="67"/>
              </w:numPr>
              <w:jc w:val="both"/>
              <w:rPr>
                <w:rFonts w:eastAsia="Calibri"/>
              </w:rPr>
            </w:pPr>
          </w:p>
        </w:tc>
        <w:tc>
          <w:tcPr>
            <w:tcW w:w="3249" w:type="dxa"/>
            <w:shd w:val="clear" w:color="auto" w:fill="auto"/>
          </w:tcPr>
          <w:p w14:paraId="0E306706"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Παροχή και εγκατάσταση νέων εκδόσεων του προσφερόμενου λογισμικού (</w:t>
            </w:r>
            <w:r w:rsidRPr="0081486B">
              <w:rPr>
                <w:rFonts w:ascii="Tahoma" w:eastAsia="Calibri" w:hAnsi="Tahoma" w:cs="Tahoma"/>
                <w:sz w:val="18"/>
                <w:szCs w:val="18"/>
              </w:rPr>
              <w:t>releases</w:t>
            </w:r>
            <w:r w:rsidRPr="0081486B">
              <w:rPr>
                <w:rFonts w:ascii="Tahoma" w:eastAsia="Calibri" w:hAnsi="Tahoma" w:cs="Tahoma"/>
                <w:sz w:val="18"/>
                <w:szCs w:val="18"/>
                <w:lang w:val="el-GR"/>
              </w:rPr>
              <w:t xml:space="preserve"> &amp; </w:t>
            </w:r>
            <w:r w:rsidRPr="0081486B">
              <w:rPr>
                <w:rFonts w:ascii="Tahoma" w:eastAsia="Calibri" w:hAnsi="Tahoma" w:cs="Tahoma"/>
                <w:sz w:val="18"/>
                <w:szCs w:val="18"/>
              </w:rPr>
              <w:t>versions</w:t>
            </w:r>
            <w:r w:rsidRPr="0081486B">
              <w:rPr>
                <w:rFonts w:ascii="Tahoma" w:eastAsia="Calibri" w:hAnsi="Tahoma" w:cs="Tahoma"/>
                <w:sz w:val="18"/>
                <w:szCs w:val="18"/>
                <w:lang w:val="el-GR"/>
              </w:rPr>
              <w:t>).</w:t>
            </w:r>
          </w:p>
        </w:tc>
        <w:tc>
          <w:tcPr>
            <w:tcW w:w="1146" w:type="dxa"/>
            <w:shd w:val="clear" w:color="auto" w:fill="auto"/>
          </w:tcPr>
          <w:p w14:paraId="0E306707"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708" w14:textId="77777777" w:rsidR="00C46666" w:rsidRPr="0081486B" w:rsidRDefault="00C46666" w:rsidP="006C6A4F">
            <w:pPr>
              <w:rPr>
                <w:rFonts w:eastAsia="Calibri"/>
                <w:sz w:val="20"/>
                <w:szCs w:val="20"/>
              </w:rPr>
            </w:pPr>
          </w:p>
        </w:tc>
        <w:tc>
          <w:tcPr>
            <w:tcW w:w="2109" w:type="dxa"/>
            <w:shd w:val="clear" w:color="auto" w:fill="auto"/>
          </w:tcPr>
          <w:p w14:paraId="0E306709" w14:textId="77777777" w:rsidR="00C46666" w:rsidRPr="0081486B" w:rsidRDefault="00C46666" w:rsidP="006C6A4F">
            <w:pPr>
              <w:rPr>
                <w:rFonts w:eastAsia="Calibri"/>
                <w:sz w:val="20"/>
                <w:szCs w:val="20"/>
              </w:rPr>
            </w:pPr>
          </w:p>
        </w:tc>
      </w:tr>
      <w:tr w:rsidR="00C46666" w:rsidRPr="001A1F8A" w14:paraId="0E306710" w14:textId="77777777" w:rsidTr="006C6A4F">
        <w:tc>
          <w:tcPr>
            <w:tcW w:w="675" w:type="dxa"/>
            <w:shd w:val="clear" w:color="auto" w:fill="auto"/>
          </w:tcPr>
          <w:p w14:paraId="0E30670B" w14:textId="77777777" w:rsidR="00C46666" w:rsidRPr="0081486B" w:rsidRDefault="00C46666" w:rsidP="006C6A4F">
            <w:pPr>
              <w:pStyle w:val="aff0"/>
              <w:numPr>
                <w:ilvl w:val="0"/>
                <w:numId w:val="67"/>
              </w:numPr>
              <w:jc w:val="both"/>
              <w:rPr>
                <w:rFonts w:eastAsia="Calibri"/>
              </w:rPr>
            </w:pPr>
          </w:p>
        </w:tc>
        <w:tc>
          <w:tcPr>
            <w:tcW w:w="3249" w:type="dxa"/>
            <w:shd w:val="clear" w:color="auto" w:fill="auto"/>
          </w:tcPr>
          <w:p w14:paraId="0E30670C"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Παροχή άμεσης βοήθειας (</w:t>
            </w:r>
            <w:r w:rsidRPr="0081486B">
              <w:rPr>
                <w:rFonts w:ascii="Tahoma" w:eastAsia="Calibri" w:hAnsi="Tahoma" w:cs="Tahoma"/>
                <w:sz w:val="18"/>
                <w:szCs w:val="18"/>
              </w:rPr>
              <w:t>HELP</w:t>
            </w:r>
            <w:r w:rsidRPr="0081486B">
              <w:rPr>
                <w:rFonts w:ascii="Tahoma" w:eastAsia="Calibri" w:hAnsi="Tahoma" w:cs="Tahoma"/>
                <w:sz w:val="18"/>
                <w:szCs w:val="18"/>
                <w:lang w:val="el-GR"/>
              </w:rPr>
              <w:t xml:space="preserve"> </w:t>
            </w:r>
            <w:r w:rsidRPr="0081486B">
              <w:rPr>
                <w:rFonts w:ascii="Tahoma" w:eastAsia="Calibri" w:hAnsi="Tahoma" w:cs="Tahoma"/>
                <w:sz w:val="18"/>
                <w:szCs w:val="18"/>
              </w:rPr>
              <w:t>DESK</w:t>
            </w:r>
            <w:r w:rsidRPr="0081486B">
              <w:rPr>
                <w:rFonts w:ascii="Tahoma" w:eastAsia="Calibri" w:hAnsi="Tahoma" w:cs="Tahoma"/>
                <w:sz w:val="18"/>
                <w:szCs w:val="18"/>
                <w:lang w:val="el-GR"/>
              </w:rPr>
              <w:t xml:space="preserve">). Να περιγράφει αναλυτικά η δομή και οργάνωση του </w:t>
            </w:r>
            <w:r w:rsidRPr="0081486B">
              <w:rPr>
                <w:rFonts w:ascii="Tahoma" w:eastAsia="Calibri" w:hAnsi="Tahoma" w:cs="Tahoma"/>
                <w:sz w:val="18"/>
                <w:szCs w:val="18"/>
              </w:rPr>
              <w:t>HELPDESK</w:t>
            </w:r>
            <w:r w:rsidRPr="0081486B">
              <w:rPr>
                <w:rFonts w:ascii="Tahoma" w:eastAsia="Calibri" w:hAnsi="Tahoma" w:cs="Tahoma"/>
                <w:sz w:val="18"/>
                <w:szCs w:val="18"/>
                <w:lang w:val="el-GR"/>
              </w:rPr>
              <w:t>.</w:t>
            </w:r>
          </w:p>
        </w:tc>
        <w:tc>
          <w:tcPr>
            <w:tcW w:w="1146" w:type="dxa"/>
            <w:shd w:val="clear" w:color="auto" w:fill="auto"/>
          </w:tcPr>
          <w:p w14:paraId="0E30670D" w14:textId="77777777" w:rsidR="00C46666" w:rsidRPr="0081486B" w:rsidRDefault="00C46666" w:rsidP="006C6A4F">
            <w:pPr>
              <w:rPr>
                <w:rFonts w:eastAsia="Calibri"/>
                <w:sz w:val="20"/>
                <w:szCs w:val="20"/>
              </w:rPr>
            </w:pPr>
            <w:r w:rsidRPr="0081486B">
              <w:rPr>
                <w:rFonts w:eastAsia="Calibri"/>
                <w:sz w:val="20"/>
                <w:szCs w:val="20"/>
              </w:rPr>
              <w:t>ΝΑΙ</w:t>
            </w:r>
          </w:p>
        </w:tc>
        <w:tc>
          <w:tcPr>
            <w:tcW w:w="1747" w:type="dxa"/>
            <w:shd w:val="clear" w:color="auto" w:fill="auto"/>
          </w:tcPr>
          <w:p w14:paraId="0E30670E" w14:textId="77777777" w:rsidR="00C46666" w:rsidRPr="0081486B" w:rsidRDefault="00C46666" w:rsidP="006C6A4F">
            <w:pPr>
              <w:rPr>
                <w:rFonts w:eastAsia="Calibri"/>
                <w:sz w:val="20"/>
                <w:szCs w:val="20"/>
              </w:rPr>
            </w:pPr>
          </w:p>
        </w:tc>
        <w:tc>
          <w:tcPr>
            <w:tcW w:w="2109" w:type="dxa"/>
            <w:shd w:val="clear" w:color="auto" w:fill="auto"/>
          </w:tcPr>
          <w:p w14:paraId="0E30670F" w14:textId="77777777" w:rsidR="00C46666" w:rsidRPr="0081486B" w:rsidRDefault="00C46666" w:rsidP="006C6A4F">
            <w:pPr>
              <w:rPr>
                <w:rFonts w:eastAsia="Calibri"/>
                <w:sz w:val="20"/>
                <w:szCs w:val="20"/>
              </w:rPr>
            </w:pPr>
          </w:p>
        </w:tc>
      </w:tr>
    </w:tbl>
    <w:p w14:paraId="0E306711" w14:textId="77777777" w:rsidR="00C46666" w:rsidRDefault="00C46666" w:rsidP="00C46666"/>
    <w:p w14:paraId="0E306712" w14:textId="77777777" w:rsidR="00C46666" w:rsidRDefault="00C46666" w:rsidP="00C46666">
      <w:pPr>
        <w:pStyle w:val="4"/>
        <w:keepLines/>
        <w:numPr>
          <w:ilvl w:val="1"/>
          <w:numId w:val="70"/>
        </w:numPr>
        <w:suppressAutoHyphens w:val="0"/>
        <w:spacing w:before="200" w:after="0" w:line="276" w:lineRule="auto"/>
      </w:pPr>
      <w:bookmarkStart w:id="219" w:name="_Toc102338718"/>
      <w:r>
        <w:t>ΔΙΟΙΚΗΣΗ ΚΑΙ ΔΙΑΧΕΙΡΗΣΗ ΕΡΓΟΥ</w:t>
      </w:r>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49"/>
        <w:gridCol w:w="1146"/>
        <w:gridCol w:w="1588"/>
        <w:gridCol w:w="2268"/>
      </w:tblGrid>
      <w:tr w:rsidR="00C46666" w:rsidRPr="001A1F8A" w14:paraId="0E306718" w14:textId="77777777" w:rsidTr="006C6A4F">
        <w:tc>
          <w:tcPr>
            <w:tcW w:w="675" w:type="dxa"/>
            <w:shd w:val="clear" w:color="auto" w:fill="8EAADB"/>
          </w:tcPr>
          <w:p w14:paraId="0E306713" w14:textId="77777777" w:rsidR="00C46666" w:rsidRPr="0081486B" w:rsidRDefault="00C46666" w:rsidP="006C6A4F">
            <w:pPr>
              <w:rPr>
                <w:rFonts w:eastAsia="Calibri"/>
                <w:b/>
                <w:sz w:val="20"/>
                <w:szCs w:val="20"/>
              </w:rPr>
            </w:pPr>
            <w:r w:rsidRPr="0081486B">
              <w:rPr>
                <w:rFonts w:eastAsia="Calibri"/>
                <w:b/>
                <w:sz w:val="20"/>
                <w:szCs w:val="20"/>
              </w:rPr>
              <w:t>Α/Α</w:t>
            </w:r>
          </w:p>
        </w:tc>
        <w:tc>
          <w:tcPr>
            <w:tcW w:w="3249" w:type="dxa"/>
            <w:shd w:val="clear" w:color="auto" w:fill="8EAADB"/>
          </w:tcPr>
          <w:p w14:paraId="0E306714"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146" w:type="dxa"/>
            <w:shd w:val="clear" w:color="auto" w:fill="8EAADB"/>
          </w:tcPr>
          <w:p w14:paraId="0E306715"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588" w:type="dxa"/>
            <w:shd w:val="clear" w:color="auto" w:fill="8EAADB"/>
          </w:tcPr>
          <w:p w14:paraId="0E306716"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2268" w:type="dxa"/>
            <w:shd w:val="clear" w:color="auto" w:fill="8EAADB"/>
          </w:tcPr>
          <w:p w14:paraId="0E306717" w14:textId="77777777" w:rsidR="00C46666" w:rsidRPr="0081486B" w:rsidRDefault="00C46666" w:rsidP="006C6A4F">
            <w:pPr>
              <w:rPr>
                <w:rFonts w:eastAsia="Calibri"/>
                <w:b/>
                <w:sz w:val="20"/>
                <w:szCs w:val="20"/>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71E" w14:textId="77777777" w:rsidTr="006C6A4F">
        <w:tc>
          <w:tcPr>
            <w:tcW w:w="675" w:type="dxa"/>
            <w:shd w:val="clear" w:color="auto" w:fill="auto"/>
          </w:tcPr>
          <w:p w14:paraId="0E306719" w14:textId="77777777" w:rsidR="00C46666" w:rsidRPr="0081486B" w:rsidRDefault="00C46666" w:rsidP="006C6A4F">
            <w:pPr>
              <w:pStyle w:val="aff0"/>
              <w:numPr>
                <w:ilvl w:val="0"/>
                <w:numId w:val="68"/>
              </w:numPr>
              <w:jc w:val="both"/>
              <w:rPr>
                <w:rFonts w:eastAsia="Calibri"/>
              </w:rPr>
            </w:pPr>
          </w:p>
        </w:tc>
        <w:tc>
          <w:tcPr>
            <w:tcW w:w="3249" w:type="dxa"/>
            <w:shd w:val="clear" w:color="auto" w:fill="auto"/>
          </w:tcPr>
          <w:p w14:paraId="0E30671A"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Πλήρης συμμόρφωση με τα αναγραφόμενα του ΚΕΦΑΛΑΙΟΥ 2. Αναλυτική περιγραφή του προτεινόμενου συστήματος διασφάλισης ποιότητας σύμφωνα με τα αναγραφόμενα στην παράγραφο-ΚΕΦΑΛΑΙΟ 2</w:t>
            </w:r>
          </w:p>
        </w:tc>
        <w:tc>
          <w:tcPr>
            <w:tcW w:w="1146" w:type="dxa"/>
            <w:shd w:val="clear" w:color="auto" w:fill="auto"/>
          </w:tcPr>
          <w:p w14:paraId="0E30671B" w14:textId="77777777" w:rsidR="00C46666" w:rsidRPr="0081486B" w:rsidRDefault="00C46666" w:rsidP="006C6A4F">
            <w:pPr>
              <w:rPr>
                <w:rFonts w:eastAsia="Calibri"/>
                <w:sz w:val="20"/>
                <w:szCs w:val="20"/>
              </w:rPr>
            </w:pPr>
            <w:r w:rsidRPr="0081486B">
              <w:rPr>
                <w:rFonts w:eastAsia="Calibri"/>
                <w:sz w:val="20"/>
                <w:szCs w:val="20"/>
              </w:rPr>
              <w:t>ΝΑΙ</w:t>
            </w:r>
          </w:p>
        </w:tc>
        <w:tc>
          <w:tcPr>
            <w:tcW w:w="1588" w:type="dxa"/>
            <w:shd w:val="clear" w:color="auto" w:fill="auto"/>
          </w:tcPr>
          <w:p w14:paraId="0E30671C" w14:textId="77777777" w:rsidR="00C46666" w:rsidRPr="0081486B" w:rsidRDefault="00C46666" w:rsidP="006C6A4F">
            <w:pPr>
              <w:rPr>
                <w:rFonts w:eastAsia="Calibri"/>
                <w:sz w:val="20"/>
                <w:szCs w:val="20"/>
              </w:rPr>
            </w:pPr>
          </w:p>
        </w:tc>
        <w:tc>
          <w:tcPr>
            <w:tcW w:w="2268" w:type="dxa"/>
            <w:shd w:val="clear" w:color="auto" w:fill="auto"/>
          </w:tcPr>
          <w:p w14:paraId="0E30671D" w14:textId="77777777" w:rsidR="00C46666" w:rsidRPr="0081486B" w:rsidRDefault="00C46666" w:rsidP="006C6A4F">
            <w:pPr>
              <w:rPr>
                <w:rFonts w:eastAsia="Calibri"/>
                <w:sz w:val="20"/>
                <w:szCs w:val="20"/>
              </w:rPr>
            </w:pPr>
          </w:p>
        </w:tc>
      </w:tr>
      <w:tr w:rsidR="00C46666" w:rsidRPr="001A1F8A" w14:paraId="0E306726" w14:textId="77777777" w:rsidTr="006C6A4F">
        <w:tc>
          <w:tcPr>
            <w:tcW w:w="675" w:type="dxa"/>
            <w:shd w:val="clear" w:color="auto" w:fill="auto"/>
          </w:tcPr>
          <w:p w14:paraId="0E30671F" w14:textId="77777777" w:rsidR="00C46666" w:rsidRPr="0081486B" w:rsidRDefault="00C46666" w:rsidP="006C6A4F">
            <w:pPr>
              <w:pStyle w:val="aff0"/>
              <w:numPr>
                <w:ilvl w:val="0"/>
                <w:numId w:val="68"/>
              </w:numPr>
              <w:jc w:val="both"/>
              <w:rPr>
                <w:rFonts w:eastAsia="Calibri"/>
              </w:rPr>
            </w:pPr>
          </w:p>
        </w:tc>
        <w:tc>
          <w:tcPr>
            <w:tcW w:w="3249" w:type="dxa"/>
            <w:shd w:val="clear" w:color="auto" w:fill="auto"/>
          </w:tcPr>
          <w:p w14:paraId="0E306720"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Αναλυτική περιγραφή της προτεινόμενης Μεθοδολογίας Διοίκησης του Έργου (σχήμα</w:t>
            </w:r>
          </w:p>
          <w:p w14:paraId="0E306721"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διοίκησης, οργάνωση και προγραμματισμός του</w:t>
            </w:r>
          </w:p>
          <w:p w14:paraId="0E306722"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έργου, ομάδα έργου, κλπ.).</w:t>
            </w:r>
            <w:r>
              <w:rPr>
                <w:rFonts w:ascii="Tahoma" w:eastAsia="Calibri" w:hAnsi="Tahoma" w:cs="Tahoma"/>
                <w:sz w:val="18"/>
                <w:szCs w:val="18"/>
                <w:lang w:val="el-GR"/>
              </w:rPr>
              <w:t xml:space="preserve"> από τον διαγωνιζόμενο στην τεχνική προσφορά.</w:t>
            </w:r>
          </w:p>
        </w:tc>
        <w:tc>
          <w:tcPr>
            <w:tcW w:w="1146" w:type="dxa"/>
            <w:shd w:val="clear" w:color="auto" w:fill="auto"/>
          </w:tcPr>
          <w:p w14:paraId="0E306723" w14:textId="77777777" w:rsidR="00C46666" w:rsidRPr="0081486B" w:rsidRDefault="00C46666" w:rsidP="006C6A4F">
            <w:pPr>
              <w:rPr>
                <w:rFonts w:eastAsia="Calibri"/>
                <w:sz w:val="20"/>
                <w:szCs w:val="20"/>
              </w:rPr>
            </w:pPr>
            <w:r w:rsidRPr="0081486B">
              <w:rPr>
                <w:rFonts w:eastAsia="Calibri"/>
                <w:sz w:val="20"/>
                <w:szCs w:val="20"/>
              </w:rPr>
              <w:t>ΝΑΙ</w:t>
            </w:r>
          </w:p>
        </w:tc>
        <w:tc>
          <w:tcPr>
            <w:tcW w:w="1588" w:type="dxa"/>
            <w:shd w:val="clear" w:color="auto" w:fill="auto"/>
          </w:tcPr>
          <w:p w14:paraId="0E306724" w14:textId="77777777" w:rsidR="00C46666" w:rsidRPr="0081486B" w:rsidRDefault="00C46666" w:rsidP="006C6A4F">
            <w:pPr>
              <w:rPr>
                <w:rFonts w:eastAsia="Calibri"/>
                <w:sz w:val="20"/>
                <w:szCs w:val="20"/>
              </w:rPr>
            </w:pPr>
          </w:p>
        </w:tc>
        <w:tc>
          <w:tcPr>
            <w:tcW w:w="2268" w:type="dxa"/>
            <w:shd w:val="clear" w:color="auto" w:fill="auto"/>
          </w:tcPr>
          <w:p w14:paraId="0E306725" w14:textId="77777777" w:rsidR="00C46666" w:rsidRPr="0081486B" w:rsidRDefault="00C46666" w:rsidP="006C6A4F">
            <w:pPr>
              <w:rPr>
                <w:rFonts w:eastAsia="Calibri"/>
                <w:sz w:val="20"/>
                <w:szCs w:val="20"/>
              </w:rPr>
            </w:pPr>
          </w:p>
        </w:tc>
      </w:tr>
      <w:tr w:rsidR="00C46666" w:rsidRPr="001A1F8A" w14:paraId="0E30672C" w14:textId="77777777" w:rsidTr="006C6A4F">
        <w:tc>
          <w:tcPr>
            <w:tcW w:w="675" w:type="dxa"/>
            <w:shd w:val="clear" w:color="auto" w:fill="auto"/>
          </w:tcPr>
          <w:p w14:paraId="0E306727" w14:textId="77777777" w:rsidR="00C46666" w:rsidRPr="0081486B" w:rsidRDefault="00C46666" w:rsidP="006C6A4F">
            <w:pPr>
              <w:pStyle w:val="aff0"/>
              <w:numPr>
                <w:ilvl w:val="0"/>
                <w:numId w:val="68"/>
              </w:numPr>
              <w:jc w:val="both"/>
              <w:rPr>
                <w:rFonts w:eastAsia="Calibri"/>
              </w:rPr>
            </w:pPr>
          </w:p>
        </w:tc>
        <w:tc>
          <w:tcPr>
            <w:tcW w:w="3249" w:type="dxa"/>
            <w:shd w:val="clear" w:color="auto" w:fill="auto"/>
          </w:tcPr>
          <w:p w14:paraId="0E306728"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Να παρουσιαστεί</w:t>
            </w:r>
            <w:r>
              <w:rPr>
                <w:rFonts w:ascii="Tahoma" w:eastAsia="Calibri" w:hAnsi="Tahoma" w:cs="Tahoma"/>
                <w:sz w:val="18"/>
                <w:szCs w:val="18"/>
                <w:lang w:val="el-GR"/>
              </w:rPr>
              <w:t xml:space="preserve"> από τον διαγωνιζόμενο στην τεχνική προσφορά το</w:t>
            </w:r>
            <w:r w:rsidRPr="0081486B">
              <w:rPr>
                <w:rFonts w:ascii="Tahoma" w:eastAsia="Calibri" w:hAnsi="Tahoma" w:cs="Tahoma"/>
                <w:sz w:val="18"/>
                <w:szCs w:val="18"/>
                <w:lang w:val="el-GR"/>
              </w:rPr>
              <w:t xml:space="preserve"> αναλυτικό χρονοδιάγραμμα έργου με φάσεις υλοποίησης, σύμφωνα με τα αναγραφόμενα στην παράγραφο 2.2</w:t>
            </w:r>
          </w:p>
        </w:tc>
        <w:tc>
          <w:tcPr>
            <w:tcW w:w="1146" w:type="dxa"/>
            <w:shd w:val="clear" w:color="auto" w:fill="auto"/>
          </w:tcPr>
          <w:p w14:paraId="0E306729" w14:textId="77777777" w:rsidR="00C46666" w:rsidRPr="0081486B" w:rsidRDefault="00C46666" w:rsidP="006C6A4F">
            <w:pPr>
              <w:rPr>
                <w:rFonts w:eastAsia="Calibri"/>
                <w:sz w:val="20"/>
                <w:szCs w:val="20"/>
              </w:rPr>
            </w:pPr>
            <w:r w:rsidRPr="0081486B">
              <w:rPr>
                <w:rFonts w:eastAsia="Calibri"/>
                <w:sz w:val="20"/>
                <w:szCs w:val="20"/>
              </w:rPr>
              <w:t>ΝΑΙ</w:t>
            </w:r>
          </w:p>
        </w:tc>
        <w:tc>
          <w:tcPr>
            <w:tcW w:w="1588" w:type="dxa"/>
            <w:shd w:val="clear" w:color="auto" w:fill="auto"/>
          </w:tcPr>
          <w:p w14:paraId="0E30672A" w14:textId="77777777" w:rsidR="00C46666" w:rsidRPr="0081486B" w:rsidRDefault="00C46666" w:rsidP="006C6A4F">
            <w:pPr>
              <w:rPr>
                <w:rFonts w:eastAsia="Calibri"/>
                <w:sz w:val="20"/>
                <w:szCs w:val="20"/>
              </w:rPr>
            </w:pPr>
          </w:p>
        </w:tc>
        <w:tc>
          <w:tcPr>
            <w:tcW w:w="2268" w:type="dxa"/>
            <w:shd w:val="clear" w:color="auto" w:fill="auto"/>
          </w:tcPr>
          <w:p w14:paraId="0E30672B" w14:textId="77777777" w:rsidR="00C46666" w:rsidRPr="0081486B" w:rsidRDefault="00C46666" w:rsidP="006C6A4F">
            <w:pPr>
              <w:rPr>
                <w:rFonts w:eastAsia="Calibri"/>
                <w:sz w:val="20"/>
                <w:szCs w:val="20"/>
              </w:rPr>
            </w:pPr>
          </w:p>
        </w:tc>
      </w:tr>
      <w:tr w:rsidR="00C46666" w:rsidRPr="001A1F8A" w14:paraId="0E306732" w14:textId="77777777" w:rsidTr="006C6A4F">
        <w:tc>
          <w:tcPr>
            <w:tcW w:w="675" w:type="dxa"/>
            <w:shd w:val="clear" w:color="auto" w:fill="auto"/>
          </w:tcPr>
          <w:p w14:paraId="0E30672D" w14:textId="77777777" w:rsidR="00C46666" w:rsidRPr="0081486B" w:rsidRDefault="00C46666" w:rsidP="006C6A4F">
            <w:pPr>
              <w:pStyle w:val="aff0"/>
              <w:numPr>
                <w:ilvl w:val="0"/>
                <w:numId w:val="68"/>
              </w:numPr>
              <w:jc w:val="both"/>
              <w:rPr>
                <w:rFonts w:eastAsia="Calibri"/>
              </w:rPr>
            </w:pPr>
          </w:p>
        </w:tc>
        <w:tc>
          <w:tcPr>
            <w:tcW w:w="3249" w:type="dxa"/>
            <w:shd w:val="clear" w:color="auto" w:fill="auto"/>
          </w:tcPr>
          <w:p w14:paraId="0E30672E" w14:textId="77777777" w:rsidR="00C46666" w:rsidRPr="0081486B" w:rsidRDefault="00C46666" w:rsidP="006C6A4F">
            <w:pPr>
              <w:autoSpaceDE w:val="0"/>
              <w:autoSpaceDN w:val="0"/>
              <w:adjustRightInd w:val="0"/>
              <w:rPr>
                <w:rFonts w:ascii="Tahoma" w:eastAsia="Calibri" w:hAnsi="Tahoma" w:cs="Tahoma"/>
                <w:sz w:val="18"/>
                <w:szCs w:val="18"/>
                <w:lang w:val="el-GR"/>
              </w:rPr>
            </w:pPr>
            <w:r w:rsidRPr="0081486B">
              <w:rPr>
                <w:rFonts w:ascii="Tahoma" w:eastAsia="Calibri" w:hAnsi="Tahoma" w:cs="Tahoma"/>
                <w:sz w:val="18"/>
                <w:szCs w:val="18"/>
                <w:lang w:val="el-GR"/>
              </w:rPr>
              <w:t xml:space="preserve">Να παρατεθεί </w:t>
            </w:r>
            <w:r>
              <w:rPr>
                <w:rFonts w:ascii="Tahoma" w:eastAsia="Calibri" w:hAnsi="Tahoma" w:cs="Tahoma"/>
                <w:sz w:val="18"/>
                <w:szCs w:val="18"/>
                <w:lang w:val="el-GR"/>
              </w:rPr>
              <w:t xml:space="preserve">από τον διαγωνιζόμενο στην τεχνική προσφορά </w:t>
            </w:r>
            <w:r w:rsidRPr="0081486B">
              <w:rPr>
                <w:rFonts w:ascii="Tahoma" w:eastAsia="Calibri" w:hAnsi="Tahoma" w:cs="Tahoma"/>
                <w:sz w:val="18"/>
                <w:szCs w:val="18"/>
                <w:lang w:val="el-GR"/>
              </w:rPr>
              <w:t>πίνακας των παραδοτέων του έργου κατά φάση και σύμφωνα με τη μεθοδολογία Αναδόχου ο οποίος θα συμπεριλαμβάνει κατ’ ελάχιστο</w:t>
            </w:r>
            <w:r>
              <w:rPr>
                <w:rFonts w:ascii="Tahoma" w:eastAsia="Calibri" w:hAnsi="Tahoma" w:cs="Tahoma"/>
                <w:sz w:val="18"/>
                <w:szCs w:val="18"/>
                <w:lang w:val="el-GR"/>
              </w:rPr>
              <w:t xml:space="preserve"> </w:t>
            </w:r>
            <w:r w:rsidRPr="0081486B">
              <w:rPr>
                <w:rFonts w:ascii="Tahoma" w:eastAsia="Calibri" w:hAnsi="Tahoma" w:cs="Tahoma"/>
                <w:sz w:val="18"/>
                <w:szCs w:val="18"/>
                <w:lang w:val="el-GR"/>
              </w:rPr>
              <w:t>τα παραδοτέα που αναγράφονται στην παράγραφο 1.8</w:t>
            </w:r>
          </w:p>
        </w:tc>
        <w:tc>
          <w:tcPr>
            <w:tcW w:w="1146" w:type="dxa"/>
            <w:shd w:val="clear" w:color="auto" w:fill="auto"/>
          </w:tcPr>
          <w:p w14:paraId="0E30672F" w14:textId="77777777" w:rsidR="00C46666" w:rsidRPr="0081486B" w:rsidRDefault="00C46666" w:rsidP="006C6A4F">
            <w:pPr>
              <w:rPr>
                <w:rFonts w:eastAsia="Calibri"/>
                <w:sz w:val="20"/>
                <w:szCs w:val="20"/>
              </w:rPr>
            </w:pPr>
            <w:r w:rsidRPr="0081486B">
              <w:rPr>
                <w:rFonts w:eastAsia="Calibri"/>
                <w:sz w:val="20"/>
                <w:szCs w:val="20"/>
              </w:rPr>
              <w:t>ΝΑΙ</w:t>
            </w:r>
          </w:p>
        </w:tc>
        <w:tc>
          <w:tcPr>
            <w:tcW w:w="1588" w:type="dxa"/>
            <w:shd w:val="clear" w:color="auto" w:fill="auto"/>
          </w:tcPr>
          <w:p w14:paraId="0E306730" w14:textId="77777777" w:rsidR="00C46666" w:rsidRPr="0081486B" w:rsidRDefault="00C46666" w:rsidP="006C6A4F">
            <w:pPr>
              <w:rPr>
                <w:rFonts w:eastAsia="Calibri"/>
                <w:sz w:val="20"/>
                <w:szCs w:val="20"/>
              </w:rPr>
            </w:pPr>
          </w:p>
        </w:tc>
        <w:tc>
          <w:tcPr>
            <w:tcW w:w="2268" w:type="dxa"/>
            <w:shd w:val="clear" w:color="auto" w:fill="auto"/>
          </w:tcPr>
          <w:p w14:paraId="0E306731" w14:textId="77777777" w:rsidR="00C46666" w:rsidRPr="0081486B" w:rsidRDefault="00C46666" w:rsidP="006C6A4F">
            <w:pPr>
              <w:rPr>
                <w:rFonts w:eastAsia="Calibri"/>
                <w:sz w:val="20"/>
                <w:szCs w:val="20"/>
              </w:rPr>
            </w:pPr>
          </w:p>
        </w:tc>
      </w:tr>
    </w:tbl>
    <w:p w14:paraId="0E306733" w14:textId="77777777" w:rsidR="00C46666" w:rsidRPr="007660DE" w:rsidRDefault="00C46666" w:rsidP="00C46666">
      <w:pPr>
        <w:rPr>
          <w:lang w:val="en-US"/>
        </w:rPr>
      </w:pPr>
    </w:p>
    <w:p w14:paraId="0E306734" w14:textId="77777777" w:rsidR="00C46666" w:rsidRDefault="00C46666" w:rsidP="00C46666">
      <w:pPr>
        <w:pStyle w:val="1"/>
        <w:keepLines/>
        <w:pageBreakBefore w:val="0"/>
        <w:numPr>
          <w:ilvl w:val="0"/>
          <w:numId w:val="84"/>
        </w:numPr>
        <w:pBdr>
          <w:bottom w:val="none" w:sz="0" w:space="0" w:color="auto"/>
        </w:pBdr>
        <w:suppressAutoHyphens w:val="0"/>
        <w:spacing w:before="480" w:after="0" w:line="276" w:lineRule="auto"/>
      </w:pPr>
      <w:r w:rsidRPr="00140618">
        <w:tab/>
      </w:r>
      <w:bookmarkStart w:id="220" w:name="_Toc99955671"/>
      <w:bookmarkStart w:id="221" w:name="_Toc102338719"/>
      <w:r>
        <w:t>ΚΕΦΑΛΑΙΟ 4 - ΑΠΑΙΤΗΣΕΙΣ ΛΟΓΙΣΜΙΚΟΥ</w:t>
      </w:r>
      <w:bookmarkStart w:id="222" w:name="_Hlk530251818"/>
      <w:bookmarkEnd w:id="220"/>
      <w:bookmarkEnd w:id="221"/>
    </w:p>
    <w:p w14:paraId="0E306735" w14:textId="77777777" w:rsidR="00C46666" w:rsidRPr="004E0BB7" w:rsidRDefault="00C46666" w:rsidP="00C46666">
      <w:pPr>
        <w:pStyle w:val="4"/>
      </w:pPr>
      <w:bookmarkStart w:id="223" w:name="_Toc102338720"/>
      <w:r>
        <w:t>4.1 ΓΕΝΙΚΕΣ ΠΡΟΔΙΑΓΡΑΦΕΣ</w:t>
      </w:r>
      <w:bookmarkEnd w:id="223"/>
      <w: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276"/>
        <w:gridCol w:w="1275"/>
        <w:gridCol w:w="1560"/>
      </w:tblGrid>
      <w:tr w:rsidR="00C46666" w:rsidRPr="001A1F8A" w14:paraId="0E30673B" w14:textId="77777777" w:rsidTr="006C6A4F">
        <w:tc>
          <w:tcPr>
            <w:tcW w:w="562" w:type="dxa"/>
            <w:shd w:val="clear" w:color="auto" w:fill="8EAADB"/>
          </w:tcPr>
          <w:p w14:paraId="0E306736" w14:textId="77777777" w:rsidR="00C46666" w:rsidRPr="0081486B" w:rsidRDefault="00C46666" w:rsidP="006C6A4F">
            <w:pPr>
              <w:rPr>
                <w:rFonts w:eastAsia="Calibri"/>
                <w:b/>
                <w:sz w:val="20"/>
                <w:szCs w:val="20"/>
              </w:rPr>
            </w:pPr>
            <w:r w:rsidRPr="0081486B">
              <w:rPr>
                <w:rFonts w:eastAsia="Calibri"/>
                <w:b/>
                <w:sz w:val="20"/>
                <w:szCs w:val="20"/>
              </w:rPr>
              <w:t>Α/Α</w:t>
            </w:r>
          </w:p>
        </w:tc>
        <w:tc>
          <w:tcPr>
            <w:tcW w:w="4253" w:type="dxa"/>
            <w:shd w:val="clear" w:color="auto" w:fill="8EAADB"/>
          </w:tcPr>
          <w:p w14:paraId="0E306737"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276" w:type="dxa"/>
            <w:shd w:val="clear" w:color="auto" w:fill="8EAADB"/>
          </w:tcPr>
          <w:p w14:paraId="0E306738"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275" w:type="dxa"/>
            <w:shd w:val="clear" w:color="auto" w:fill="8EAADB"/>
          </w:tcPr>
          <w:p w14:paraId="0E306739"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1560" w:type="dxa"/>
            <w:shd w:val="clear" w:color="auto" w:fill="8EAADB"/>
          </w:tcPr>
          <w:p w14:paraId="0E30673A" w14:textId="77777777" w:rsidR="00C46666" w:rsidRPr="0081486B" w:rsidRDefault="00C46666" w:rsidP="006C6A4F">
            <w:pPr>
              <w:rPr>
                <w:rFonts w:eastAsia="Calibri"/>
                <w:b/>
                <w:sz w:val="20"/>
                <w:szCs w:val="20"/>
              </w:rPr>
            </w:pPr>
            <w:r w:rsidRPr="0081486B">
              <w:rPr>
                <w:rFonts w:eastAsia="Calibri"/>
                <w:b/>
                <w:sz w:val="20"/>
                <w:szCs w:val="20"/>
              </w:rPr>
              <w:t>ΠΑΡΑΠΟΜΠΗ</w:t>
            </w:r>
            <w:r>
              <w:rPr>
                <w:rFonts w:eastAsia="Calibri"/>
                <w:b/>
                <w:sz w:val="20"/>
                <w:szCs w:val="20"/>
                <w:lang w:val="el-GR"/>
              </w:rPr>
              <w:t>/ΠΑΡΑΤΗΡΗΣΕΙΣ</w:t>
            </w:r>
          </w:p>
        </w:tc>
      </w:tr>
      <w:tr w:rsidR="00C46666" w:rsidRPr="001A1F8A" w14:paraId="0E306741" w14:textId="77777777" w:rsidTr="006C6A4F">
        <w:tc>
          <w:tcPr>
            <w:tcW w:w="562" w:type="dxa"/>
            <w:shd w:val="clear" w:color="auto" w:fill="auto"/>
            <w:vAlign w:val="center"/>
          </w:tcPr>
          <w:p w14:paraId="0E30673C"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1</w:t>
            </w:r>
          </w:p>
        </w:tc>
        <w:tc>
          <w:tcPr>
            <w:tcW w:w="4253" w:type="dxa"/>
            <w:shd w:val="clear" w:color="auto" w:fill="auto"/>
          </w:tcPr>
          <w:p w14:paraId="0E30673D" w14:textId="77777777" w:rsidR="00C46666" w:rsidRPr="00BF7376" w:rsidRDefault="00C46666" w:rsidP="006C6A4F">
            <w:pPr>
              <w:pStyle w:val="Default"/>
              <w:jc w:val="both"/>
              <w:rPr>
                <w:rFonts w:ascii="Tahoma" w:hAnsi="Tahoma" w:cs="Tahoma"/>
                <w:sz w:val="18"/>
                <w:szCs w:val="18"/>
              </w:rPr>
            </w:pPr>
            <w:r w:rsidRPr="004A3A02">
              <w:rPr>
                <w:rFonts w:ascii="Tahoma" w:hAnsi="Tahoma" w:cs="Tahoma"/>
                <w:sz w:val="18"/>
                <w:szCs w:val="18"/>
              </w:rPr>
              <w:t>Πλήρης συμμόρφωση με τα όσα αναφέρονται στα κεφάλαια 1 και 2</w:t>
            </w:r>
            <w:r>
              <w:rPr>
                <w:rFonts w:ascii="Tahoma" w:hAnsi="Tahoma" w:cs="Tahoma"/>
                <w:sz w:val="18"/>
                <w:szCs w:val="18"/>
              </w:rPr>
              <w:t>.</w:t>
            </w:r>
            <w:r w:rsidRPr="00BF7376">
              <w:rPr>
                <w:rFonts w:ascii="Tahoma" w:hAnsi="Tahoma" w:cs="Tahoma"/>
                <w:sz w:val="18"/>
                <w:szCs w:val="18"/>
              </w:rPr>
              <w:t xml:space="preserve"> </w:t>
            </w:r>
          </w:p>
        </w:tc>
        <w:tc>
          <w:tcPr>
            <w:tcW w:w="1276" w:type="dxa"/>
            <w:shd w:val="clear" w:color="auto" w:fill="auto"/>
          </w:tcPr>
          <w:p w14:paraId="0E30673E" w14:textId="77777777" w:rsidR="00C46666" w:rsidRPr="004A3A02" w:rsidRDefault="00C46666" w:rsidP="006C6A4F">
            <w:pPr>
              <w:pStyle w:val="Default"/>
              <w:spacing w:line="276" w:lineRule="auto"/>
              <w:jc w:val="both"/>
              <w:rPr>
                <w:rFonts w:ascii="Tahoma" w:hAnsi="Tahoma" w:cs="Tahoma"/>
                <w:sz w:val="18"/>
                <w:szCs w:val="18"/>
                <w:lang w:val="en-US"/>
              </w:rPr>
            </w:pPr>
            <w:r w:rsidRPr="004A3A02">
              <w:rPr>
                <w:rFonts w:ascii="Tahoma" w:hAnsi="Tahoma" w:cs="Tahoma"/>
                <w:sz w:val="18"/>
                <w:szCs w:val="18"/>
                <w:lang w:val="en-US"/>
              </w:rPr>
              <w:t>NAI</w:t>
            </w:r>
          </w:p>
        </w:tc>
        <w:tc>
          <w:tcPr>
            <w:tcW w:w="1275" w:type="dxa"/>
            <w:shd w:val="clear" w:color="auto" w:fill="auto"/>
          </w:tcPr>
          <w:p w14:paraId="0E30673F"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40" w14:textId="77777777" w:rsidR="00C46666" w:rsidRPr="004A3A02" w:rsidRDefault="00C46666" w:rsidP="006C6A4F">
            <w:pPr>
              <w:rPr>
                <w:rFonts w:ascii="Tahoma" w:eastAsia="Calibri" w:hAnsi="Tahoma" w:cs="Tahoma"/>
                <w:sz w:val="18"/>
                <w:szCs w:val="18"/>
              </w:rPr>
            </w:pPr>
          </w:p>
        </w:tc>
      </w:tr>
      <w:tr w:rsidR="00C46666" w:rsidRPr="001A1F8A" w14:paraId="0E306747" w14:textId="77777777" w:rsidTr="006C6A4F">
        <w:tc>
          <w:tcPr>
            <w:tcW w:w="562" w:type="dxa"/>
            <w:shd w:val="clear" w:color="auto" w:fill="auto"/>
            <w:vAlign w:val="center"/>
          </w:tcPr>
          <w:p w14:paraId="0E306742"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2</w:t>
            </w:r>
          </w:p>
        </w:tc>
        <w:tc>
          <w:tcPr>
            <w:tcW w:w="4253" w:type="dxa"/>
            <w:shd w:val="clear" w:color="auto" w:fill="auto"/>
          </w:tcPr>
          <w:p w14:paraId="0E306743"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 xml:space="preserve">Όλα τα υποσυστήματα να είναι του ίδιου κατασκευαστή με εξαίρεση το υποσύστημα </w:t>
            </w:r>
            <w:r w:rsidRPr="004A3A02">
              <w:rPr>
                <w:rFonts w:ascii="Tahoma" w:hAnsi="Tahoma" w:cs="Tahoma"/>
                <w:sz w:val="18"/>
                <w:szCs w:val="18"/>
              </w:rPr>
              <w:lastRenderedPageBreak/>
              <w:t>Διαχείρισης Πωλήσεων και Διαφημίσεων το οποίο μπορεί να είναι άλλου κατασκευαστή από αυτό των υπόλοιπων στο πλαίσιο του έργου ζητούμενων υποσυστημάτων. Σε κάθε περίπτωση όμως θα πρέπει να πληρούνται όλα όσα αναφέρονται στην παράγραφο 1.1.</w:t>
            </w:r>
            <w:r>
              <w:rPr>
                <w:rFonts w:ascii="Tahoma" w:hAnsi="Tahoma" w:cs="Tahoma"/>
                <w:sz w:val="18"/>
                <w:szCs w:val="18"/>
              </w:rPr>
              <w:t>1</w:t>
            </w:r>
            <w:r w:rsidRPr="004A3A02">
              <w:rPr>
                <w:rFonts w:ascii="Tahoma" w:hAnsi="Tahoma" w:cs="Tahoma"/>
                <w:sz w:val="18"/>
                <w:szCs w:val="18"/>
              </w:rPr>
              <w:t>.</w:t>
            </w:r>
          </w:p>
        </w:tc>
        <w:tc>
          <w:tcPr>
            <w:tcW w:w="1276" w:type="dxa"/>
            <w:shd w:val="clear" w:color="auto" w:fill="auto"/>
          </w:tcPr>
          <w:p w14:paraId="0E306744" w14:textId="77777777" w:rsidR="00C46666" w:rsidRPr="004A3A02" w:rsidRDefault="00C46666" w:rsidP="006C6A4F">
            <w:pPr>
              <w:pStyle w:val="Default"/>
              <w:spacing w:line="276" w:lineRule="auto"/>
              <w:jc w:val="both"/>
              <w:rPr>
                <w:rFonts w:ascii="Tahoma" w:hAnsi="Tahoma" w:cs="Tahoma"/>
                <w:sz w:val="18"/>
                <w:szCs w:val="18"/>
                <w:lang w:val="en-US"/>
              </w:rPr>
            </w:pPr>
            <w:r w:rsidRPr="004A3A02">
              <w:rPr>
                <w:rFonts w:ascii="Tahoma" w:hAnsi="Tahoma" w:cs="Tahoma"/>
                <w:sz w:val="18"/>
                <w:szCs w:val="18"/>
                <w:lang w:val="en-US"/>
              </w:rPr>
              <w:lastRenderedPageBreak/>
              <w:t>NAI</w:t>
            </w:r>
          </w:p>
        </w:tc>
        <w:tc>
          <w:tcPr>
            <w:tcW w:w="1275" w:type="dxa"/>
            <w:shd w:val="clear" w:color="auto" w:fill="auto"/>
          </w:tcPr>
          <w:p w14:paraId="0E306745"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46" w14:textId="77777777" w:rsidR="00C46666" w:rsidRPr="004A3A02" w:rsidRDefault="00C46666" w:rsidP="006C6A4F">
            <w:pPr>
              <w:rPr>
                <w:rFonts w:ascii="Tahoma" w:eastAsia="Calibri" w:hAnsi="Tahoma" w:cs="Tahoma"/>
                <w:sz w:val="18"/>
                <w:szCs w:val="18"/>
              </w:rPr>
            </w:pPr>
          </w:p>
        </w:tc>
      </w:tr>
      <w:tr w:rsidR="00C46666" w:rsidRPr="001A1F8A" w14:paraId="0E30674D" w14:textId="77777777" w:rsidTr="006C6A4F">
        <w:tc>
          <w:tcPr>
            <w:tcW w:w="562" w:type="dxa"/>
            <w:shd w:val="clear" w:color="auto" w:fill="auto"/>
            <w:vAlign w:val="center"/>
          </w:tcPr>
          <w:p w14:paraId="0E306748"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3</w:t>
            </w:r>
          </w:p>
        </w:tc>
        <w:tc>
          <w:tcPr>
            <w:tcW w:w="4253" w:type="dxa"/>
            <w:shd w:val="clear" w:color="auto" w:fill="auto"/>
          </w:tcPr>
          <w:p w14:paraId="0E306749"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Δυνατότητα μακροπρόθεσμου και ημερήσιου σχεδιασμού (</w:t>
            </w:r>
            <w:r w:rsidRPr="004A3A02">
              <w:rPr>
                <w:rFonts w:ascii="Tahoma" w:hAnsi="Tahoma" w:cs="Tahoma"/>
                <w:sz w:val="18"/>
                <w:szCs w:val="18"/>
                <w:lang w:val="en-US"/>
              </w:rPr>
              <w:t>Macro</w:t>
            </w:r>
            <w:r w:rsidRPr="004A3A02">
              <w:rPr>
                <w:rFonts w:ascii="Tahoma" w:hAnsi="Tahoma" w:cs="Tahoma"/>
                <w:sz w:val="18"/>
                <w:szCs w:val="18"/>
              </w:rPr>
              <w:t xml:space="preserve"> &amp; </w:t>
            </w:r>
            <w:r w:rsidRPr="004A3A02">
              <w:rPr>
                <w:rFonts w:ascii="Tahoma" w:hAnsi="Tahoma" w:cs="Tahoma"/>
                <w:sz w:val="18"/>
                <w:szCs w:val="18"/>
                <w:lang w:val="en-US"/>
              </w:rPr>
              <w:t>Micro</w:t>
            </w:r>
            <w:r w:rsidRPr="004A3A02">
              <w:rPr>
                <w:rFonts w:ascii="Tahoma" w:hAnsi="Tahoma" w:cs="Tahoma"/>
                <w:sz w:val="18"/>
                <w:szCs w:val="18"/>
              </w:rPr>
              <w:t xml:space="preserve"> </w:t>
            </w:r>
            <w:r w:rsidRPr="004A3A02">
              <w:rPr>
                <w:rFonts w:ascii="Tahoma" w:hAnsi="Tahoma" w:cs="Tahoma"/>
                <w:sz w:val="18"/>
                <w:szCs w:val="18"/>
                <w:lang w:val="en-US"/>
              </w:rPr>
              <w:t>scheduling</w:t>
            </w:r>
            <w:r w:rsidRPr="004A3A02">
              <w:rPr>
                <w:rFonts w:ascii="Tahoma" w:hAnsi="Tahoma" w:cs="Tahoma"/>
                <w:sz w:val="18"/>
                <w:szCs w:val="18"/>
              </w:rPr>
              <w:t>) για τα τηλεοπτικά κανάλια της ΕΡΤ (ΕΡΤ1, ΕΡΤ2, ΕΡΤ3, ΕΡΤ</w:t>
            </w:r>
            <w:r w:rsidRPr="004A3A02">
              <w:rPr>
                <w:rFonts w:ascii="Tahoma" w:hAnsi="Tahoma" w:cs="Tahoma"/>
                <w:sz w:val="18"/>
                <w:szCs w:val="18"/>
                <w:lang w:val="en-US"/>
              </w:rPr>
              <w:t>sports</w:t>
            </w:r>
            <w:r w:rsidRPr="004A3A02">
              <w:rPr>
                <w:rFonts w:ascii="Tahoma" w:hAnsi="Tahoma" w:cs="Tahoma"/>
                <w:sz w:val="18"/>
                <w:szCs w:val="18"/>
              </w:rPr>
              <w:t xml:space="preserve">, </w:t>
            </w:r>
            <w:r>
              <w:rPr>
                <w:rFonts w:ascii="Tahoma" w:hAnsi="Tahoma" w:cs="Tahoma"/>
                <w:sz w:val="18"/>
                <w:szCs w:val="18"/>
                <w:lang w:val="en-GB"/>
              </w:rPr>
              <w:t>ERTNEWS</w:t>
            </w:r>
            <w:r w:rsidRPr="008231DD">
              <w:rPr>
                <w:rFonts w:ascii="Tahoma" w:hAnsi="Tahoma" w:cs="Tahoma"/>
                <w:sz w:val="18"/>
                <w:szCs w:val="18"/>
              </w:rPr>
              <w:t xml:space="preserve"> </w:t>
            </w:r>
            <w:r>
              <w:rPr>
                <w:rFonts w:ascii="Tahoma" w:hAnsi="Tahoma" w:cs="Tahoma"/>
                <w:sz w:val="18"/>
                <w:szCs w:val="18"/>
              </w:rPr>
              <w:t xml:space="preserve">και </w:t>
            </w:r>
            <w:r w:rsidRPr="004A3A02">
              <w:rPr>
                <w:rFonts w:ascii="Tahoma" w:hAnsi="Tahoma" w:cs="Tahoma"/>
                <w:sz w:val="18"/>
                <w:szCs w:val="18"/>
                <w:lang w:val="en-US"/>
              </w:rPr>
              <w:t>ERT</w:t>
            </w:r>
            <w:r w:rsidRPr="004A3A02">
              <w:rPr>
                <w:rFonts w:ascii="Tahoma" w:hAnsi="Tahoma" w:cs="Tahoma"/>
                <w:sz w:val="18"/>
                <w:szCs w:val="18"/>
              </w:rPr>
              <w:t xml:space="preserve"> </w:t>
            </w:r>
            <w:r w:rsidRPr="004A3A02">
              <w:rPr>
                <w:rFonts w:ascii="Tahoma" w:hAnsi="Tahoma" w:cs="Tahoma"/>
                <w:sz w:val="18"/>
                <w:szCs w:val="18"/>
                <w:lang w:val="en-US"/>
              </w:rPr>
              <w:t>WORLD</w:t>
            </w:r>
            <w:r w:rsidRPr="004A3A02">
              <w:rPr>
                <w:rFonts w:ascii="Tahoma" w:hAnsi="Tahoma" w:cs="Tahoma"/>
                <w:sz w:val="18"/>
                <w:szCs w:val="18"/>
              </w:rPr>
              <w:t xml:space="preserve">).  </w:t>
            </w:r>
          </w:p>
        </w:tc>
        <w:tc>
          <w:tcPr>
            <w:tcW w:w="1276" w:type="dxa"/>
            <w:shd w:val="clear" w:color="auto" w:fill="auto"/>
          </w:tcPr>
          <w:p w14:paraId="0E30674A"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ΝΑΙ</w:t>
            </w:r>
          </w:p>
        </w:tc>
        <w:tc>
          <w:tcPr>
            <w:tcW w:w="1275" w:type="dxa"/>
            <w:shd w:val="clear" w:color="auto" w:fill="auto"/>
          </w:tcPr>
          <w:p w14:paraId="0E30674B"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4C" w14:textId="77777777" w:rsidR="00C46666" w:rsidRPr="004A3A02" w:rsidRDefault="00C46666" w:rsidP="006C6A4F">
            <w:pPr>
              <w:rPr>
                <w:rFonts w:ascii="Tahoma" w:eastAsia="Calibri" w:hAnsi="Tahoma" w:cs="Tahoma"/>
                <w:sz w:val="18"/>
                <w:szCs w:val="18"/>
              </w:rPr>
            </w:pPr>
          </w:p>
        </w:tc>
      </w:tr>
      <w:tr w:rsidR="00C46666" w:rsidRPr="00E73AB3" w14:paraId="0E306753" w14:textId="77777777" w:rsidTr="006C6A4F">
        <w:tc>
          <w:tcPr>
            <w:tcW w:w="562" w:type="dxa"/>
            <w:shd w:val="clear" w:color="auto" w:fill="auto"/>
            <w:vAlign w:val="center"/>
          </w:tcPr>
          <w:p w14:paraId="0E30674E"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4</w:t>
            </w:r>
          </w:p>
        </w:tc>
        <w:tc>
          <w:tcPr>
            <w:tcW w:w="4253" w:type="dxa"/>
            <w:shd w:val="clear" w:color="auto" w:fill="auto"/>
          </w:tcPr>
          <w:p w14:paraId="0E30674F"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Δυνατότητα μακροπρόθεσμου σχεδιασμού (</w:t>
            </w:r>
            <w:r w:rsidRPr="004A3A02">
              <w:rPr>
                <w:rFonts w:ascii="Tahoma" w:hAnsi="Tahoma" w:cs="Tahoma"/>
                <w:sz w:val="18"/>
                <w:szCs w:val="18"/>
                <w:lang w:val="en-US"/>
              </w:rPr>
              <w:t>Macro</w:t>
            </w:r>
            <w:r w:rsidRPr="004A3A02">
              <w:rPr>
                <w:rFonts w:ascii="Tahoma" w:hAnsi="Tahoma" w:cs="Tahoma"/>
                <w:sz w:val="18"/>
                <w:szCs w:val="18"/>
              </w:rPr>
              <w:t xml:space="preserve"> </w:t>
            </w:r>
            <w:r w:rsidRPr="004A3A02">
              <w:rPr>
                <w:rFonts w:ascii="Tahoma" w:hAnsi="Tahoma" w:cs="Tahoma"/>
                <w:sz w:val="18"/>
                <w:szCs w:val="18"/>
                <w:lang w:val="en-US"/>
              </w:rPr>
              <w:t>scheduling</w:t>
            </w:r>
            <w:r w:rsidRPr="004A3A02">
              <w:rPr>
                <w:rFonts w:ascii="Tahoma" w:hAnsi="Tahoma" w:cs="Tahoma"/>
                <w:sz w:val="18"/>
                <w:szCs w:val="18"/>
              </w:rPr>
              <w:t>) για όλα τα μέσα της πλατφόρμας ΟΤΤ της ΕΡΤ (</w:t>
            </w:r>
            <w:r w:rsidRPr="004A3A02">
              <w:rPr>
                <w:rFonts w:ascii="Tahoma" w:hAnsi="Tahoma" w:cs="Tahoma"/>
                <w:sz w:val="18"/>
                <w:szCs w:val="18"/>
                <w:lang w:val="en-US"/>
              </w:rPr>
              <w:t>VoD</w:t>
            </w:r>
            <w:r w:rsidRPr="004A3A02">
              <w:rPr>
                <w:rFonts w:ascii="Tahoma" w:hAnsi="Tahoma" w:cs="Tahoma"/>
                <w:sz w:val="18"/>
                <w:szCs w:val="18"/>
              </w:rPr>
              <w:t xml:space="preserve">, </w:t>
            </w:r>
            <w:r w:rsidRPr="004A3A02">
              <w:rPr>
                <w:rFonts w:ascii="Tahoma" w:hAnsi="Tahoma" w:cs="Tahoma"/>
                <w:sz w:val="18"/>
                <w:szCs w:val="18"/>
                <w:lang w:val="en-US"/>
              </w:rPr>
              <w:t>ERTFLIX</w:t>
            </w:r>
            <w:r w:rsidRPr="004A3A02">
              <w:rPr>
                <w:rFonts w:ascii="Tahoma" w:hAnsi="Tahoma" w:cs="Tahoma"/>
                <w:sz w:val="18"/>
                <w:szCs w:val="18"/>
              </w:rPr>
              <w:t>).</w:t>
            </w:r>
          </w:p>
        </w:tc>
        <w:tc>
          <w:tcPr>
            <w:tcW w:w="1276" w:type="dxa"/>
            <w:shd w:val="clear" w:color="auto" w:fill="auto"/>
          </w:tcPr>
          <w:p w14:paraId="0E306750"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ΝΑΙ</w:t>
            </w:r>
          </w:p>
        </w:tc>
        <w:tc>
          <w:tcPr>
            <w:tcW w:w="1275" w:type="dxa"/>
            <w:shd w:val="clear" w:color="auto" w:fill="auto"/>
          </w:tcPr>
          <w:p w14:paraId="0E306751"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52" w14:textId="77777777" w:rsidR="00C46666" w:rsidRPr="004A3A02" w:rsidRDefault="00C46666" w:rsidP="006C6A4F">
            <w:pPr>
              <w:rPr>
                <w:rFonts w:ascii="Tahoma" w:eastAsia="Calibri" w:hAnsi="Tahoma" w:cs="Tahoma"/>
                <w:sz w:val="18"/>
                <w:szCs w:val="18"/>
              </w:rPr>
            </w:pPr>
          </w:p>
        </w:tc>
      </w:tr>
      <w:tr w:rsidR="00C46666" w:rsidRPr="00B05770" w14:paraId="0E30675F" w14:textId="77777777" w:rsidTr="006C6A4F">
        <w:tc>
          <w:tcPr>
            <w:tcW w:w="562" w:type="dxa"/>
            <w:shd w:val="clear" w:color="auto" w:fill="auto"/>
            <w:vAlign w:val="center"/>
          </w:tcPr>
          <w:p w14:paraId="0E306754"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5</w:t>
            </w:r>
          </w:p>
        </w:tc>
        <w:tc>
          <w:tcPr>
            <w:tcW w:w="4253" w:type="dxa"/>
            <w:shd w:val="clear" w:color="auto" w:fill="auto"/>
          </w:tcPr>
          <w:p w14:paraId="0E306755"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lang w:val="en-US"/>
              </w:rPr>
              <w:t>To</w:t>
            </w:r>
            <w:r w:rsidRPr="004A3A02">
              <w:rPr>
                <w:rFonts w:ascii="Tahoma" w:hAnsi="Tahoma" w:cs="Tahoma"/>
                <w:sz w:val="18"/>
                <w:szCs w:val="18"/>
              </w:rPr>
              <w:t xml:space="preserve"> σύστημα να παρέχει τη δυνατότητα για </w:t>
            </w:r>
          </w:p>
          <w:p w14:paraId="0E306756" w14:textId="77777777" w:rsidR="00C46666" w:rsidRPr="004A3A02" w:rsidRDefault="00C46666" w:rsidP="006C6A4F">
            <w:pPr>
              <w:pStyle w:val="Default"/>
              <w:numPr>
                <w:ilvl w:val="0"/>
                <w:numId w:val="81"/>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rPr>
              <w:t>Μακροπρόθεσμο, βραχυπρόθεσμο και αναλυτικό σχεδιασμό ροής προγράμματος που να διαθέτει:</w:t>
            </w:r>
          </w:p>
          <w:p w14:paraId="0E306757" w14:textId="77777777" w:rsidR="00C46666" w:rsidRPr="004A3A02" w:rsidRDefault="00C46666" w:rsidP="006C6A4F">
            <w:pPr>
              <w:pStyle w:val="Default"/>
              <w:numPr>
                <w:ilvl w:val="1"/>
                <w:numId w:val="82"/>
              </w:numPr>
              <w:suppressAutoHyphens w:val="0"/>
              <w:autoSpaceDE w:val="0"/>
              <w:autoSpaceDN w:val="0"/>
              <w:adjustRightInd w:val="0"/>
              <w:ind w:left="1168" w:hanging="142"/>
              <w:jc w:val="both"/>
              <w:rPr>
                <w:rFonts w:ascii="Tahoma" w:hAnsi="Tahoma" w:cs="Tahoma"/>
                <w:sz w:val="18"/>
                <w:szCs w:val="18"/>
              </w:rPr>
            </w:pPr>
            <w:r w:rsidRPr="004A3A02">
              <w:rPr>
                <w:rFonts w:ascii="Tahoma" w:hAnsi="Tahoma" w:cs="Tahoma"/>
                <w:sz w:val="18"/>
                <w:szCs w:val="18"/>
              </w:rPr>
              <w:t>Κατάλληλο γραφικό περιβάλλον λειτουργίας με δυνατότητα προσαρμογής.</w:t>
            </w:r>
          </w:p>
          <w:p w14:paraId="0E306758" w14:textId="77777777" w:rsidR="00C46666" w:rsidRPr="004A3A02" w:rsidRDefault="00C46666" w:rsidP="006C6A4F">
            <w:pPr>
              <w:pStyle w:val="Default"/>
              <w:numPr>
                <w:ilvl w:val="1"/>
                <w:numId w:val="82"/>
              </w:numPr>
              <w:suppressAutoHyphens w:val="0"/>
              <w:autoSpaceDE w:val="0"/>
              <w:autoSpaceDN w:val="0"/>
              <w:adjustRightInd w:val="0"/>
              <w:ind w:left="1168" w:hanging="142"/>
              <w:jc w:val="both"/>
              <w:rPr>
                <w:rFonts w:ascii="Tahoma" w:hAnsi="Tahoma" w:cs="Tahoma"/>
                <w:sz w:val="18"/>
                <w:szCs w:val="18"/>
              </w:rPr>
            </w:pPr>
            <w:r w:rsidRPr="004A3A02">
              <w:rPr>
                <w:rFonts w:ascii="Tahoma" w:hAnsi="Tahoma" w:cs="Tahoma"/>
                <w:sz w:val="18"/>
                <w:szCs w:val="18"/>
              </w:rPr>
              <w:t xml:space="preserve">Δυνατότητα μεταγωγής αλλαγών από το μακροπρόθεσμο στο βραχυπρόθεσμο σχεδιασμό. </w:t>
            </w:r>
          </w:p>
          <w:p w14:paraId="0E306759" w14:textId="77777777" w:rsidR="00C46666" w:rsidRPr="004A3A02" w:rsidRDefault="00C46666" w:rsidP="006C6A4F">
            <w:pPr>
              <w:pStyle w:val="Default"/>
              <w:numPr>
                <w:ilvl w:val="1"/>
                <w:numId w:val="82"/>
              </w:numPr>
              <w:suppressAutoHyphens w:val="0"/>
              <w:autoSpaceDE w:val="0"/>
              <w:autoSpaceDN w:val="0"/>
              <w:adjustRightInd w:val="0"/>
              <w:ind w:left="1168" w:hanging="142"/>
              <w:jc w:val="both"/>
              <w:rPr>
                <w:rFonts w:ascii="Tahoma" w:hAnsi="Tahoma" w:cs="Tahoma"/>
                <w:sz w:val="18"/>
                <w:szCs w:val="18"/>
              </w:rPr>
            </w:pPr>
            <w:r w:rsidRPr="004A3A02">
              <w:rPr>
                <w:rFonts w:ascii="Tahoma" w:hAnsi="Tahoma" w:cs="Tahoma"/>
                <w:sz w:val="18"/>
                <w:szCs w:val="18"/>
              </w:rPr>
              <w:t xml:space="preserve">Αυτόματο επαναυπολογισμό σειράς επεισοδίων σε περίπτωση αλλαγών. </w:t>
            </w:r>
          </w:p>
          <w:p w14:paraId="0E30675A" w14:textId="77777777" w:rsidR="00C46666" w:rsidRPr="004A3A02" w:rsidRDefault="00C46666" w:rsidP="006C6A4F">
            <w:pPr>
              <w:pStyle w:val="Default"/>
              <w:numPr>
                <w:ilvl w:val="0"/>
                <w:numId w:val="81"/>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rPr>
              <w:t>Σχεδιασμό ροής πολλαπλών προγραμμάτων που να διαθέτει δυνατότητα παράλληλου σχεδιασμού προγραμμάτων και προωθητικών δραστηριοτήτων σε πολλαπλά κανάλια.</w:t>
            </w:r>
          </w:p>
          <w:p w14:paraId="0E30675B" w14:textId="77777777" w:rsidR="00C46666" w:rsidRPr="004A3A02" w:rsidRDefault="00C46666" w:rsidP="006C6A4F">
            <w:pPr>
              <w:pStyle w:val="Default"/>
              <w:ind w:left="1080"/>
              <w:jc w:val="both"/>
              <w:rPr>
                <w:rFonts w:ascii="Tahoma" w:hAnsi="Tahoma" w:cs="Tahoma"/>
                <w:sz w:val="18"/>
                <w:szCs w:val="18"/>
              </w:rPr>
            </w:pPr>
          </w:p>
        </w:tc>
        <w:tc>
          <w:tcPr>
            <w:tcW w:w="1276" w:type="dxa"/>
            <w:shd w:val="clear" w:color="auto" w:fill="auto"/>
          </w:tcPr>
          <w:p w14:paraId="0E30675C"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ΝΑΙ</w:t>
            </w:r>
          </w:p>
        </w:tc>
        <w:tc>
          <w:tcPr>
            <w:tcW w:w="1275" w:type="dxa"/>
            <w:shd w:val="clear" w:color="auto" w:fill="auto"/>
          </w:tcPr>
          <w:p w14:paraId="0E30675D"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5E" w14:textId="77777777" w:rsidR="00C46666" w:rsidRPr="004A3A02" w:rsidRDefault="00C46666" w:rsidP="006C6A4F">
            <w:pPr>
              <w:rPr>
                <w:rFonts w:ascii="Tahoma" w:eastAsia="Calibri" w:hAnsi="Tahoma" w:cs="Tahoma"/>
                <w:sz w:val="18"/>
                <w:szCs w:val="18"/>
              </w:rPr>
            </w:pPr>
          </w:p>
        </w:tc>
      </w:tr>
      <w:tr w:rsidR="00C46666" w:rsidRPr="001A1F8A" w14:paraId="0E306776" w14:textId="77777777" w:rsidTr="006C6A4F">
        <w:tc>
          <w:tcPr>
            <w:tcW w:w="562" w:type="dxa"/>
            <w:shd w:val="clear" w:color="auto" w:fill="auto"/>
            <w:vAlign w:val="center"/>
          </w:tcPr>
          <w:p w14:paraId="0E306760"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6</w:t>
            </w:r>
          </w:p>
        </w:tc>
        <w:tc>
          <w:tcPr>
            <w:tcW w:w="4253" w:type="dxa"/>
            <w:shd w:val="clear" w:color="auto" w:fill="auto"/>
          </w:tcPr>
          <w:p w14:paraId="0E306761"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Δυνατότητα διαχείρισης δικαιωμάτων θέασης και πνευματικών δικαιωμάτων (</w:t>
            </w:r>
            <w:r w:rsidRPr="004A3A02">
              <w:rPr>
                <w:rFonts w:ascii="Tahoma" w:hAnsi="Tahoma" w:cs="Tahoma"/>
                <w:sz w:val="18"/>
                <w:szCs w:val="18"/>
                <w:lang w:val="en-US"/>
              </w:rPr>
              <w:t>rights</w:t>
            </w:r>
            <w:r w:rsidRPr="004A3A02">
              <w:rPr>
                <w:rFonts w:ascii="Tahoma" w:hAnsi="Tahoma" w:cs="Tahoma"/>
                <w:sz w:val="18"/>
                <w:szCs w:val="18"/>
              </w:rPr>
              <w:t xml:space="preserve"> </w:t>
            </w:r>
            <w:r w:rsidRPr="004A3A02">
              <w:rPr>
                <w:rFonts w:ascii="Tahoma" w:hAnsi="Tahoma" w:cs="Tahoma"/>
                <w:sz w:val="18"/>
                <w:szCs w:val="18"/>
                <w:lang w:val="en-US"/>
              </w:rPr>
              <w:t>management</w:t>
            </w:r>
            <w:r w:rsidRPr="004A3A02">
              <w:rPr>
                <w:rFonts w:ascii="Tahoma" w:hAnsi="Tahoma" w:cs="Tahoma"/>
                <w:sz w:val="18"/>
                <w:szCs w:val="18"/>
              </w:rPr>
              <w:t>/</w:t>
            </w:r>
            <w:r w:rsidRPr="004A3A02">
              <w:rPr>
                <w:rFonts w:ascii="Tahoma" w:hAnsi="Tahoma" w:cs="Tahoma"/>
                <w:sz w:val="18"/>
                <w:szCs w:val="18"/>
                <w:lang w:val="en-US"/>
              </w:rPr>
              <w:t>intellectual</w:t>
            </w:r>
            <w:r w:rsidRPr="004A3A02">
              <w:rPr>
                <w:rFonts w:ascii="Tahoma" w:hAnsi="Tahoma" w:cs="Tahoma"/>
                <w:sz w:val="18"/>
                <w:szCs w:val="18"/>
              </w:rPr>
              <w:t xml:space="preserve"> </w:t>
            </w:r>
            <w:r w:rsidRPr="004A3A02">
              <w:rPr>
                <w:rFonts w:ascii="Tahoma" w:hAnsi="Tahoma" w:cs="Tahoma"/>
                <w:sz w:val="18"/>
                <w:szCs w:val="18"/>
                <w:lang w:val="en-US"/>
              </w:rPr>
              <w:t>properties</w:t>
            </w:r>
            <w:r w:rsidRPr="004A3A02">
              <w:rPr>
                <w:rFonts w:ascii="Tahoma" w:hAnsi="Tahoma" w:cs="Tahoma"/>
                <w:sz w:val="18"/>
                <w:szCs w:val="18"/>
              </w:rPr>
              <w:t>) επί μέρους στοιχείων πολλαπλών προγραμμάτων για όλα τα τηλε</w:t>
            </w:r>
            <w:r w:rsidRPr="004A3A02">
              <w:rPr>
                <w:rFonts w:ascii="Tahoma" w:hAnsi="Tahoma" w:cs="Tahoma"/>
                <w:sz w:val="18"/>
                <w:szCs w:val="18"/>
                <w:lang w:val="en-US"/>
              </w:rPr>
              <w:t>o</w:t>
            </w:r>
            <w:r w:rsidRPr="004A3A02">
              <w:rPr>
                <w:rFonts w:ascii="Tahoma" w:hAnsi="Tahoma" w:cs="Tahoma"/>
                <w:sz w:val="18"/>
                <w:szCs w:val="18"/>
              </w:rPr>
              <w:t>πτικά κανάλια, και την πλατφόρμα ΟΤΤ της ΕΡΤ με:</w:t>
            </w:r>
          </w:p>
          <w:p w14:paraId="0E306762" w14:textId="77777777" w:rsidR="00C46666" w:rsidRPr="004A3A02" w:rsidRDefault="00C46666" w:rsidP="006C6A4F">
            <w:pPr>
              <w:pStyle w:val="Default"/>
              <w:numPr>
                <w:ilvl w:val="0"/>
                <w:numId w:val="83"/>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rPr>
              <w:t xml:space="preserve">Καταγραφή δικαιωμάτων θέασης </w:t>
            </w:r>
          </w:p>
          <w:p w14:paraId="0E306763" w14:textId="77777777" w:rsidR="00C46666" w:rsidRPr="004A3A02" w:rsidRDefault="00C46666" w:rsidP="006C6A4F">
            <w:pPr>
              <w:pStyle w:val="Default"/>
              <w:numPr>
                <w:ilvl w:val="0"/>
                <w:numId w:val="83"/>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rPr>
              <w:t xml:space="preserve">Εφαρμογή δικαιωμάτων </w:t>
            </w:r>
          </w:p>
          <w:p w14:paraId="0E306764" w14:textId="77777777" w:rsidR="00C46666" w:rsidRPr="004A3A02" w:rsidRDefault="00C46666" w:rsidP="006C6A4F">
            <w:pPr>
              <w:pStyle w:val="Default"/>
              <w:numPr>
                <w:ilvl w:val="0"/>
                <w:numId w:val="83"/>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rPr>
              <w:t>Παρακολούθηση δικαιωμάτων</w:t>
            </w:r>
          </w:p>
          <w:p w14:paraId="0E306765" w14:textId="77777777" w:rsidR="00C46666" w:rsidRPr="004A3A02" w:rsidRDefault="00C46666" w:rsidP="006C6A4F">
            <w:pPr>
              <w:pStyle w:val="Default"/>
              <w:numPr>
                <w:ilvl w:val="0"/>
                <w:numId w:val="83"/>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rPr>
              <w:t>Καταγραφή πνευματικών δικαιωμάτων συντελεστών.</w:t>
            </w:r>
          </w:p>
          <w:p w14:paraId="0E306766"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 xml:space="preserve">Επιπλέον για την ΟΤΤ πλατφόρμα θα πρέπει να παρέχεται δυνατότητα καταγραφής </w:t>
            </w:r>
            <w:r w:rsidRPr="004A3A02">
              <w:rPr>
                <w:rFonts w:ascii="Tahoma" w:hAnsi="Tahoma" w:cs="Tahoma"/>
                <w:sz w:val="18"/>
                <w:szCs w:val="18"/>
                <w:lang w:val="en-US"/>
              </w:rPr>
              <w:t>Non</w:t>
            </w:r>
            <w:r w:rsidRPr="004A3A02">
              <w:rPr>
                <w:rFonts w:ascii="Tahoma" w:hAnsi="Tahoma" w:cs="Tahoma"/>
                <w:sz w:val="18"/>
                <w:szCs w:val="18"/>
              </w:rPr>
              <w:t xml:space="preserve"> – </w:t>
            </w:r>
            <w:r w:rsidRPr="004A3A02">
              <w:rPr>
                <w:rFonts w:ascii="Tahoma" w:hAnsi="Tahoma" w:cs="Tahoma"/>
                <w:sz w:val="18"/>
                <w:szCs w:val="18"/>
                <w:lang w:val="en-US"/>
              </w:rPr>
              <w:t>Linear</w:t>
            </w:r>
            <w:r w:rsidRPr="004A3A02">
              <w:rPr>
                <w:rFonts w:ascii="Tahoma" w:hAnsi="Tahoma" w:cs="Tahoma"/>
                <w:sz w:val="18"/>
                <w:szCs w:val="18"/>
              </w:rPr>
              <w:t xml:space="preserve"> </w:t>
            </w:r>
            <w:r w:rsidRPr="004A3A02">
              <w:rPr>
                <w:rFonts w:ascii="Tahoma" w:hAnsi="Tahoma" w:cs="Tahoma"/>
                <w:sz w:val="18"/>
                <w:szCs w:val="18"/>
                <w:lang w:val="en-US"/>
              </w:rPr>
              <w:t>Rights</w:t>
            </w:r>
            <w:r w:rsidRPr="004A3A02">
              <w:rPr>
                <w:rFonts w:ascii="Tahoma" w:hAnsi="Tahoma" w:cs="Tahoma"/>
                <w:sz w:val="18"/>
                <w:szCs w:val="18"/>
              </w:rPr>
              <w:t xml:space="preserve"> </w:t>
            </w:r>
            <w:r w:rsidRPr="004A3A02">
              <w:rPr>
                <w:rFonts w:ascii="Tahoma" w:hAnsi="Tahoma" w:cs="Tahoma"/>
                <w:sz w:val="18"/>
                <w:szCs w:val="18"/>
                <w:lang w:val="en-US"/>
              </w:rPr>
              <w:t>Management</w:t>
            </w:r>
            <w:r w:rsidRPr="004A3A02">
              <w:rPr>
                <w:rFonts w:ascii="Tahoma" w:hAnsi="Tahoma" w:cs="Tahoma"/>
                <w:sz w:val="18"/>
                <w:szCs w:val="18"/>
              </w:rPr>
              <w:t xml:space="preserve"> όπως:</w:t>
            </w:r>
          </w:p>
          <w:p w14:paraId="0E306767" w14:textId="77777777" w:rsidR="00C46666" w:rsidRPr="004A3A02" w:rsidRDefault="00C46666" w:rsidP="006C6A4F">
            <w:pPr>
              <w:pStyle w:val="Default"/>
              <w:numPr>
                <w:ilvl w:val="0"/>
                <w:numId w:val="93"/>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lang w:val="en-US"/>
              </w:rPr>
              <w:t>Territory</w:t>
            </w:r>
            <w:r w:rsidRPr="004A3A02">
              <w:rPr>
                <w:rFonts w:ascii="Tahoma" w:hAnsi="Tahoma" w:cs="Tahoma"/>
                <w:sz w:val="18"/>
                <w:szCs w:val="18"/>
              </w:rPr>
              <w:t xml:space="preserve"> </w:t>
            </w:r>
          </w:p>
          <w:p w14:paraId="0E306768" w14:textId="77777777" w:rsidR="00C46666" w:rsidRPr="004A3A02" w:rsidRDefault="00C46666" w:rsidP="006C6A4F">
            <w:pPr>
              <w:pStyle w:val="Default"/>
              <w:numPr>
                <w:ilvl w:val="0"/>
                <w:numId w:val="93"/>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lang w:val="en-US"/>
              </w:rPr>
              <w:t>Platform</w:t>
            </w:r>
            <w:r w:rsidRPr="004A3A02">
              <w:rPr>
                <w:rFonts w:ascii="Tahoma" w:hAnsi="Tahoma" w:cs="Tahoma"/>
                <w:sz w:val="18"/>
                <w:szCs w:val="18"/>
              </w:rPr>
              <w:t xml:space="preserve"> </w:t>
            </w:r>
          </w:p>
          <w:p w14:paraId="0E306769" w14:textId="77777777" w:rsidR="00C46666" w:rsidRPr="004A3A02" w:rsidRDefault="00C46666" w:rsidP="006C6A4F">
            <w:pPr>
              <w:pStyle w:val="Default"/>
              <w:numPr>
                <w:ilvl w:val="0"/>
                <w:numId w:val="93"/>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lang w:val="en-US"/>
              </w:rPr>
              <w:t>Validity Period</w:t>
            </w:r>
          </w:p>
          <w:p w14:paraId="0E30676A" w14:textId="77777777" w:rsidR="00C46666" w:rsidRPr="004A3A02" w:rsidRDefault="00C46666" w:rsidP="006C6A4F">
            <w:pPr>
              <w:pStyle w:val="Default"/>
              <w:numPr>
                <w:ilvl w:val="0"/>
                <w:numId w:val="93"/>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lang w:val="en-US"/>
              </w:rPr>
              <w:t>Device</w:t>
            </w:r>
          </w:p>
          <w:p w14:paraId="0E30676B" w14:textId="77777777" w:rsidR="00C46666" w:rsidRPr="004A3A02" w:rsidRDefault="00C46666" w:rsidP="006C6A4F">
            <w:pPr>
              <w:pStyle w:val="Default"/>
              <w:numPr>
                <w:ilvl w:val="0"/>
                <w:numId w:val="93"/>
              </w:numPr>
              <w:suppressAutoHyphens w:val="0"/>
              <w:autoSpaceDE w:val="0"/>
              <w:autoSpaceDN w:val="0"/>
              <w:adjustRightInd w:val="0"/>
              <w:jc w:val="both"/>
              <w:rPr>
                <w:rFonts w:ascii="Tahoma" w:hAnsi="Tahoma" w:cs="Tahoma"/>
                <w:sz w:val="18"/>
                <w:szCs w:val="18"/>
              </w:rPr>
            </w:pPr>
            <w:r w:rsidRPr="004A3A02">
              <w:rPr>
                <w:rFonts w:ascii="Tahoma" w:hAnsi="Tahoma" w:cs="Tahoma"/>
                <w:sz w:val="18"/>
                <w:szCs w:val="18"/>
                <w:lang w:val="en-US"/>
              </w:rPr>
              <w:t>Service Rights</w:t>
            </w:r>
          </w:p>
          <w:p w14:paraId="0E30676C" w14:textId="77777777" w:rsidR="00C46666" w:rsidRPr="004A3A02"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A3A02">
              <w:rPr>
                <w:rFonts w:ascii="Tahoma" w:hAnsi="Tahoma" w:cs="Tahoma"/>
                <w:sz w:val="18"/>
                <w:szCs w:val="18"/>
                <w:lang w:val="en-US"/>
              </w:rPr>
              <w:t>FVOD</w:t>
            </w:r>
          </w:p>
          <w:p w14:paraId="0E30676D" w14:textId="77777777" w:rsidR="00C46666" w:rsidRPr="004A3A02"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A3A02">
              <w:rPr>
                <w:rFonts w:ascii="Tahoma" w:hAnsi="Tahoma" w:cs="Tahoma"/>
                <w:sz w:val="18"/>
                <w:szCs w:val="18"/>
                <w:lang w:val="en-US"/>
              </w:rPr>
              <w:t>SVOD</w:t>
            </w:r>
          </w:p>
          <w:p w14:paraId="0E30676E" w14:textId="77777777" w:rsidR="00C46666" w:rsidRPr="004A3A02"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A3A02">
              <w:rPr>
                <w:rFonts w:ascii="Tahoma" w:hAnsi="Tahoma" w:cs="Tahoma"/>
                <w:sz w:val="18"/>
                <w:szCs w:val="18"/>
                <w:lang w:val="en-US"/>
              </w:rPr>
              <w:t>TVOD</w:t>
            </w:r>
          </w:p>
          <w:p w14:paraId="0E30676F" w14:textId="77777777" w:rsidR="00C46666" w:rsidRPr="004A3A02"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A3A02">
              <w:rPr>
                <w:rFonts w:ascii="Tahoma" w:hAnsi="Tahoma" w:cs="Tahoma"/>
                <w:sz w:val="18"/>
                <w:szCs w:val="18"/>
                <w:lang w:val="en-US"/>
              </w:rPr>
              <w:t>AVOD</w:t>
            </w:r>
          </w:p>
          <w:p w14:paraId="0E306770" w14:textId="77777777" w:rsidR="00C46666" w:rsidRPr="004A3A02"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A3A02">
              <w:rPr>
                <w:rFonts w:ascii="Tahoma" w:hAnsi="Tahoma" w:cs="Tahoma"/>
                <w:sz w:val="18"/>
                <w:szCs w:val="18"/>
                <w:lang w:val="en-US"/>
              </w:rPr>
              <w:t>Catch-Up</w:t>
            </w:r>
          </w:p>
          <w:p w14:paraId="0E306771" w14:textId="77777777" w:rsidR="00C46666" w:rsidRPr="004A3A02"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A3A02">
              <w:rPr>
                <w:rFonts w:ascii="Tahoma" w:hAnsi="Tahoma" w:cs="Tahoma"/>
                <w:sz w:val="18"/>
                <w:szCs w:val="18"/>
                <w:lang w:val="en-US"/>
              </w:rPr>
              <w:t>Preview</w:t>
            </w:r>
          </w:p>
          <w:p w14:paraId="0E306772" w14:textId="77777777" w:rsidR="00C46666" w:rsidRPr="004A3A02" w:rsidRDefault="00C46666" w:rsidP="006C6A4F">
            <w:pPr>
              <w:pStyle w:val="Default"/>
              <w:jc w:val="both"/>
              <w:rPr>
                <w:rFonts w:ascii="Tahoma" w:hAnsi="Tahoma" w:cs="Tahoma"/>
                <w:sz w:val="18"/>
                <w:szCs w:val="18"/>
              </w:rPr>
            </w:pPr>
          </w:p>
        </w:tc>
        <w:tc>
          <w:tcPr>
            <w:tcW w:w="1276" w:type="dxa"/>
            <w:shd w:val="clear" w:color="auto" w:fill="auto"/>
          </w:tcPr>
          <w:p w14:paraId="0E306773"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ΝΑΙ</w:t>
            </w:r>
          </w:p>
        </w:tc>
        <w:tc>
          <w:tcPr>
            <w:tcW w:w="1275" w:type="dxa"/>
            <w:shd w:val="clear" w:color="auto" w:fill="auto"/>
          </w:tcPr>
          <w:p w14:paraId="0E306774"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75" w14:textId="77777777" w:rsidR="00C46666" w:rsidRPr="004A3A02" w:rsidRDefault="00C46666" w:rsidP="006C6A4F">
            <w:pPr>
              <w:rPr>
                <w:rFonts w:ascii="Tahoma" w:eastAsia="Calibri" w:hAnsi="Tahoma" w:cs="Tahoma"/>
                <w:sz w:val="18"/>
                <w:szCs w:val="18"/>
              </w:rPr>
            </w:pPr>
          </w:p>
        </w:tc>
      </w:tr>
      <w:tr w:rsidR="00C46666" w:rsidRPr="001A1F8A" w14:paraId="0E30677C" w14:textId="77777777" w:rsidTr="006C6A4F">
        <w:tc>
          <w:tcPr>
            <w:tcW w:w="562" w:type="dxa"/>
            <w:shd w:val="clear" w:color="auto" w:fill="auto"/>
            <w:vAlign w:val="center"/>
          </w:tcPr>
          <w:p w14:paraId="0E306777"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7</w:t>
            </w:r>
          </w:p>
        </w:tc>
        <w:tc>
          <w:tcPr>
            <w:tcW w:w="4253" w:type="dxa"/>
            <w:shd w:val="clear" w:color="auto" w:fill="auto"/>
          </w:tcPr>
          <w:p w14:paraId="0E306778"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Δυνατότητα διαχείρισης της διακίνησης αρχείων στοιχείων προγράμματος (</w:t>
            </w:r>
            <w:r w:rsidRPr="004A3A02">
              <w:rPr>
                <w:rFonts w:ascii="Tahoma" w:hAnsi="Tahoma" w:cs="Tahoma"/>
                <w:sz w:val="18"/>
                <w:szCs w:val="18"/>
                <w:lang w:val="en-US"/>
              </w:rPr>
              <w:t>traffic</w:t>
            </w:r>
            <w:r w:rsidRPr="004A3A02">
              <w:rPr>
                <w:rFonts w:ascii="Tahoma" w:hAnsi="Tahoma" w:cs="Tahoma"/>
                <w:sz w:val="18"/>
                <w:szCs w:val="18"/>
              </w:rPr>
              <w:t xml:space="preserve"> </w:t>
            </w:r>
            <w:r w:rsidRPr="004A3A02">
              <w:rPr>
                <w:rFonts w:ascii="Tahoma" w:hAnsi="Tahoma" w:cs="Tahoma"/>
                <w:sz w:val="18"/>
                <w:szCs w:val="18"/>
                <w:lang w:val="en-US"/>
              </w:rPr>
              <w:t>management</w:t>
            </w:r>
            <w:r w:rsidRPr="004A3A02">
              <w:rPr>
                <w:rFonts w:ascii="Tahoma" w:hAnsi="Tahoma" w:cs="Tahoma"/>
                <w:sz w:val="18"/>
                <w:szCs w:val="18"/>
              </w:rPr>
              <w:t xml:space="preserve">) για όλα τα κανάλια της ΕΡΤ και την πλατφόρμα ΟΤΤ. To σύστημα να είναι σε θέση να διαχειρίζεται VΟD περιεχόμενο με όλους τους κανόνες που υπάρχουν σήμερα στην αγορά συμβολαίων και εξυπηρετούν ελευθέρους ή συνδρομητικούς σταθμούς. Να γίνει αναφορά των κανόνων αυτών. </w:t>
            </w:r>
          </w:p>
        </w:tc>
        <w:tc>
          <w:tcPr>
            <w:tcW w:w="1276" w:type="dxa"/>
            <w:shd w:val="clear" w:color="auto" w:fill="auto"/>
          </w:tcPr>
          <w:p w14:paraId="0E306779"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ΝΑΙ</w:t>
            </w:r>
          </w:p>
        </w:tc>
        <w:tc>
          <w:tcPr>
            <w:tcW w:w="1275" w:type="dxa"/>
            <w:shd w:val="clear" w:color="auto" w:fill="auto"/>
          </w:tcPr>
          <w:p w14:paraId="0E30677A"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7B" w14:textId="77777777" w:rsidR="00C46666" w:rsidRPr="004A3A02" w:rsidRDefault="00C46666" w:rsidP="006C6A4F">
            <w:pPr>
              <w:rPr>
                <w:rFonts w:ascii="Tahoma" w:eastAsia="Calibri" w:hAnsi="Tahoma" w:cs="Tahoma"/>
                <w:sz w:val="18"/>
                <w:szCs w:val="18"/>
              </w:rPr>
            </w:pPr>
          </w:p>
        </w:tc>
      </w:tr>
      <w:tr w:rsidR="00C46666" w:rsidRPr="001A1F8A" w14:paraId="0E306783" w14:textId="77777777" w:rsidTr="006C6A4F">
        <w:tc>
          <w:tcPr>
            <w:tcW w:w="562" w:type="dxa"/>
            <w:shd w:val="clear" w:color="auto" w:fill="auto"/>
            <w:vAlign w:val="center"/>
          </w:tcPr>
          <w:p w14:paraId="0E30677D"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lastRenderedPageBreak/>
              <w:t>8</w:t>
            </w:r>
          </w:p>
        </w:tc>
        <w:tc>
          <w:tcPr>
            <w:tcW w:w="4253" w:type="dxa"/>
            <w:shd w:val="clear" w:color="auto" w:fill="auto"/>
          </w:tcPr>
          <w:p w14:paraId="0E30677E"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Δυνατότητα διεπαφής (</w:t>
            </w:r>
            <w:r w:rsidRPr="004A3A02">
              <w:rPr>
                <w:rFonts w:ascii="Tahoma" w:hAnsi="Tahoma" w:cs="Tahoma"/>
                <w:sz w:val="18"/>
                <w:szCs w:val="18"/>
                <w:lang w:val="en-US"/>
              </w:rPr>
              <w:t>interface</w:t>
            </w:r>
            <w:r w:rsidRPr="004A3A02">
              <w:rPr>
                <w:rFonts w:ascii="Tahoma" w:hAnsi="Tahoma" w:cs="Tahoma"/>
                <w:sz w:val="18"/>
                <w:szCs w:val="18"/>
              </w:rPr>
              <w:t xml:space="preserve">) με το σύστημα αυτοματισμού ροής τηλεοπτικών προγραμμάτων της ΕΡΤ, το σύστημα αυτοματισμού ροής ΟΤΤ της ΕΡΤ και το σύστημα </w:t>
            </w:r>
            <w:r w:rsidRPr="004A3A02">
              <w:rPr>
                <w:rFonts w:ascii="Tahoma" w:hAnsi="Tahoma" w:cs="Tahoma"/>
                <w:sz w:val="18"/>
                <w:szCs w:val="18"/>
                <w:lang w:val="en-US"/>
              </w:rPr>
              <w:t>Micro</w:t>
            </w:r>
            <w:r w:rsidRPr="004A3A02">
              <w:rPr>
                <w:rFonts w:ascii="Tahoma" w:hAnsi="Tahoma" w:cs="Tahoma"/>
                <w:sz w:val="18"/>
                <w:szCs w:val="18"/>
              </w:rPr>
              <w:t xml:space="preserve"> </w:t>
            </w:r>
            <w:r w:rsidRPr="004A3A02">
              <w:rPr>
                <w:rFonts w:ascii="Tahoma" w:hAnsi="Tahoma" w:cs="Tahoma"/>
                <w:sz w:val="18"/>
                <w:szCs w:val="18"/>
                <w:lang w:val="en-US"/>
              </w:rPr>
              <w:t>Scheduling</w:t>
            </w:r>
            <w:r w:rsidRPr="004A3A02">
              <w:rPr>
                <w:rFonts w:ascii="Tahoma" w:hAnsi="Tahoma" w:cs="Tahoma"/>
                <w:sz w:val="18"/>
                <w:szCs w:val="18"/>
              </w:rPr>
              <w:t xml:space="preserve"> ραδιοφώνων (για το ραδιόφωνο όσον αφορά τις διαφημίσεις). Αναλυτικότερα θα πρέπει να πραγματοποιείται  εισαγωγή στοιχείων αναλυτικού σχεδιασμού ροής προγράμματος στα αντίστοιχα συστήματα αυτοματισμού ροών.</w:t>
            </w:r>
          </w:p>
          <w:p w14:paraId="0E30677F"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Ως βασικό πρότυπο διαλειτουργικότητας θα προσφέρεται τουλάχιστον .</w:t>
            </w:r>
            <w:r w:rsidRPr="004A3A02">
              <w:rPr>
                <w:rFonts w:ascii="Tahoma" w:hAnsi="Tahoma" w:cs="Tahoma"/>
                <w:sz w:val="18"/>
                <w:szCs w:val="18"/>
                <w:lang w:val="en-US"/>
              </w:rPr>
              <w:t>mpl</w:t>
            </w:r>
            <w:r w:rsidRPr="004A3A02">
              <w:rPr>
                <w:rFonts w:ascii="Tahoma" w:hAnsi="Tahoma" w:cs="Tahoma"/>
                <w:sz w:val="18"/>
                <w:szCs w:val="18"/>
              </w:rPr>
              <w:t xml:space="preserve"> και .</w:t>
            </w:r>
            <w:r w:rsidRPr="004A3A02">
              <w:rPr>
                <w:rFonts w:ascii="Tahoma" w:hAnsi="Tahoma" w:cs="Tahoma"/>
                <w:sz w:val="18"/>
                <w:szCs w:val="18"/>
                <w:lang w:val="en-US"/>
              </w:rPr>
              <w:t>xml</w:t>
            </w:r>
            <w:r w:rsidRPr="004A3A02">
              <w:rPr>
                <w:rFonts w:ascii="Tahoma" w:hAnsi="Tahoma" w:cs="Tahoma"/>
                <w:sz w:val="18"/>
                <w:szCs w:val="18"/>
              </w:rPr>
              <w:t xml:space="preserve"> . Να αναφερθούν όλες οι άλλες δυνατότητες </w:t>
            </w:r>
            <w:r w:rsidRPr="004A3A02">
              <w:rPr>
                <w:rFonts w:ascii="Tahoma" w:hAnsi="Tahoma" w:cs="Tahoma"/>
                <w:sz w:val="18"/>
                <w:szCs w:val="18"/>
                <w:lang w:val="en-US"/>
              </w:rPr>
              <w:t>export</w:t>
            </w:r>
            <w:r w:rsidRPr="004A3A02">
              <w:rPr>
                <w:rFonts w:ascii="Tahoma" w:hAnsi="Tahoma" w:cs="Tahoma"/>
                <w:sz w:val="18"/>
                <w:szCs w:val="18"/>
              </w:rPr>
              <w:t xml:space="preserve"> και </w:t>
            </w:r>
            <w:r w:rsidRPr="004A3A02">
              <w:rPr>
                <w:rFonts w:ascii="Tahoma" w:hAnsi="Tahoma" w:cs="Tahoma"/>
                <w:sz w:val="18"/>
                <w:szCs w:val="18"/>
                <w:lang w:val="en-US"/>
              </w:rPr>
              <w:t>import</w:t>
            </w:r>
            <w:r w:rsidRPr="004A3A02">
              <w:rPr>
                <w:rFonts w:ascii="Tahoma" w:hAnsi="Tahoma" w:cs="Tahoma"/>
                <w:sz w:val="18"/>
                <w:szCs w:val="18"/>
              </w:rPr>
              <w:t xml:space="preserve"> από και προς το σύστημα.</w:t>
            </w:r>
          </w:p>
        </w:tc>
        <w:tc>
          <w:tcPr>
            <w:tcW w:w="1276" w:type="dxa"/>
            <w:shd w:val="clear" w:color="auto" w:fill="auto"/>
          </w:tcPr>
          <w:p w14:paraId="0E306780"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ΝΑΙ</w:t>
            </w:r>
          </w:p>
        </w:tc>
        <w:tc>
          <w:tcPr>
            <w:tcW w:w="1275" w:type="dxa"/>
            <w:shd w:val="clear" w:color="auto" w:fill="auto"/>
          </w:tcPr>
          <w:p w14:paraId="0E306781"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82" w14:textId="77777777" w:rsidR="00C46666" w:rsidRPr="004A3A02" w:rsidRDefault="00C46666" w:rsidP="006C6A4F">
            <w:pPr>
              <w:rPr>
                <w:rFonts w:ascii="Tahoma" w:eastAsia="Calibri" w:hAnsi="Tahoma" w:cs="Tahoma"/>
                <w:sz w:val="18"/>
                <w:szCs w:val="18"/>
              </w:rPr>
            </w:pPr>
          </w:p>
        </w:tc>
      </w:tr>
      <w:tr w:rsidR="00C46666" w:rsidRPr="001A1F8A" w14:paraId="0E306789" w14:textId="77777777" w:rsidTr="006C6A4F">
        <w:tc>
          <w:tcPr>
            <w:tcW w:w="562" w:type="dxa"/>
            <w:shd w:val="clear" w:color="auto" w:fill="auto"/>
            <w:vAlign w:val="center"/>
          </w:tcPr>
          <w:p w14:paraId="0E306784"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9</w:t>
            </w:r>
          </w:p>
        </w:tc>
        <w:tc>
          <w:tcPr>
            <w:tcW w:w="4253" w:type="dxa"/>
            <w:shd w:val="clear" w:color="auto" w:fill="auto"/>
          </w:tcPr>
          <w:p w14:paraId="0E306785"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 xml:space="preserve">Το σύστημα διαχείρισης πωλήσεων διαφημίσεων να έχει τη δυνατότητα μέσω ενεργειών χρήστη ενημέρωσης των υποσυστημάτων ημερήσιου και μακροπρόθεσμου σχεδιασμού  με δυνατότητες μεταβολών. </w:t>
            </w:r>
          </w:p>
        </w:tc>
        <w:tc>
          <w:tcPr>
            <w:tcW w:w="1276" w:type="dxa"/>
            <w:shd w:val="clear" w:color="auto" w:fill="auto"/>
          </w:tcPr>
          <w:p w14:paraId="0E306786"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ΝΑΙ</w:t>
            </w:r>
          </w:p>
        </w:tc>
        <w:tc>
          <w:tcPr>
            <w:tcW w:w="1275" w:type="dxa"/>
            <w:shd w:val="clear" w:color="auto" w:fill="auto"/>
          </w:tcPr>
          <w:p w14:paraId="0E306787"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88" w14:textId="77777777" w:rsidR="00C46666" w:rsidRPr="004A3A02" w:rsidRDefault="00C46666" w:rsidP="006C6A4F">
            <w:pPr>
              <w:rPr>
                <w:rFonts w:ascii="Tahoma" w:eastAsia="Calibri" w:hAnsi="Tahoma" w:cs="Tahoma"/>
                <w:sz w:val="18"/>
                <w:szCs w:val="18"/>
              </w:rPr>
            </w:pPr>
          </w:p>
        </w:tc>
      </w:tr>
      <w:tr w:rsidR="00C46666" w:rsidRPr="001A1F8A" w14:paraId="0E30678F" w14:textId="77777777" w:rsidTr="006C6A4F">
        <w:tc>
          <w:tcPr>
            <w:tcW w:w="562" w:type="dxa"/>
            <w:shd w:val="clear" w:color="auto" w:fill="auto"/>
            <w:vAlign w:val="center"/>
          </w:tcPr>
          <w:p w14:paraId="0E30678A"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10</w:t>
            </w:r>
          </w:p>
        </w:tc>
        <w:tc>
          <w:tcPr>
            <w:tcW w:w="4253" w:type="dxa"/>
            <w:shd w:val="clear" w:color="auto" w:fill="auto"/>
          </w:tcPr>
          <w:p w14:paraId="0E30678B"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 xml:space="preserve">Το σύστημα διαφημίσεων να είναι σε θέση να λειτουργήσει ως κέντρο προτιμολόγησης διαφημίσεων. Μέσω κατάλληλης γέφυρας διαλειτουργικότητας θα ενημερώνεται στο </w:t>
            </w:r>
            <w:r w:rsidRPr="004A3A02">
              <w:rPr>
                <w:rFonts w:ascii="Tahoma" w:hAnsi="Tahoma" w:cs="Tahoma"/>
                <w:sz w:val="18"/>
                <w:szCs w:val="18"/>
                <w:lang w:val="en-US"/>
              </w:rPr>
              <w:t>ERP</w:t>
            </w:r>
            <w:r w:rsidRPr="004A3A02">
              <w:rPr>
                <w:rFonts w:ascii="Tahoma" w:hAnsi="Tahoma" w:cs="Tahoma"/>
                <w:sz w:val="18"/>
                <w:szCs w:val="18"/>
              </w:rPr>
              <w:t xml:space="preserve"> της ΕΡΤ από το οποίο θα πραγματοποιείται η ηλεκτρονική τιμολόγηση των πελατών της ΕΡΤ. Τα αναλυτικά στοιχεία της γέφυρας διαλειτουργικότητας με το </w:t>
            </w:r>
            <w:r w:rsidRPr="004A3A02">
              <w:rPr>
                <w:rFonts w:ascii="Tahoma" w:hAnsi="Tahoma" w:cs="Tahoma"/>
                <w:sz w:val="18"/>
                <w:szCs w:val="18"/>
                <w:lang w:val="en-US"/>
              </w:rPr>
              <w:t>ERP</w:t>
            </w:r>
            <w:r w:rsidRPr="004A3A02">
              <w:rPr>
                <w:rFonts w:ascii="Tahoma" w:hAnsi="Tahoma" w:cs="Tahoma"/>
                <w:sz w:val="18"/>
                <w:szCs w:val="18"/>
              </w:rPr>
              <w:t xml:space="preserve"> θα δοθούν κατά τη φάση της ανάλυσης. Αρμόδιο προσωπικό της ΕΡΤ θα παράσχει όλη την απαραίτητη πληροφόρηση.</w:t>
            </w:r>
          </w:p>
        </w:tc>
        <w:tc>
          <w:tcPr>
            <w:tcW w:w="1276" w:type="dxa"/>
            <w:shd w:val="clear" w:color="auto" w:fill="auto"/>
          </w:tcPr>
          <w:p w14:paraId="0E30678C"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ΝΑΙ</w:t>
            </w:r>
          </w:p>
        </w:tc>
        <w:tc>
          <w:tcPr>
            <w:tcW w:w="1275" w:type="dxa"/>
            <w:shd w:val="clear" w:color="auto" w:fill="auto"/>
          </w:tcPr>
          <w:p w14:paraId="0E30678D"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8E" w14:textId="77777777" w:rsidR="00C46666" w:rsidRPr="004A3A02" w:rsidRDefault="00C46666" w:rsidP="006C6A4F">
            <w:pPr>
              <w:rPr>
                <w:rFonts w:ascii="Tahoma" w:eastAsia="Calibri" w:hAnsi="Tahoma" w:cs="Tahoma"/>
                <w:sz w:val="18"/>
                <w:szCs w:val="18"/>
              </w:rPr>
            </w:pPr>
          </w:p>
        </w:tc>
      </w:tr>
      <w:tr w:rsidR="00C46666" w:rsidRPr="001A1F8A" w14:paraId="0E306799" w14:textId="77777777" w:rsidTr="006C6A4F">
        <w:tc>
          <w:tcPr>
            <w:tcW w:w="562" w:type="dxa"/>
            <w:shd w:val="clear" w:color="auto" w:fill="auto"/>
            <w:vAlign w:val="center"/>
          </w:tcPr>
          <w:p w14:paraId="0E306790"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11</w:t>
            </w:r>
          </w:p>
        </w:tc>
        <w:tc>
          <w:tcPr>
            <w:tcW w:w="4253" w:type="dxa"/>
            <w:shd w:val="clear" w:color="auto" w:fill="auto"/>
          </w:tcPr>
          <w:p w14:paraId="0E306791"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 xml:space="preserve">Σε κάθε περίπτωση ο </w:t>
            </w:r>
            <w:r>
              <w:rPr>
                <w:rFonts w:ascii="Tahoma" w:hAnsi="Tahoma" w:cs="Tahoma"/>
                <w:sz w:val="18"/>
                <w:szCs w:val="18"/>
              </w:rPr>
              <w:t xml:space="preserve">υποψήφιος </w:t>
            </w:r>
            <w:r w:rsidRPr="004A3A02">
              <w:rPr>
                <w:rFonts w:ascii="Tahoma" w:hAnsi="Tahoma" w:cs="Tahoma"/>
                <w:sz w:val="18"/>
                <w:szCs w:val="18"/>
              </w:rPr>
              <w:t xml:space="preserve">ανάδοχος εγγυάται ότι το </w:t>
            </w:r>
            <w:r>
              <w:rPr>
                <w:rFonts w:ascii="Tahoma" w:hAnsi="Tahoma" w:cs="Tahoma"/>
                <w:sz w:val="18"/>
                <w:szCs w:val="18"/>
                <w:lang w:val="en-GB"/>
              </w:rPr>
              <w:t>Traffic</w:t>
            </w:r>
            <w:r w:rsidRPr="004A3A02">
              <w:rPr>
                <w:rFonts w:ascii="Tahoma" w:hAnsi="Tahoma" w:cs="Tahoma"/>
                <w:sz w:val="18"/>
                <w:szCs w:val="18"/>
              </w:rPr>
              <w:t xml:space="preserve"> θα είναι σε θέση να παραμετροποιηθεί προκειμένου να εξασφαλιστεί η πλήρης και δυναμική διασύνδεση μέσω κατάλληλων διεπαφών </w:t>
            </w:r>
          </w:p>
          <w:p w14:paraId="0E306792" w14:textId="77777777" w:rsidR="00C46666" w:rsidRPr="004A3A02"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A3A02">
              <w:rPr>
                <w:rFonts w:ascii="Tahoma" w:hAnsi="Tahoma" w:cs="Tahoma"/>
                <w:sz w:val="18"/>
                <w:szCs w:val="18"/>
              </w:rPr>
              <w:t xml:space="preserve">με τα συστήματα </w:t>
            </w:r>
            <w:r w:rsidRPr="004A3A02">
              <w:rPr>
                <w:rFonts w:ascii="Tahoma" w:hAnsi="Tahoma" w:cs="Tahoma"/>
                <w:sz w:val="18"/>
                <w:szCs w:val="18"/>
                <w:lang w:val="en-US"/>
              </w:rPr>
              <w:t>MAM</w:t>
            </w:r>
            <w:r w:rsidRPr="004A3A02">
              <w:rPr>
                <w:rFonts w:ascii="Tahoma" w:hAnsi="Tahoma" w:cs="Tahoma"/>
                <w:sz w:val="18"/>
                <w:szCs w:val="18"/>
              </w:rPr>
              <w:t xml:space="preserve">, </w:t>
            </w:r>
            <w:r w:rsidRPr="004A3A02">
              <w:rPr>
                <w:rFonts w:ascii="Tahoma" w:hAnsi="Tahoma" w:cs="Tahoma"/>
                <w:sz w:val="18"/>
                <w:szCs w:val="18"/>
                <w:lang w:val="en-US"/>
              </w:rPr>
              <w:t>EPG</w:t>
            </w:r>
            <w:r w:rsidRPr="004A3A02">
              <w:rPr>
                <w:rFonts w:ascii="Tahoma" w:hAnsi="Tahoma" w:cs="Tahoma"/>
                <w:sz w:val="18"/>
                <w:szCs w:val="18"/>
              </w:rPr>
              <w:t xml:space="preserve">, αυτοματισμού καναλιών (τηλεόρασης &amp; </w:t>
            </w:r>
            <w:r w:rsidRPr="004A3A02">
              <w:rPr>
                <w:rFonts w:ascii="Tahoma" w:hAnsi="Tahoma" w:cs="Tahoma"/>
                <w:sz w:val="18"/>
                <w:szCs w:val="18"/>
                <w:lang w:val="en-US"/>
              </w:rPr>
              <w:t>OTT</w:t>
            </w:r>
            <w:r w:rsidRPr="004A3A02">
              <w:rPr>
                <w:rFonts w:ascii="Tahoma" w:hAnsi="Tahoma" w:cs="Tahoma"/>
                <w:sz w:val="18"/>
                <w:szCs w:val="18"/>
              </w:rPr>
              <w:t>) που διαθέτει η ΕΡΤ.</w:t>
            </w:r>
          </w:p>
          <w:p w14:paraId="0E306793" w14:textId="77777777" w:rsidR="00C46666"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A3A02">
              <w:rPr>
                <w:rFonts w:ascii="Tahoma" w:hAnsi="Tahoma" w:cs="Tahoma"/>
                <w:sz w:val="18"/>
                <w:szCs w:val="18"/>
              </w:rPr>
              <w:t xml:space="preserve">Με το σύστημα ημερήσιου προγραμματισμού των ραδιοφώνων το οποίο θα αντλεί τον προγραμματισμό διαφημίσεων από το </w:t>
            </w:r>
            <w:r w:rsidRPr="004A3A02">
              <w:rPr>
                <w:rFonts w:ascii="Tahoma" w:hAnsi="Tahoma" w:cs="Tahoma"/>
                <w:sz w:val="18"/>
                <w:szCs w:val="18"/>
                <w:lang w:val="en-US"/>
              </w:rPr>
              <w:t>Traffic</w:t>
            </w:r>
            <w:r w:rsidRPr="004A3A02">
              <w:rPr>
                <w:rFonts w:ascii="Tahoma" w:hAnsi="Tahoma" w:cs="Tahoma"/>
                <w:sz w:val="18"/>
                <w:szCs w:val="18"/>
              </w:rPr>
              <w:t xml:space="preserve"> και θα επιστρέφει στο </w:t>
            </w:r>
            <w:r w:rsidRPr="004A3A02">
              <w:rPr>
                <w:rFonts w:ascii="Tahoma" w:hAnsi="Tahoma" w:cs="Tahoma"/>
                <w:sz w:val="18"/>
                <w:szCs w:val="18"/>
                <w:lang w:val="en-US"/>
              </w:rPr>
              <w:t>Traffic</w:t>
            </w:r>
            <w:r w:rsidRPr="004A3A02">
              <w:rPr>
                <w:rFonts w:ascii="Tahoma" w:hAnsi="Tahoma" w:cs="Tahoma"/>
                <w:sz w:val="18"/>
                <w:szCs w:val="18"/>
              </w:rPr>
              <w:t xml:space="preserve"> το </w:t>
            </w:r>
            <w:r w:rsidRPr="004A3A02">
              <w:rPr>
                <w:rFonts w:ascii="Tahoma" w:hAnsi="Tahoma" w:cs="Tahoma"/>
                <w:sz w:val="18"/>
                <w:szCs w:val="18"/>
                <w:lang w:val="en-US"/>
              </w:rPr>
              <w:t>ASRU</w:t>
            </w:r>
            <w:r w:rsidRPr="004A3A02">
              <w:rPr>
                <w:rFonts w:ascii="Tahoma" w:hAnsi="Tahoma" w:cs="Tahoma"/>
                <w:sz w:val="18"/>
                <w:szCs w:val="18"/>
              </w:rPr>
              <w:t xml:space="preserve">Ν των ραδιοφώνων. </w:t>
            </w:r>
          </w:p>
          <w:p w14:paraId="0E306794" w14:textId="77777777" w:rsidR="00C46666" w:rsidRPr="00B73AB7"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Pr>
                <w:rFonts w:ascii="Tahoma" w:hAnsi="Tahoma" w:cs="Tahoma"/>
                <w:sz w:val="18"/>
                <w:szCs w:val="18"/>
              </w:rPr>
              <w:t>με το</w:t>
            </w:r>
            <w:r w:rsidRPr="004A3A02">
              <w:rPr>
                <w:rFonts w:ascii="Tahoma" w:hAnsi="Tahoma" w:cs="Tahoma"/>
                <w:sz w:val="18"/>
                <w:szCs w:val="18"/>
              </w:rPr>
              <w:t xml:space="preserve"> </w:t>
            </w:r>
            <w:r w:rsidRPr="004A3A02">
              <w:rPr>
                <w:rFonts w:ascii="Tahoma" w:hAnsi="Tahoma" w:cs="Tahoma"/>
                <w:sz w:val="18"/>
                <w:szCs w:val="18"/>
                <w:lang w:val="en-US"/>
              </w:rPr>
              <w:t>ERP</w:t>
            </w:r>
            <w:r w:rsidRPr="004A3A02">
              <w:rPr>
                <w:rFonts w:ascii="Tahoma" w:hAnsi="Tahoma" w:cs="Tahoma"/>
                <w:sz w:val="18"/>
                <w:szCs w:val="18"/>
              </w:rPr>
              <w:t xml:space="preserve"> που διαθέτει η ΕΡΤ </w:t>
            </w:r>
          </w:p>
          <w:p w14:paraId="0E306795"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 xml:space="preserve">Ως βασικό πρότυπο διαλειτουργικότητας θα προσφέρεται τουλάχιστον το </w:t>
            </w:r>
            <w:r w:rsidRPr="004A3A02">
              <w:rPr>
                <w:rFonts w:ascii="Tahoma" w:hAnsi="Tahoma" w:cs="Tahoma"/>
                <w:sz w:val="18"/>
                <w:szCs w:val="18"/>
                <w:lang w:val="en-US"/>
              </w:rPr>
              <w:t>XML</w:t>
            </w:r>
            <w:r w:rsidRPr="004A3A02">
              <w:rPr>
                <w:rFonts w:ascii="Tahoma" w:hAnsi="Tahoma" w:cs="Tahoma"/>
                <w:sz w:val="18"/>
                <w:szCs w:val="18"/>
              </w:rPr>
              <w:t xml:space="preserve">. Να αναφερθούν όλες οι άλλες δυνατότητες </w:t>
            </w:r>
            <w:r w:rsidRPr="004A3A02">
              <w:rPr>
                <w:rFonts w:ascii="Tahoma" w:hAnsi="Tahoma" w:cs="Tahoma"/>
                <w:sz w:val="18"/>
                <w:szCs w:val="18"/>
                <w:lang w:val="en-US"/>
              </w:rPr>
              <w:t>export</w:t>
            </w:r>
            <w:r w:rsidRPr="004A3A02">
              <w:rPr>
                <w:rFonts w:ascii="Tahoma" w:hAnsi="Tahoma" w:cs="Tahoma"/>
                <w:sz w:val="18"/>
                <w:szCs w:val="18"/>
              </w:rPr>
              <w:t xml:space="preserve"> και </w:t>
            </w:r>
            <w:r w:rsidRPr="004A3A02">
              <w:rPr>
                <w:rFonts w:ascii="Tahoma" w:hAnsi="Tahoma" w:cs="Tahoma"/>
                <w:sz w:val="18"/>
                <w:szCs w:val="18"/>
                <w:lang w:val="en-US"/>
              </w:rPr>
              <w:t>import</w:t>
            </w:r>
            <w:r w:rsidRPr="004A3A02">
              <w:rPr>
                <w:rFonts w:ascii="Tahoma" w:hAnsi="Tahoma" w:cs="Tahoma"/>
                <w:sz w:val="18"/>
                <w:szCs w:val="18"/>
              </w:rPr>
              <w:t xml:space="preserve"> από και προς το σύστημα.</w:t>
            </w:r>
          </w:p>
        </w:tc>
        <w:tc>
          <w:tcPr>
            <w:tcW w:w="1276" w:type="dxa"/>
            <w:shd w:val="clear" w:color="auto" w:fill="auto"/>
          </w:tcPr>
          <w:p w14:paraId="0E306796"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ΝΑΙ</w:t>
            </w:r>
          </w:p>
        </w:tc>
        <w:tc>
          <w:tcPr>
            <w:tcW w:w="1275" w:type="dxa"/>
            <w:shd w:val="clear" w:color="auto" w:fill="auto"/>
          </w:tcPr>
          <w:p w14:paraId="0E306797" w14:textId="77777777" w:rsidR="00C46666" w:rsidRPr="004A3A02" w:rsidRDefault="00C46666" w:rsidP="006C6A4F">
            <w:pPr>
              <w:rPr>
                <w:rFonts w:ascii="Tahoma" w:eastAsia="Calibri" w:hAnsi="Tahoma" w:cs="Tahoma"/>
                <w:sz w:val="18"/>
                <w:szCs w:val="18"/>
              </w:rPr>
            </w:pPr>
          </w:p>
        </w:tc>
        <w:tc>
          <w:tcPr>
            <w:tcW w:w="1560" w:type="dxa"/>
            <w:shd w:val="clear" w:color="auto" w:fill="auto"/>
          </w:tcPr>
          <w:p w14:paraId="0E306798" w14:textId="77777777" w:rsidR="00C46666" w:rsidRPr="004A3A02" w:rsidRDefault="00C46666" w:rsidP="006C6A4F">
            <w:pPr>
              <w:rPr>
                <w:rFonts w:ascii="Tahoma" w:eastAsia="Calibri" w:hAnsi="Tahoma" w:cs="Tahoma"/>
                <w:sz w:val="18"/>
                <w:szCs w:val="18"/>
              </w:rPr>
            </w:pPr>
          </w:p>
        </w:tc>
      </w:tr>
      <w:tr w:rsidR="00C46666" w:rsidRPr="00C16933" w14:paraId="0E30679F" w14:textId="77777777" w:rsidTr="006C6A4F">
        <w:tc>
          <w:tcPr>
            <w:tcW w:w="562" w:type="dxa"/>
            <w:shd w:val="clear" w:color="auto" w:fill="auto"/>
            <w:vAlign w:val="center"/>
          </w:tcPr>
          <w:p w14:paraId="0E30679A"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12</w:t>
            </w:r>
          </w:p>
        </w:tc>
        <w:tc>
          <w:tcPr>
            <w:tcW w:w="4253" w:type="dxa"/>
            <w:shd w:val="clear" w:color="auto" w:fill="auto"/>
            <w:vAlign w:val="center"/>
          </w:tcPr>
          <w:p w14:paraId="0E30679B"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 xml:space="preserve">Να παρέχεται η δυνατότητα εξαγωγής export των εμφανιζομένων στην οθόνη στοιχείων σε Excel και σε PDF από όλα τα υποσυστήματα του </w:t>
            </w:r>
            <w:r w:rsidRPr="004A3A02">
              <w:rPr>
                <w:rFonts w:ascii="Tahoma" w:hAnsi="Tahoma" w:cs="Tahoma"/>
                <w:sz w:val="18"/>
                <w:szCs w:val="18"/>
                <w:lang w:val="en-US"/>
              </w:rPr>
              <w:t>Traffic</w:t>
            </w:r>
            <w:r w:rsidRPr="004A3A02">
              <w:rPr>
                <w:rFonts w:ascii="Tahoma" w:hAnsi="Tahoma" w:cs="Tahoma"/>
                <w:sz w:val="18"/>
                <w:szCs w:val="18"/>
              </w:rPr>
              <w:t>.</w:t>
            </w:r>
          </w:p>
        </w:tc>
        <w:tc>
          <w:tcPr>
            <w:tcW w:w="1276" w:type="dxa"/>
            <w:shd w:val="clear" w:color="auto" w:fill="auto"/>
          </w:tcPr>
          <w:p w14:paraId="0E30679C" w14:textId="77777777" w:rsidR="00C46666" w:rsidRPr="004A3A02" w:rsidRDefault="00C46666" w:rsidP="006C6A4F">
            <w:pPr>
              <w:pStyle w:val="Default"/>
              <w:spacing w:line="276" w:lineRule="auto"/>
              <w:jc w:val="both"/>
              <w:rPr>
                <w:rFonts w:ascii="Tahoma" w:hAnsi="Tahoma" w:cs="Tahoma"/>
                <w:sz w:val="18"/>
                <w:szCs w:val="18"/>
              </w:rPr>
            </w:pPr>
            <w:r>
              <w:rPr>
                <w:rFonts w:ascii="Tahoma" w:hAnsi="Tahoma" w:cs="Tahoma"/>
                <w:sz w:val="18"/>
                <w:szCs w:val="18"/>
              </w:rPr>
              <w:t>ΝΑΙ</w:t>
            </w:r>
          </w:p>
        </w:tc>
        <w:tc>
          <w:tcPr>
            <w:tcW w:w="1275" w:type="dxa"/>
            <w:shd w:val="clear" w:color="auto" w:fill="auto"/>
          </w:tcPr>
          <w:p w14:paraId="0E30679D" w14:textId="77777777" w:rsidR="00C46666" w:rsidRPr="004A3A02" w:rsidRDefault="00C46666" w:rsidP="006C6A4F">
            <w:pPr>
              <w:rPr>
                <w:rFonts w:ascii="Tahoma" w:eastAsia="Calibri" w:hAnsi="Tahoma" w:cs="Tahoma"/>
                <w:sz w:val="18"/>
                <w:szCs w:val="18"/>
                <w:lang w:val="el-GR"/>
              </w:rPr>
            </w:pPr>
          </w:p>
        </w:tc>
        <w:tc>
          <w:tcPr>
            <w:tcW w:w="1560" w:type="dxa"/>
            <w:shd w:val="clear" w:color="auto" w:fill="auto"/>
          </w:tcPr>
          <w:p w14:paraId="0E30679E" w14:textId="77777777" w:rsidR="00C46666" w:rsidRPr="004A3A02" w:rsidRDefault="00C46666" w:rsidP="006C6A4F">
            <w:pPr>
              <w:rPr>
                <w:rFonts w:ascii="Tahoma" w:eastAsia="Calibri" w:hAnsi="Tahoma" w:cs="Tahoma"/>
                <w:sz w:val="18"/>
                <w:szCs w:val="18"/>
                <w:lang w:val="el-GR"/>
              </w:rPr>
            </w:pPr>
          </w:p>
        </w:tc>
      </w:tr>
      <w:tr w:rsidR="00C46666" w:rsidRPr="00C16933" w14:paraId="0E3067A5" w14:textId="77777777" w:rsidTr="006C6A4F">
        <w:tc>
          <w:tcPr>
            <w:tcW w:w="562" w:type="dxa"/>
            <w:shd w:val="clear" w:color="auto" w:fill="auto"/>
            <w:vAlign w:val="center"/>
          </w:tcPr>
          <w:p w14:paraId="0E3067A0"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13</w:t>
            </w:r>
          </w:p>
        </w:tc>
        <w:tc>
          <w:tcPr>
            <w:tcW w:w="4253" w:type="dxa"/>
            <w:shd w:val="clear" w:color="auto" w:fill="auto"/>
            <w:vAlign w:val="center"/>
          </w:tcPr>
          <w:p w14:paraId="0E3067A1"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 xml:space="preserve">Να παρέχεται η δυνατότητα εμφάνισης συγκεντρωτικών στοιχείων (σύνολα, αθροίσματα) στην οθόνη στις κατάλληλες οθόνες από όλα τα υποσυστήματα του </w:t>
            </w:r>
            <w:r w:rsidRPr="004A3A02">
              <w:rPr>
                <w:rFonts w:ascii="Tahoma" w:hAnsi="Tahoma" w:cs="Tahoma"/>
                <w:sz w:val="18"/>
                <w:szCs w:val="18"/>
                <w:lang w:val="en-US"/>
              </w:rPr>
              <w:t>Traffic</w:t>
            </w:r>
          </w:p>
        </w:tc>
        <w:tc>
          <w:tcPr>
            <w:tcW w:w="1276" w:type="dxa"/>
            <w:shd w:val="clear" w:color="auto" w:fill="auto"/>
          </w:tcPr>
          <w:p w14:paraId="0E3067A2" w14:textId="77777777" w:rsidR="00C46666" w:rsidRPr="004A3A02" w:rsidRDefault="00C46666" w:rsidP="006C6A4F">
            <w:pPr>
              <w:pStyle w:val="Default"/>
              <w:spacing w:line="276" w:lineRule="auto"/>
              <w:jc w:val="both"/>
              <w:rPr>
                <w:rFonts w:ascii="Tahoma" w:hAnsi="Tahoma" w:cs="Tahoma"/>
                <w:sz w:val="18"/>
                <w:szCs w:val="18"/>
              </w:rPr>
            </w:pPr>
            <w:r>
              <w:rPr>
                <w:rFonts w:ascii="Tahoma" w:hAnsi="Tahoma" w:cs="Tahoma"/>
                <w:sz w:val="18"/>
                <w:szCs w:val="18"/>
              </w:rPr>
              <w:t>ΝΑΙ</w:t>
            </w:r>
          </w:p>
        </w:tc>
        <w:tc>
          <w:tcPr>
            <w:tcW w:w="1275" w:type="dxa"/>
            <w:shd w:val="clear" w:color="auto" w:fill="auto"/>
          </w:tcPr>
          <w:p w14:paraId="0E3067A3" w14:textId="77777777" w:rsidR="00C46666" w:rsidRPr="004A3A02" w:rsidRDefault="00C46666" w:rsidP="006C6A4F">
            <w:pPr>
              <w:rPr>
                <w:rFonts w:ascii="Tahoma" w:eastAsia="Calibri" w:hAnsi="Tahoma" w:cs="Tahoma"/>
                <w:sz w:val="18"/>
                <w:szCs w:val="18"/>
                <w:lang w:val="el-GR"/>
              </w:rPr>
            </w:pPr>
          </w:p>
        </w:tc>
        <w:tc>
          <w:tcPr>
            <w:tcW w:w="1560" w:type="dxa"/>
            <w:shd w:val="clear" w:color="auto" w:fill="auto"/>
          </w:tcPr>
          <w:p w14:paraId="0E3067A4" w14:textId="77777777" w:rsidR="00C46666" w:rsidRPr="004A3A02" w:rsidRDefault="00C46666" w:rsidP="006C6A4F">
            <w:pPr>
              <w:rPr>
                <w:rFonts w:ascii="Tahoma" w:eastAsia="Calibri" w:hAnsi="Tahoma" w:cs="Tahoma"/>
                <w:sz w:val="18"/>
                <w:szCs w:val="18"/>
                <w:lang w:val="el-GR"/>
              </w:rPr>
            </w:pPr>
          </w:p>
        </w:tc>
      </w:tr>
      <w:tr w:rsidR="00C46666" w:rsidRPr="00C16933" w14:paraId="0E3067AB" w14:textId="77777777" w:rsidTr="006C6A4F">
        <w:tc>
          <w:tcPr>
            <w:tcW w:w="562" w:type="dxa"/>
            <w:shd w:val="clear" w:color="auto" w:fill="auto"/>
            <w:vAlign w:val="center"/>
          </w:tcPr>
          <w:p w14:paraId="0E3067A6" w14:textId="77777777" w:rsidR="00C46666" w:rsidRPr="004A3A02" w:rsidRDefault="00C46666" w:rsidP="006C6A4F">
            <w:pPr>
              <w:pStyle w:val="Default"/>
              <w:spacing w:line="276" w:lineRule="auto"/>
              <w:jc w:val="both"/>
              <w:rPr>
                <w:rFonts w:ascii="Tahoma" w:hAnsi="Tahoma" w:cs="Tahoma"/>
                <w:sz w:val="18"/>
                <w:szCs w:val="18"/>
              </w:rPr>
            </w:pPr>
            <w:r w:rsidRPr="004A3A02">
              <w:rPr>
                <w:rFonts w:ascii="Tahoma" w:hAnsi="Tahoma" w:cs="Tahoma"/>
                <w:sz w:val="18"/>
                <w:szCs w:val="18"/>
              </w:rPr>
              <w:t>14</w:t>
            </w:r>
          </w:p>
        </w:tc>
        <w:tc>
          <w:tcPr>
            <w:tcW w:w="4253" w:type="dxa"/>
            <w:shd w:val="clear" w:color="auto" w:fill="auto"/>
            <w:vAlign w:val="center"/>
          </w:tcPr>
          <w:p w14:paraId="0E3067A7" w14:textId="77777777" w:rsidR="00C46666" w:rsidRPr="004A3A02" w:rsidRDefault="00C46666" w:rsidP="006C6A4F">
            <w:pPr>
              <w:pStyle w:val="Default"/>
              <w:jc w:val="both"/>
              <w:rPr>
                <w:rFonts w:ascii="Tahoma" w:hAnsi="Tahoma" w:cs="Tahoma"/>
                <w:sz w:val="18"/>
                <w:szCs w:val="18"/>
              </w:rPr>
            </w:pPr>
            <w:r w:rsidRPr="004A3A02">
              <w:rPr>
                <w:rFonts w:ascii="Tahoma" w:hAnsi="Tahoma" w:cs="Tahoma"/>
                <w:sz w:val="18"/>
                <w:szCs w:val="18"/>
              </w:rPr>
              <w:t>Να υπάρχει δυνατότητα ορισμού δικαιωμάτων μεταξύ των χρηστών μέσω κατάλληλου προφίλ διαχείρισης.</w:t>
            </w:r>
          </w:p>
        </w:tc>
        <w:tc>
          <w:tcPr>
            <w:tcW w:w="1276" w:type="dxa"/>
            <w:shd w:val="clear" w:color="auto" w:fill="auto"/>
          </w:tcPr>
          <w:p w14:paraId="0E3067A8" w14:textId="77777777" w:rsidR="00C46666" w:rsidRPr="004A3A02" w:rsidRDefault="00C46666" w:rsidP="006C6A4F">
            <w:pPr>
              <w:pStyle w:val="Default"/>
              <w:spacing w:line="276" w:lineRule="auto"/>
              <w:jc w:val="both"/>
              <w:rPr>
                <w:rFonts w:ascii="Tahoma" w:hAnsi="Tahoma" w:cs="Tahoma"/>
                <w:sz w:val="18"/>
                <w:szCs w:val="18"/>
              </w:rPr>
            </w:pPr>
            <w:r>
              <w:rPr>
                <w:rFonts w:ascii="Tahoma" w:hAnsi="Tahoma" w:cs="Tahoma"/>
                <w:sz w:val="18"/>
                <w:szCs w:val="18"/>
              </w:rPr>
              <w:t>ΝΑΙ</w:t>
            </w:r>
          </w:p>
        </w:tc>
        <w:tc>
          <w:tcPr>
            <w:tcW w:w="1275" w:type="dxa"/>
            <w:shd w:val="clear" w:color="auto" w:fill="auto"/>
          </w:tcPr>
          <w:p w14:paraId="0E3067A9" w14:textId="77777777" w:rsidR="00C46666" w:rsidRPr="004A3A02" w:rsidRDefault="00C46666" w:rsidP="006C6A4F">
            <w:pPr>
              <w:rPr>
                <w:rFonts w:ascii="Tahoma" w:eastAsia="Calibri" w:hAnsi="Tahoma" w:cs="Tahoma"/>
                <w:sz w:val="18"/>
                <w:szCs w:val="18"/>
                <w:lang w:val="el-GR"/>
              </w:rPr>
            </w:pPr>
          </w:p>
        </w:tc>
        <w:tc>
          <w:tcPr>
            <w:tcW w:w="1560" w:type="dxa"/>
            <w:shd w:val="clear" w:color="auto" w:fill="auto"/>
          </w:tcPr>
          <w:p w14:paraId="0E3067AA" w14:textId="77777777" w:rsidR="00C46666" w:rsidRPr="004A3A02" w:rsidRDefault="00C46666" w:rsidP="006C6A4F">
            <w:pPr>
              <w:rPr>
                <w:rFonts w:ascii="Tahoma" w:eastAsia="Calibri" w:hAnsi="Tahoma" w:cs="Tahoma"/>
                <w:sz w:val="18"/>
                <w:szCs w:val="18"/>
                <w:lang w:val="el-GR"/>
              </w:rPr>
            </w:pPr>
          </w:p>
        </w:tc>
      </w:tr>
      <w:tr w:rsidR="00C46666" w:rsidRPr="00C16933" w14:paraId="0E3067B1" w14:textId="77777777" w:rsidTr="006C6A4F">
        <w:tc>
          <w:tcPr>
            <w:tcW w:w="562" w:type="dxa"/>
            <w:shd w:val="clear" w:color="auto" w:fill="auto"/>
            <w:vAlign w:val="center"/>
          </w:tcPr>
          <w:p w14:paraId="0E3067AC" w14:textId="77777777" w:rsidR="00C46666" w:rsidRPr="002825D2" w:rsidRDefault="00C46666" w:rsidP="006C6A4F">
            <w:pPr>
              <w:pStyle w:val="Default"/>
              <w:spacing w:line="276" w:lineRule="auto"/>
              <w:jc w:val="both"/>
              <w:rPr>
                <w:rFonts w:ascii="Tahoma" w:hAnsi="Tahoma" w:cs="Tahoma"/>
                <w:sz w:val="18"/>
                <w:szCs w:val="18"/>
                <w:lang w:val="en-GB"/>
              </w:rPr>
            </w:pPr>
            <w:r>
              <w:rPr>
                <w:rFonts w:ascii="Tahoma" w:hAnsi="Tahoma" w:cs="Tahoma"/>
                <w:sz w:val="18"/>
                <w:szCs w:val="18"/>
                <w:lang w:val="en-GB"/>
              </w:rPr>
              <w:t>15</w:t>
            </w:r>
          </w:p>
        </w:tc>
        <w:tc>
          <w:tcPr>
            <w:tcW w:w="4253" w:type="dxa"/>
            <w:shd w:val="clear" w:color="auto" w:fill="auto"/>
            <w:vAlign w:val="center"/>
          </w:tcPr>
          <w:p w14:paraId="0E3067AD" w14:textId="77777777" w:rsidR="00C46666" w:rsidRPr="008B5D75" w:rsidRDefault="00C46666" w:rsidP="006C6A4F">
            <w:pPr>
              <w:pStyle w:val="Default"/>
              <w:jc w:val="both"/>
              <w:rPr>
                <w:rFonts w:ascii="Tahoma" w:hAnsi="Tahoma" w:cs="Tahoma"/>
                <w:sz w:val="18"/>
                <w:szCs w:val="18"/>
              </w:rPr>
            </w:pPr>
            <w:r>
              <w:rPr>
                <w:rFonts w:ascii="Tahoma" w:hAnsi="Tahoma" w:cs="Tahoma"/>
                <w:sz w:val="18"/>
                <w:szCs w:val="18"/>
              </w:rPr>
              <w:t xml:space="preserve">Το </w:t>
            </w:r>
            <w:r>
              <w:rPr>
                <w:rFonts w:ascii="Tahoma" w:hAnsi="Tahoma" w:cs="Tahoma"/>
                <w:sz w:val="18"/>
                <w:szCs w:val="18"/>
                <w:lang w:val="en-GB"/>
              </w:rPr>
              <w:t>Traffic</w:t>
            </w:r>
            <w:r w:rsidRPr="002825D2">
              <w:rPr>
                <w:rFonts w:ascii="Tahoma" w:hAnsi="Tahoma" w:cs="Tahoma"/>
                <w:sz w:val="18"/>
                <w:szCs w:val="18"/>
              </w:rPr>
              <w:t xml:space="preserve"> </w:t>
            </w:r>
            <w:r>
              <w:rPr>
                <w:rFonts w:ascii="Tahoma" w:hAnsi="Tahoma" w:cs="Tahoma"/>
                <w:sz w:val="18"/>
                <w:szCs w:val="18"/>
              </w:rPr>
              <w:t xml:space="preserve">για όλα τα υποσυστήματα που θα αναπτυχθούν θα πρέπει να είναι σε θέση να δημιουργήσει </w:t>
            </w:r>
            <w:r>
              <w:rPr>
                <w:rFonts w:ascii="Tahoma" w:hAnsi="Tahoma" w:cs="Tahoma"/>
                <w:sz w:val="18"/>
                <w:szCs w:val="18"/>
                <w:lang w:val="en-GB"/>
              </w:rPr>
              <w:t>ROW</w:t>
            </w:r>
            <w:r w:rsidRPr="002825D2">
              <w:rPr>
                <w:rFonts w:ascii="Tahoma" w:hAnsi="Tahoma" w:cs="Tahoma"/>
                <w:sz w:val="18"/>
                <w:szCs w:val="18"/>
              </w:rPr>
              <w:t xml:space="preserve"> </w:t>
            </w:r>
            <w:r>
              <w:rPr>
                <w:rFonts w:ascii="Tahoma" w:hAnsi="Tahoma" w:cs="Tahoma"/>
                <w:sz w:val="18"/>
                <w:szCs w:val="18"/>
                <w:lang w:val="en-GB"/>
              </w:rPr>
              <w:t>Data</w:t>
            </w:r>
            <w:r w:rsidRPr="002825D2">
              <w:rPr>
                <w:rFonts w:ascii="Tahoma" w:hAnsi="Tahoma" w:cs="Tahoma"/>
                <w:sz w:val="18"/>
                <w:szCs w:val="18"/>
              </w:rPr>
              <w:t xml:space="preserve"> </w:t>
            </w:r>
            <w:r>
              <w:rPr>
                <w:rFonts w:ascii="Tahoma" w:hAnsi="Tahoma" w:cs="Tahoma"/>
                <w:sz w:val="18"/>
                <w:szCs w:val="18"/>
              </w:rPr>
              <w:t xml:space="preserve">προκειμένου αρμόδιο προσωπικό στης ΕΡΤ να είναι σε θέση μέσω </w:t>
            </w:r>
            <w:r>
              <w:rPr>
                <w:rFonts w:ascii="Tahoma" w:hAnsi="Tahoma" w:cs="Tahoma"/>
                <w:sz w:val="18"/>
                <w:szCs w:val="18"/>
                <w:lang w:val="en-GB"/>
              </w:rPr>
              <w:t>API</w:t>
            </w:r>
            <w:r w:rsidRPr="002825D2">
              <w:rPr>
                <w:rFonts w:ascii="Tahoma" w:hAnsi="Tahoma" w:cs="Tahoma"/>
                <w:sz w:val="18"/>
                <w:szCs w:val="18"/>
              </w:rPr>
              <w:t xml:space="preserve"> </w:t>
            </w:r>
            <w:r>
              <w:rPr>
                <w:rFonts w:ascii="Tahoma" w:hAnsi="Tahoma" w:cs="Tahoma"/>
                <w:sz w:val="18"/>
                <w:szCs w:val="18"/>
              </w:rPr>
              <w:t xml:space="preserve">να συνδέσει το σύστημα </w:t>
            </w:r>
            <w:r w:rsidRPr="00747401">
              <w:rPr>
                <w:rFonts w:ascii="Tahoma" w:hAnsi="Tahoma" w:cs="Tahoma"/>
                <w:b/>
                <w:bCs/>
                <w:sz w:val="18"/>
                <w:szCs w:val="18"/>
                <w:lang w:val="en-GB"/>
              </w:rPr>
              <w:t>BI</w:t>
            </w:r>
            <w:r w:rsidRPr="00747401">
              <w:rPr>
                <w:rFonts w:ascii="Tahoma" w:hAnsi="Tahoma" w:cs="Tahoma"/>
                <w:b/>
                <w:bCs/>
                <w:sz w:val="18"/>
                <w:szCs w:val="18"/>
              </w:rPr>
              <w:t xml:space="preserve"> (</w:t>
            </w:r>
            <w:r>
              <w:rPr>
                <w:rFonts w:ascii="Tahoma" w:hAnsi="Tahoma" w:cs="Tahoma"/>
                <w:b/>
                <w:bCs/>
                <w:sz w:val="18"/>
                <w:szCs w:val="18"/>
                <w:lang w:val="en-GB"/>
              </w:rPr>
              <w:t>Business</w:t>
            </w:r>
            <w:r w:rsidRPr="00747401">
              <w:rPr>
                <w:rFonts w:ascii="Tahoma" w:hAnsi="Tahoma" w:cs="Tahoma"/>
                <w:b/>
                <w:bCs/>
                <w:sz w:val="18"/>
                <w:szCs w:val="18"/>
              </w:rPr>
              <w:t xml:space="preserve"> </w:t>
            </w:r>
            <w:r>
              <w:rPr>
                <w:rFonts w:ascii="Tahoma" w:hAnsi="Tahoma" w:cs="Tahoma"/>
                <w:b/>
                <w:bCs/>
                <w:sz w:val="18"/>
                <w:szCs w:val="18"/>
                <w:lang w:val="en-GB"/>
              </w:rPr>
              <w:t>Intelligence</w:t>
            </w:r>
            <w:r w:rsidRPr="008B5D75">
              <w:rPr>
                <w:rFonts w:ascii="Tahoma" w:hAnsi="Tahoma" w:cs="Tahoma"/>
                <w:b/>
                <w:bCs/>
                <w:sz w:val="18"/>
                <w:szCs w:val="18"/>
              </w:rPr>
              <w:t>)</w:t>
            </w:r>
            <w:r w:rsidRPr="00747401">
              <w:rPr>
                <w:rFonts w:ascii="Tahoma" w:hAnsi="Tahoma" w:cs="Tahoma"/>
                <w:sz w:val="18"/>
                <w:szCs w:val="18"/>
              </w:rPr>
              <w:t xml:space="preserve"> </w:t>
            </w:r>
            <w:r>
              <w:rPr>
                <w:rFonts w:ascii="Tahoma" w:hAnsi="Tahoma" w:cs="Tahoma"/>
                <w:sz w:val="18"/>
                <w:szCs w:val="18"/>
              </w:rPr>
              <w:t xml:space="preserve">που διαθέτει για να δημιουργήσει πληθώρα σύγχρονων αναφορών. Το </w:t>
            </w:r>
            <w:r>
              <w:rPr>
                <w:rFonts w:ascii="Tahoma" w:hAnsi="Tahoma" w:cs="Tahoma"/>
                <w:sz w:val="18"/>
                <w:szCs w:val="18"/>
                <w:lang w:val="en-GB"/>
              </w:rPr>
              <w:t>BI</w:t>
            </w:r>
            <w:r w:rsidRPr="00747401">
              <w:rPr>
                <w:rFonts w:ascii="Tahoma" w:hAnsi="Tahoma" w:cs="Tahoma"/>
                <w:sz w:val="18"/>
                <w:szCs w:val="18"/>
              </w:rPr>
              <w:t xml:space="preserve"> </w:t>
            </w:r>
            <w:r>
              <w:rPr>
                <w:rFonts w:ascii="Tahoma" w:hAnsi="Tahoma" w:cs="Tahoma"/>
                <w:sz w:val="18"/>
                <w:szCs w:val="18"/>
                <w:lang w:val="en-GB"/>
              </w:rPr>
              <w:t>platform</w:t>
            </w:r>
            <w:r w:rsidRPr="00747401">
              <w:rPr>
                <w:rFonts w:ascii="Tahoma" w:hAnsi="Tahoma" w:cs="Tahoma"/>
                <w:sz w:val="18"/>
                <w:szCs w:val="18"/>
              </w:rPr>
              <w:t xml:space="preserve"> </w:t>
            </w:r>
            <w:r>
              <w:rPr>
                <w:rFonts w:ascii="Tahoma" w:hAnsi="Tahoma" w:cs="Tahoma"/>
                <w:sz w:val="18"/>
                <w:szCs w:val="18"/>
              </w:rPr>
              <w:t xml:space="preserve">που διαθέτει η ΕΡΤ είναι το </w:t>
            </w:r>
            <w:r w:rsidRPr="008B5D75">
              <w:rPr>
                <w:rFonts w:ascii="Tahoma" w:hAnsi="Tahoma" w:cs="Tahoma"/>
                <w:b/>
                <w:bCs/>
                <w:sz w:val="18"/>
                <w:szCs w:val="18"/>
                <w:lang w:val="en-GB"/>
              </w:rPr>
              <w:t>Microsoft</w:t>
            </w:r>
            <w:r w:rsidRPr="008B5D75">
              <w:rPr>
                <w:rFonts w:ascii="Tahoma" w:hAnsi="Tahoma" w:cs="Tahoma"/>
                <w:b/>
                <w:bCs/>
                <w:sz w:val="18"/>
                <w:szCs w:val="18"/>
              </w:rPr>
              <w:t xml:space="preserve"> </w:t>
            </w:r>
            <w:r w:rsidRPr="008B5D75">
              <w:rPr>
                <w:rFonts w:ascii="Tahoma" w:hAnsi="Tahoma" w:cs="Tahoma"/>
                <w:b/>
                <w:bCs/>
                <w:sz w:val="18"/>
                <w:szCs w:val="18"/>
                <w:lang w:val="en-GB"/>
              </w:rPr>
              <w:t>Power</w:t>
            </w:r>
            <w:r w:rsidRPr="008B5D75">
              <w:rPr>
                <w:rFonts w:ascii="Tahoma" w:hAnsi="Tahoma" w:cs="Tahoma"/>
                <w:b/>
                <w:bCs/>
                <w:sz w:val="18"/>
                <w:szCs w:val="18"/>
              </w:rPr>
              <w:t xml:space="preserve"> </w:t>
            </w:r>
            <w:r w:rsidRPr="008B5D75">
              <w:rPr>
                <w:rFonts w:ascii="Tahoma" w:hAnsi="Tahoma" w:cs="Tahoma"/>
                <w:b/>
                <w:bCs/>
                <w:sz w:val="18"/>
                <w:szCs w:val="18"/>
                <w:lang w:val="en-GB"/>
              </w:rPr>
              <w:t>BI</w:t>
            </w:r>
            <w:r w:rsidRPr="008B5D75">
              <w:rPr>
                <w:rFonts w:ascii="Tahoma" w:hAnsi="Tahoma" w:cs="Tahoma"/>
                <w:b/>
                <w:bCs/>
                <w:sz w:val="18"/>
                <w:szCs w:val="18"/>
              </w:rPr>
              <w:t>.</w:t>
            </w:r>
          </w:p>
        </w:tc>
        <w:tc>
          <w:tcPr>
            <w:tcW w:w="1276" w:type="dxa"/>
            <w:shd w:val="clear" w:color="auto" w:fill="auto"/>
          </w:tcPr>
          <w:p w14:paraId="0E3067AE" w14:textId="77777777" w:rsidR="00C46666" w:rsidRPr="004A3A02" w:rsidRDefault="00C46666" w:rsidP="006C6A4F">
            <w:pPr>
              <w:pStyle w:val="Default"/>
              <w:spacing w:line="276" w:lineRule="auto"/>
              <w:jc w:val="both"/>
              <w:rPr>
                <w:rFonts w:ascii="Tahoma" w:hAnsi="Tahoma" w:cs="Tahoma"/>
                <w:sz w:val="18"/>
                <w:szCs w:val="18"/>
              </w:rPr>
            </w:pPr>
            <w:r>
              <w:rPr>
                <w:rFonts w:ascii="Tahoma" w:hAnsi="Tahoma" w:cs="Tahoma"/>
                <w:sz w:val="18"/>
                <w:szCs w:val="18"/>
              </w:rPr>
              <w:t>ΝΑΙ</w:t>
            </w:r>
          </w:p>
        </w:tc>
        <w:tc>
          <w:tcPr>
            <w:tcW w:w="1275" w:type="dxa"/>
            <w:shd w:val="clear" w:color="auto" w:fill="auto"/>
          </w:tcPr>
          <w:p w14:paraId="0E3067AF" w14:textId="77777777" w:rsidR="00C46666" w:rsidRPr="004A3A02" w:rsidRDefault="00C46666" w:rsidP="006C6A4F">
            <w:pPr>
              <w:rPr>
                <w:rFonts w:ascii="Tahoma" w:eastAsia="Calibri" w:hAnsi="Tahoma" w:cs="Tahoma"/>
                <w:sz w:val="18"/>
                <w:szCs w:val="18"/>
                <w:lang w:val="el-GR"/>
              </w:rPr>
            </w:pPr>
          </w:p>
        </w:tc>
        <w:tc>
          <w:tcPr>
            <w:tcW w:w="1560" w:type="dxa"/>
            <w:shd w:val="clear" w:color="auto" w:fill="auto"/>
          </w:tcPr>
          <w:p w14:paraId="0E3067B0" w14:textId="77777777" w:rsidR="00C46666" w:rsidRPr="004A3A02" w:rsidRDefault="00C46666" w:rsidP="006C6A4F">
            <w:pPr>
              <w:rPr>
                <w:rFonts w:ascii="Tahoma" w:eastAsia="Calibri" w:hAnsi="Tahoma" w:cs="Tahoma"/>
                <w:sz w:val="18"/>
                <w:szCs w:val="18"/>
                <w:lang w:val="el-GR"/>
              </w:rPr>
            </w:pPr>
          </w:p>
        </w:tc>
      </w:tr>
    </w:tbl>
    <w:p w14:paraId="0E3067B2" w14:textId="77777777" w:rsidR="00C46666" w:rsidRPr="00217753" w:rsidRDefault="00C46666" w:rsidP="00C46666">
      <w:pPr>
        <w:rPr>
          <w:lang w:val="el-GR"/>
        </w:rPr>
      </w:pPr>
    </w:p>
    <w:p w14:paraId="0E3067B3" w14:textId="77777777" w:rsidR="00C46666" w:rsidRPr="00A042D9" w:rsidRDefault="00C46666" w:rsidP="00C46666">
      <w:pPr>
        <w:pStyle w:val="4"/>
      </w:pPr>
      <w:bookmarkStart w:id="224" w:name="_Toc102338721"/>
      <w:r>
        <w:lastRenderedPageBreak/>
        <w:t>4.2  ΠΙΝΑΚΑΣ ΣΥΜΜΟΡΦΩΣΗΣ ΔΙΑΧΕΙΡΙΣΗΣ ΠΕΡΙΕΧΟΜΕΝΟΥ ΠΡΟΓΡΑΜΜΑΤΟΣ</w:t>
      </w:r>
      <w:bookmarkEnd w:id="224"/>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1276"/>
        <w:gridCol w:w="1275"/>
        <w:gridCol w:w="1560"/>
      </w:tblGrid>
      <w:tr w:rsidR="00C46666" w:rsidRPr="00790E85" w14:paraId="0E3067B9" w14:textId="77777777" w:rsidTr="006C6A4F">
        <w:tc>
          <w:tcPr>
            <w:tcW w:w="675" w:type="dxa"/>
            <w:shd w:val="clear" w:color="auto" w:fill="8EAADB"/>
          </w:tcPr>
          <w:p w14:paraId="0E3067B4" w14:textId="77777777" w:rsidR="00C46666" w:rsidRPr="00790E85" w:rsidRDefault="00C46666" w:rsidP="006C6A4F">
            <w:pPr>
              <w:rPr>
                <w:rFonts w:ascii="Tahoma" w:eastAsia="Calibri" w:hAnsi="Tahoma" w:cs="Tahoma"/>
                <w:b/>
                <w:sz w:val="18"/>
                <w:szCs w:val="18"/>
              </w:rPr>
            </w:pPr>
            <w:r w:rsidRPr="00790E85">
              <w:rPr>
                <w:rFonts w:ascii="Tahoma" w:eastAsia="Calibri" w:hAnsi="Tahoma" w:cs="Tahoma"/>
                <w:b/>
                <w:sz w:val="18"/>
                <w:szCs w:val="18"/>
              </w:rPr>
              <w:t>Α/Α</w:t>
            </w:r>
          </w:p>
        </w:tc>
        <w:tc>
          <w:tcPr>
            <w:tcW w:w="4140" w:type="dxa"/>
            <w:shd w:val="clear" w:color="auto" w:fill="8EAADB"/>
          </w:tcPr>
          <w:p w14:paraId="0E3067B5" w14:textId="77777777" w:rsidR="00C46666" w:rsidRPr="00790E85" w:rsidRDefault="00C46666" w:rsidP="006C6A4F">
            <w:pPr>
              <w:rPr>
                <w:rFonts w:ascii="Tahoma" w:eastAsia="Calibri" w:hAnsi="Tahoma" w:cs="Tahoma"/>
                <w:b/>
                <w:sz w:val="18"/>
                <w:szCs w:val="18"/>
              </w:rPr>
            </w:pPr>
            <w:r w:rsidRPr="00790E85">
              <w:rPr>
                <w:rFonts w:ascii="Tahoma" w:eastAsia="Calibri" w:hAnsi="Tahoma" w:cs="Tahoma"/>
                <w:b/>
                <w:sz w:val="18"/>
                <w:szCs w:val="18"/>
              </w:rPr>
              <w:t>ΠΡΟΔΙΑΓΡΑΦΗ</w:t>
            </w:r>
          </w:p>
        </w:tc>
        <w:tc>
          <w:tcPr>
            <w:tcW w:w="1276" w:type="dxa"/>
            <w:shd w:val="clear" w:color="auto" w:fill="8EAADB"/>
          </w:tcPr>
          <w:p w14:paraId="0E3067B6" w14:textId="77777777" w:rsidR="00C46666" w:rsidRPr="00790E85" w:rsidRDefault="00C46666" w:rsidP="006C6A4F">
            <w:pPr>
              <w:rPr>
                <w:rFonts w:ascii="Tahoma" w:eastAsia="Calibri" w:hAnsi="Tahoma" w:cs="Tahoma"/>
                <w:b/>
                <w:sz w:val="18"/>
                <w:szCs w:val="18"/>
              </w:rPr>
            </w:pPr>
            <w:r w:rsidRPr="00790E85">
              <w:rPr>
                <w:rFonts w:ascii="Tahoma" w:eastAsia="Calibri" w:hAnsi="Tahoma" w:cs="Tahoma"/>
                <w:b/>
                <w:sz w:val="18"/>
                <w:szCs w:val="18"/>
              </w:rPr>
              <w:t>ΑΠΑΙΤΗΣΗ</w:t>
            </w:r>
          </w:p>
        </w:tc>
        <w:tc>
          <w:tcPr>
            <w:tcW w:w="1275" w:type="dxa"/>
            <w:shd w:val="clear" w:color="auto" w:fill="8EAADB"/>
          </w:tcPr>
          <w:p w14:paraId="0E3067B7" w14:textId="77777777" w:rsidR="00C46666" w:rsidRPr="00790E85" w:rsidRDefault="00C46666" w:rsidP="006C6A4F">
            <w:pPr>
              <w:rPr>
                <w:rFonts w:ascii="Tahoma" w:eastAsia="Calibri" w:hAnsi="Tahoma" w:cs="Tahoma"/>
                <w:b/>
                <w:sz w:val="18"/>
                <w:szCs w:val="18"/>
              </w:rPr>
            </w:pPr>
            <w:r w:rsidRPr="00790E85">
              <w:rPr>
                <w:rFonts w:ascii="Tahoma" w:eastAsia="Calibri" w:hAnsi="Tahoma" w:cs="Tahoma"/>
                <w:b/>
                <w:sz w:val="18"/>
                <w:szCs w:val="18"/>
              </w:rPr>
              <w:t>ΑΠΑΝΤΗΣΗ</w:t>
            </w:r>
          </w:p>
        </w:tc>
        <w:tc>
          <w:tcPr>
            <w:tcW w:w="1560" w:type="dxa"/>
            <w:shd w:val="clear" w:color="auto" w:fill="8EAADB"/>
          </w:tcPr>
          <w:p w14:paraId="0E3067B8" w14:textId="77777777" w:rsidR="00C46666" w:rsidRPr="00790E85" w:rsidRDefault="00C46666" w:rsidP="006C6A4F">
            <w:pPr>
              <w:rPr>
                <w:rFonts w:ascii="Tahoma" w:eastAsia="Calibri" w:hAnsi="Tahoma" w:cs="Tahoma"/>
                <w:b/>
                <w:sz w:val="18"/>
                <w:szCs w:val="18"/>
              </w:rPr>
            </w:pPr>
            <w:r w:rsidRPr="00790E85">
              <w:rPr>
                <w:rFonts w:ascii="Tahoma" w:eastAsia="Calibri" w:hAnsi="Tahoma" w:cs="Tahoma"/>
                <w:b/>
                <w:sz w:val="18"/>
                <w:szCs w:val="18"/>
                <w:lang w:val="el-GR"/>
              </w:rPr>
              <w:t>ΠΑΡΑΠΟΜΠΗ/</w:t>
            </w:r>
            <w:r w:rsidRPr="00790E85">
              <w:rPr>
                <w:rFonts w:ascii="Tahoma" w:eastAsia="Calibri" w:hAnsi="Tahoma" w:cs="Tahoma"/>
                <w:b/>
                <w:sz w:val="18"/>
                <w:szCs w:val="18"/>
              </w:rPr>
              <w:t>ΠΑΡΑΤΗΡΗΣΕΙΣ</w:t>
            </w:r>
          </w:p>
        </w:tc>
      </w:tr>
      <w:tr w:rsidR="00C46666" w:rsidRPr="00790E85" w14:paraId="0E3067BF" w14:textId="77777777" w:rsidTr="006C6A4F">
        <w:tc>
          <w:tcPr>
            <w:tcW w:w="675" w:type="dxa"/>
            <w:shd w:val="clear" w:color="auto" w:fill="auto"/>
            <w:vAlign w:val="center"/>
          </w:tcPr>
          <w:p w14:paraId="0E3067BA" w14:textId="77777777" w:rsidR="00C46666" w:rsidRPr="00790E85" w:rsidRDefault="00C46666" w:rsidP="006C6A4F">
            <w:pPr>
              <w:pStyle w:val="Default"/>
              <w:spacing w:line="276" w:lineRule="auto"/>
              <w:jc w:val="both"/>
              <w:rPr>
                <w:rFonts w:ascii="Tahoma" w:hAnsi="Tahoma" w:cs="Tahoma"/>
                <w:sz w:val="18"/>
                <w:szCs w:val="18"/>
                <w:lang w:val="en-US"/>
              </w:rPr>
            </w:pPr>
            <w:r w:rsidRPr="00790E85">
              <w:rPr>
                <w:rFonts w:ascii="Tahoma" w:hAnsi="Tahoma" w:cs="Tahoma"/>
                <w:sz w:val="18"/>
                <w:szCs w:val="18"/>
                <w:lang w:val="en-US"/>
              </w:rPr>
              <w:t>1</w:t>
            </w:r>
          </w:p>
        </w:tc>
        <w:tc>
          <w:tcPr>
            <w:tcW w:w="4140" w:type="dxa"/>
            <w:shd w:val="clear" w:color="auto" w:fill="auto"/>
          </w:tcPr>
          <w:p w14:paraId="0E3067BB" w14:textId="77777777" w:rsidR="00C46666" w:rsidRPr="00790E85" w:rsidRDefault="00C46666" w:rsidP="006C6A4F">
            <w:pPr>
              <w:pStyle w:val="Default"/>
              <w:jc w:val="both"/>
              <w:rPr>
                <w:rFonts w:ascii="Tahoma" w:hAnsi="Tahoma" w:cs="Tahoma"/>
                <w:sz w:val="18"/>
                <w:szCs w:val="18"/>
              </w:rPr>
            </w:pPr>
            <w:r w:rsidRPr="00790E85">
              <w:rPr>
                <w:rFonts w:ascii="Tahoma" w:hAnsi="Tahoma" w:cs="Tahoma"/>
                <w:sz w:val="18"/>
                <w:szCs w:val="18"/>
              </w:rPr>
              <w:t>Το σύστημα θα πρέπει να είναι σε θέση να αποτελέσει την κύρια μηχανή δημιουργίας και παραχώρησης μοναδιαίου αριθμού καταχώρησης στο νεοεισαχθέν υλικό αλλά και των υπαρχόντων (</w:t>
            </w:r>
            <w:r w:rsidRPr="00790E85">
              <w:rPr>
                <w:rFonts w:ascii="Tahoma" w:hAnsi="Tahoma" w:cs="Tahoma"/>
                <w:sz w:val="18"/>
                <w:szCs w:val="18"/>
                <w:lang w:val="en-US"/>
              </w:rPr>
              <w:t>JoBID</w:t>
            </w:r>
            <w:r w:rsidRPr="00790E85">
              <w:rPr>
                <w:rFonts w:ascii="Tahoma" w:hAnsi="Tahoma" w:cs="Tahoma"/>
                <w:sz w:val="18"/>
                <w:szCs w:val="18"/>
              </w:rPr>
              <w:t>/</w:t>
            </w:r>
            <w:r w:rsidRPr="00790E85">
              <w:rPr>
                <w:rFonts w:ascii="Tahoma" w:hAnsi="Tahoma" w:cs="Tahoma"/>
                <w:sz w:val="18"/>
                <w:szCs w:val="18"/>
                <w:lang w:val="en-US"/>
              </w:rPr>
              <w:t>HouseID</w:t>
            </w:r>
            <w:r w:rsidRPr="00790E85">
              <w:rPr>
                <w:rFonts w:ascii="Tahoma" w:hAnsi="Tahoma" w:cs="Tahoma"/>
                <w:sz w:val="18"/>
                <w:szCs w:val="18"/>
              </w:rPr>
              <w:t>) με σκοπό την καλύτερη διακίνηση και επεξεργασία τους από όλα τα συστήματα που διαθέτει η ΕΡΤ (</w:t>
            </w:r>
            <w:r w:rsidRPr="00790E85">
              <w:rPr>
                <w:rFonts w:ascii="Tahoma" w:hAnsi="Tahoma" w:cs="Tahoma"/>
                <w:sz w:val="18"/>
                <w:szCs w:val="18"/>
                <w:lang w:val="en-US"/>
              </w:rPr>
              <w:t>TV</w:t>
            </w:r>
            <w:r w:rsidRPr="00790E85">
              <w:rPr>
                <w:rFonts w:ascii="Tahoma" w:hAnsi="Tahoma" w:cs="Tahoma"/>
                <w:sz w:val="18"/>
                <w:szCs w:val="18"/>
              </w:rPr>
              <w:t xml:space="preserve"> </w:t>
            </w:r>
            <w:r w:rsidRPr="00790E85">
              <w:rPr>
                <w:rFonts w:ascii="Tahoma" w:hAnsi="Tahoma" w:cs="Tahoma"/>
                <w:sz w:val="18"/>
                <w:szCs w:val="18"/>
                <w:lang w:val="en-US"/>
              </w:rPr>
              <w:t>automation</w:t>
            </w:r>
            <w:r w:rsidRPr="00790E85">
              <w:rPr>
                <w:rFonts w:ascii="Tahoma" w:hAnsi="Tahoma" w:cs="Tahoma"/>
                <w:sz w:val="18"/>
                <w:szCs w:val="18"/>
              </w:rPr>
              <w:t xml:space="preserve">, </w:t>
            </w:r>
            <w:r w:rsidRPr="00790E85">
              <w:rPr>
                <w:rFonts w:ascii="Tahoma" w:hAnsi="Tahoma" w:cs="Tahoma"/>
                <w:sz w:val="18"/>
                <w:szCs w:val="18"/>
                <w:lang w:val="en-US"/>
              </w:rPr>
              <w:t>MAM</w:t>
            </w:r>
            <w:r w:rsidRPr="00790E85">
              <w:rPr>
                <w:rFonts w:ascii="Tahoma" w:hAnsi="Tahoma" w:cs="Tahoma"/>
                <w:sz w:val="18"/>
                <w:szCs w:val="18"/>
              </w:rPr>
              <w:t xml:space="preserve">, </w:t>
            </w:r>
            <w:r w:rsidRPr="00790E85">
              <w:rPr>
                <w:rFonts w:ascii="Tahoma" w:hAnsi="Tahoma" w:cs="Tahoma"/>
                <w:sz w:val="18"/>
                <w:szCs w:val="18"/>
                <w:lang w:val="en-US"/>
              </w:rPr>
              <w:t>OTT</w:t>
            </w:r>
            <w:r w:rsidRPr="00790E85">
              <w:rPr>
                <w:rFonts w:ascii="Tahoma" w:hAnsi="Tahoma" w:cs="Tahoma"/>
                <w:sz w:val="18"/>
                <w:szCs w:val="18"/>
              </w:rPr>
              <w:t xml:space="preserve">). Η γραμμογράφηση του μοναδικού κωδικού θα αποφασιστεί από την ΕΡΤ. Ο ανάδοχος θα προτείνει διάφορες προσεγγίσεις που βάσει εμπειρίας του θεωρεί ότι θα απλοποιήσουν τις διαδικασίες διαχείρισης των μεταδεδομένων της ΕΡΤ. Θα πρέπει να ληφθούν υπόψη τα όσα έχουν αναφερθεί στην παράγραφο 1.3 όσον αφορά τη διαλειτουργικότητα με </w:t>
            </w:r>
            <w:r>
              <w:rPr>
                <w:rFonts w:ascii="Tahoma" w:hAnsi="Tahoma" w:cs="Tahoma"/>
                <w:sz w:val="18"/>
                <w:szCs w:val="18"/>
              </w:rPr>
              <w:t xml:space="preserve">τρίτα συστήματα </w:t>
            </w:r>
            <w:r w:rsidRPr="00790E85">
              <w:rPr>
                <w:rFonts w:ascii="Tahoma" w:hAnsi="Tahoma" w:cs="Tahoma"/>
                <w:sz w:val="18"/>
                <w:szCs w:val="18"/>
              </w:rPr>
              <w:t>που λειτουργούν στην ΕΡΤ.</w:t>
            </w:r>
          </w:p>
        </w:tc>
        <w:tc>
          <w:tcPr>
            <w:tcW w:w="1276" w:type="dxa"/>
            <w:shd w:val="clear" w:color="auto" w:fill="auto"/>
          </w:tcPr>
          <w:p w14:paraId="0E3067BC"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ΝΑΙ</w:t>
            </w:r>
          </w:p>
        </w:tc>
        <w:tc>
          <w:tcPr>
            <w:tcW w:w="1275" w:type="dxa"/>
            <w:shd w:val="clear" w:color="auto" w:fill="auto"/>
          </w:tcPr>
          <w:p w14:paraId="0E3067BD" w14:textId="77777777" w:rsidR="00C46666" w:rsidRPr="00790E85" w:rsidRDefault="00C46666" w:rsidP="006C6A4F">
            <w:pPr>
              <w:rPr>
                <w:rFonts w:ascii="Tahoma" w:eastAsia="Calibri" w:hAnsi="Tahoma" w:cs="Tahoma"/>
                <w:sz w:val="18"/>
                <w:szCs w:val="18"/>
              </w:rPr>
            </w:pPr>
          </w:p>
        </w:tc>
        <w:tc>
          <w:tcPr>
            <w:tcW w:w="1560" w:type="dxa"/>
            <w:shd w:val="clear" w:color="auto" w:fill="auto"/>
          </w:tcPr>
          <w:p w14:paraId="0E3067BE" w14:textId="77777777" w:rsidR="00C46666" w:rsidRPr="00790E85" w:rsidRDefault="00C46666" w:rsidP="006C6A4F">
            <w:pPr>
              <w:rPr>
                <w:rFonts w:ascii="Tahoma" w:eastAsia="Calibri" w:hAnsi="Tahoma" w:cs="Tahoma"/>
                <w:sz w:val="18"/>
                <w:szCs w:val="18"/>
              </w:rPr>
            </w:pPr>
          </w:p>
        </w:tc>
      </w:tr>
      <w:tr w:rsidR="00C46666" w:rsidRPr="00790E85" w14:paraId="0E3067C5" w14:textId="77777777" w:rsidTr="006C6A4F">
        <w:tc>
          <w:tcPr>
            <w:tcW w:w="675" w:type="dxa"/>
            <w:shd w:val="clear" w:color="auto" w:fill="auto"/>
            <w:vAlign w:val="center"/>
          </w:tcPr>
          <w:p w14:paraId="0E3067C0"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2</w:t>
            </w:r>
          </w:p>
        </w:tc>
        <w:tc>
          <w:tcPr>
            <w:tcW w:w="4140" w:type="dxa"/>
            <w:shd w:val="clear" w:color="auto" w:fill="auto"/>
          </w:tcPr>
          <w:p w14:paraId="0E3067C1" w14:textId="77777777" w:rsidR="00C46666" w:rsidRPr="00790E85" w:rsidRDefault="00C46666" w:rsidP="006C6A4F">
            <w:pPr>
              <w:pStyle w:val="Default"/>
              <w:jc w:val="both"/>
              <w:rPr>
                <w:rFonts w:ascii="Tahoma" w:hAnsi="Tahoma" w:cs="Tahoma"/>
                <w:sz w:val="18"/>
                <w:szCs w:val="18"/>
              </w:rPr>
            </w:pPr>
            <w:r w:rsidRPr="00790E85">
              <w:rPr>
                <w:rFonts w:ascii="Tahoma" w:hAnsi="Tahoma" w:cs="Tahoma"/>
                <w:sz w:val="18"/>
                <w:szCs w:val="18"/>
              </w:rPr>
              <w:t xml:space="preserve">Το σύστημα θα πρέπει να μπορεί, να λαμβάνει και να παρέχει στους χρήστες πληροφορίες για τα μεταδεδομένα του οπτικοακουστικού υλικού που η ΕΡΤ προμηθεύεται, παράγει, αρχειοθετεί και μεταδίδει. </w:t>
            </w:r>
          </w:p>
        </w:tc>
        <w:tc>
          <w:tcPr>
            <w:tcW w:w="1276" w:type="dxa"/>
            <w:shd w:val="clear" w:color="auto" w:fill="auto"/>
          </w:tcPr>
          <w:p w14:paraId="0E3067C2"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ΝΑΙ</w:t>
            </w:r>
          </w:p>
        </w:tc>
        <w:tc>
          <w:tcPr>
            <w:tcW w:w="1275" w:type="dxa"/>
            <w:shd w:val="clear" w:color="auto" w:fill="auto"/>
          </w:tcPr>
          <w:p w14:paraId="0E3067C3" w14:textId="77777777" w:rsidR="00C46666" w:rsidRPr="00790E85" w:rsidRDefault="00C46666" w:rsidP="006C6A4F">
            <w:pPr>
              <w:rPr>
                <w:rFonts w:ascii="Tahoma" w:eastAsia="Calibri" w:hAnsi="Tahoma" w:cs="Tahoma"/>
                <w:sz w:val="18"/>
                <w:szCs w:val="18"/>
              </w:rPr>
            </w:pPr>
          </w:p>
        </w:tc>
        <w:tc>
          <w:tcPr>
            <w:tcW w:w="1560" w:type="dxa"/>
            <w:shd w:val="clear" w:color="auto" w:fill="auto"/>
          </w:tcPr>
          <w:p w14:paraId="0E3067C4" w14:textId="77777777" w:rsidR="00C46666" w:rsidRPr="00790E85" w:rsidRDefault="00C46666" w:rsidP="006C6A4F">
            <w:pPr>
              <w:rPr>
                <w:rFonts w:ascii="Tahoma" w:eastAsia="Calibri" w:hAnsi="Tahoma" w:cs="Tahoma"/>
                <w:sz w:val="18"/>
                <w:szCs w:val="18"/>
              </w:rPr>
            </w:pPr>
          </w:p>
        </w:tc>
      </w:tr>
      <w:tr w:rsidR="00C46666" w:rsidRPr="00790E85" w14:paraId="0E3067CB" w14:textId="77777777" w:rsidTr="006C6A4F">
        <w:tc>
          <w:tcPr>
            <w:tcW w:w="675" w:type="dxa"/>
            <w:shd w:val="clear" w:color="auto" w:fill="auto"/>
            <w:vAlign w:val="center"/>
          </w:tcPr>
          <w:p w14:paraId="0E3067C6"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3</w:t>
            </w:r>
          </w:p>
        </w:tc>
        <w:tc>
          <w:tcPr>
            <w:tcW w:w="4140" w:type="dxa"/>
            <w:shd w:val="clear" w:color="auto" w:fill="auto"/>
          </w:tcPr>
          <w:p w14:paraId="0E3067C7" w14:textId="77777777" w:rsidR="00C46666" w:rsidRPr="00790E85" w:rsidRDefault="00C46666" w:rsidP="006C6A4F">
            <w:pPr>
              <w:pStyle w:val="Default"/>
              <w:jc w:val="both"/>
              <w:rPr>
                <w:rFonts w:ascii="Tahoma" w:hAnsi="Tahoma" w:cs="Tahoma"/>
                <w:sz w:val="18"/>
                <w:szCs w:val="18"/>
              </w:rPr>
            </w:pPr>
            <w:r w:rsidRPr="00790E85">
              <w:rPr>
                <w:rFonts w:ascii="Tahoma" w:hAnsi="Tahoma" w:cs="Tahoma"/>
                <w:sz w:val="18"/>
                <w:szCs w:val="18"/>
              </w:rPr>
              <w:t>Να παρέχεται από το σύστημα η δυνατότητα πολλαπλής επιλογής (ομαδοποίησης) προγραμμάτων για αντιγραφή, διαγραφή, επικόλληση και αυτόματης παραγωγής νέου προγραμματισμού από υπάρχον.</w:t>
            </w:r>
          </w:p>
        </w:tc>
        <w:tc>
          <w:tcPr>
            <w:tcW w:w="1276" w:type="dxa"/>
            <w:shd w:val="clear" w:color="auto" w:fill="auto"/>
          </w:tcPr>
          <w:p w14:paraId="0E3067C8"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ΝΑΙ</w:t>
            </w:r>
          </w:p>
        </w:tc>
        <w:tc>
          <w:tcPr>
            <w:tcW w:w="1275" w:type="dxa"/>
            <w:shd w:val="clear" w:color="auto" w:fill="auto"/>
          </w:tcPr>
          <w:p w14:paraId="0E3067C9" w14:textId="77777777" w:rsidR="00C46666" w:rsidRPr="00790E85" w:rsidRDefault="00C46666" w:rsidP="006C6A4F">
            <w:pPr>
              <w:rPr>
                <w:rFonts w:ascii="Tahoma" w:eastAsia="Calibri" w:hAnsi="Tahoma" w:cs="Tahoma"/>
                <w:sz w:val="18"/>
                <w:szCs w:val="18"/>
              </w:rPr>
            </w:pPr>
          </w:p>
        </w:tc>
        <w:tc>
          <w:tcPr>
            <w:tcW w:w="1560" w:type="dxa"/>
            <w:shd w:val="clear" w:color="auto" w:fill="auto"/>
          </w:tcPr>
          <w:p w14:paraId="0E3067CA" w14:textId="77777777" w:rsidR="00C46666" w:rsidRPr="00790E85" w:rsidRDefault="00C46666" w:rsidP="006C6A4F">
            <w:pPr>
              <w:rPr>
                <w:rFonts w:ascii="Tahoma" w:eastAsia="Calibri" w:hAnsi="Tahoma" w:cs="Tahoma"/>
                <w:sz w:val="18"/>
                <w:szCs w:val="18"/>
              </w:rPr>
            </w:pPr>
          </w:p>
        </w:tc>
      </w:tr>
      <w:tr w:rsidR="00C46666" w:rsidRPr="00790E85" w14:paraId="0E3067D1" w14:textId="77777777" w:rsidTr="006C6A4F">
        <w:tc>
          <w:tcPr>
            <w:tcW w:w="675" w:type="dxa"/>
            <w:shd w:val="clear" w:color="auto" w:fill="auto"/>
            <w:vAlign w:val="center"/>
          </w:tcPr>
          <w:p w14:paraId="0E3067CC"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4</w:t>
            </w:r>
          </w:p>
        </w:tc>
        <w:tc>
          <w:tcPr>
            <w:tcW w:w="4140" w:type="dxa"/>
            <w:shd w:val="clear" w:color="auto" w:fill="auto"/>
          </w:tcPr>
          <w:p w14:paraId="0E3067CD" w14:textId="77777777" w:rsidR="00C46666" w:rsidRPr="00790E85" w:rsidRDefault="00C46666" w:rsidP="006C6A4F">
            <w:pPr>
              <w:pStyle w:val="Default"/>
              <w:jc w:val="both"/>
              <w:rPr>
                <w:rFonts w:ascii="Tahoma" w:hAnsi="Tahoma" w:cs="Tahoma"/>
                <w:sz w:val="18"/>
                <w:szCs w:val="18"/>
              </w:rPr>
            </w:pPr>
            <w:r w:rsidRPr="00790E85">
              <w:rPr>
                <w:rFonts w:ascii="Tahoma" w:hAnsi="Tahoma" w:cs="Tahoma"/>
                <w:sz w:val="18"/>
                <w:szCs w:val="18"/>
              </w:rPr>
              <w:t>Η αναζήτηση πληροφοριών και η σύνθεση μακροπρόθεσμου αλλά και ημερήσιου προγράμματος θα πρέπει να είναι, εύκολη λειτουργική και γρήγορη για τους χειριστές των αρμόδιων υπηρεσιών.</w:t>
            </w:r>
          </w:p>
        </w:tc>
        <w:tc>
          <w:tcPr>
            <w:tcW w:w="1276" w:type="dxa"/>
            <w:shd w:val="clear" w:color="auto" w:fill="auto"/>
          </w:tcPr>
          <w:p w14:paraId="0E3067CE"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ΝΑΙ</w:t>
            </w:r>
          </w:p>
        </w:tc>
        <w:tc>
          <w:tcPr>
            <w:tcW w:w="1275" w:type="dxa"/>
            <w:shd w:val="clear" w:color="auto" w:fill="auto"/>
          </w:tcPr>
          <w:p w14:paraId="0E3067CF" w14:textId="77777777" w:rsidR="00C46666" w:rsidRPr="00790E85" w:rsidRDefault="00C46666" w:rsidP="006C6A4F">
            <w:pPr>
              <w:rPr>
                <w:rFonts w:ascii="Tahoma" w:eastAsia="Calibri" w:hAnsi="Tahoma" w:cs="Tahoma"/>
                <w:sz w:val="18"/>
                <w:szCs w:val="18"/>
              </w:rPr>
            </w:pPr>
          </w:p>
        </w:tc>
        <w:tc>
          <w:tcPr>
            <w:tcW w:w="1560" w:type="dxa"/>
            <w:shd w:val="clear" w:color="auto" w:fill="auto"/>
          </w:tcPr>
          <w:p w14:paraId="0E3067D0" w14:textId="77777777" w:rsidR="00C46666" w:rsidRPr="00790E85" w:rsidRDefault="00C46666" w:rsidP="006C6A4F">
            <w:pPr>
              <w:rPr>
                <w:rFonts w:ascii="Tahoma" w:eastAsia="Calibri" w:hAnsi="Tahoma" w:cs="Tahoma"/>
                <w:sz w:val="18"/>
                <w:szCs w:val="18"/>
              </w:rPr>
            </w:pPr>
          </w:p>
        </w:tc>
      </w:tr>
      <w:tr w:rsidR="00C46666" w:rsidRPr="00790E85" w14:paraId="0E3067D7" w14:textId="77777777" w:rsidTr="006C6A4F">
        <w:tc>
          <w:tcPr>
            <w:tcW w:w="675" w:type="dxa"/>
            <w:shd w:val="clear" w:color="auto" w:fill="auto"/>
            <w:vAlign w:val="center"/>
          </w:tcPr>
          <w:p w14:paraId="0E3067D2"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5</w:t>
            </w:r>
          </w:p>
        </w:tc>
        <w:tc>
          <w:tcPr>
            <w:tcW w:w="4140" w:type="dxa"/>
            <w:shd w:val="clear" w:color="auto" w:fill="auto"/>
          </w:tcPr>
          <w:p w14:paraId="0E3067D3" w14:textId="77777777" w:rsidR="00C46666" w:rsidRPr="00790E85" w:rsidRDefault="00C46666" w:rsidP="006C6A4F">
            <w:pPr>
              <w:pStyle w:val="Default"/>
              <w:jc w:val="both"/>
              <w:rPr>
                <w:rFonts w:ascii="Tahoma" w:hAnsi="Tahoma" w:cs="Tahoma"/>
                <w:sz w:val="18"/>
                <w:szCs w:val="18"/>
              </w:rPr>
            </w:pPr>
            <w:r w:rsidRPr="00790E85">
              <w:rPr>
                <w:rFonts w:ascii="Tahoma" w:hAnsi="Tahoma" w:cs="Tahoma"/>
                <w:sz w:val="18"/>
                <w:szCs w:val="18"/>
              </w:rPr>
              <w:t>Οι χρήστες του συστήματος να είναι σε θέση να τοποθετήσουν στις ενότητες που διαχειρίζονται περιεχόμενα το ένα μετά το άλλο αποφεύγοντας έτσι, για παράδειγμα, κενά ή/και επικαλύψεις κατά την διάρκεια υλοποίησης των εκάστοτε  προγραμματισμών (μακροπρόθεσμου, ημερήσιου). Να παρέχεται η δυνατότητα απενεργοποίησής αυτής της λειτουργίας.</w:t>
            </w:r>
          </w:p>
        </w:tc>
        <w:tc>
          <w:tcPr>
            <w:tcW w:w="1276" w:type="dxa"/>
            <w:shd w:val="clear" w:color="auto" w:fill="auto"/>
          </w:tcPr>
          <w:p w14:paraId="0E3067D4"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ΝΑΙ</w:t>
            </w:r>
          </w:p>
        </w:tc>
        <w:tc>
          <w:tcPr>
            <w:tcW w:w="1275" w:type="dxa"/>
            <w:shd w:val="clear" w:color="auto" w:fill="auto"/>
          </w:tcPr>
          <w:p w14:paraId="0E3067D5" w14:textId="77777777" w:rsidR="00C46666" w:rsidRPr="00790E85" w:rsidRDefault="00C46666" w:rsidP="006C6A4F">
            <w:pPr>
              <w:rPr>
                <w:rFonts w:ascii="Tahoma" w:eastAsia="Calibri" w:hAnsi="Tahoma" w:cs="Tahoma"/>
                <w:sz w:val="18"/>
                <w:szCs w:val="18"/>
              </w:rPr>
            </w:pPr>
          </w:p>
        </w:tc>
        <w:tc>
          <w:tcPr>
            <w:tcW w:w="1560" w:type="dxa"/>
            <w:shd w:val="clear" w:color="auto" w:fill="auto"/>
          </w:tcPr>
          <w:p w14:paraId="0E3067D6" w14:textId="77777777" w:rsidR="00C46666" w:rsidRPr="00790E85" w:rsidRDefault="00C46666" w:rsidP="006C6A4F">
            <w:pPr>
              <w:rPr>
                <w:rFonts w:ascii="Tahoma" w:eastAsia="Calibri" w:hAnsi="Tahoma" w:cs="Tahoma"/>
                <w:sz w:val="18"/>
                <w:szCs w:val="18"/>
              </w:rPr>
            </w:pPr>
          </w:p>
        </w:tc>
      </w:tr>
      <w:tr w:rsidR="00C46666" w:rsidRPr="00790E85" w14:paraId="0E3067DD" w14:textId="77777777" w:rsidTr="006C6A4F">
        <w:tc>
          <w:tcPr>
            <w:tcW w:w="675" w:type="dxa"/>
            <w:shd w:val="clear" w:color="auto" w:fill="auto"/>
            <w:vAlign w:val="center"/>
          </w:tcPr>
          <w:p w14:paraId="0E3067D8"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6</w:t>
            </w:r>
          </w:p>
        </w:tc>
        <w:tc>
          <w:tcPr>
            <w:tcW w:w="4140" w:type="dxa"/>
            <w:shd w:val="clear" w:color="auto" w:fill="auto"/>
          </w:tcPr>
          <w:p w14:paraId="0E3067D9" w14:textId="77777777" w:rsidR="00C46666" w:rsidRPr="00790E85" w:rsidRDefault="00C46666" w:rsidP="006C6A4F">
            <w:pPr>
              <w:pStyle w:val="Default"/>
              <w:jc w:val="both"/>
              <w:rPr>
                <w:rFonts w:ascii="Tahoma" w:hAnsi="Tahoma" w:cs="Tahoma"/>
                <w:sz w:val="18"/>
                <w:szCs w:val="18"/>
              </w:rPr>
            </w:pPr>
            <w:r>
              <w:rPr>
                <w:rFonts w:ascii="Tahoma" w:hAnsi="Tahoma" w:cs="Tahoma"/>
                <w:sz w:val="18"/>
                <w:szCs w:val="18"/>
              </w:rPr>
              <w:t xml:space="preserve">Το σύστημα θα πρέπει να διαθέτει πεδία στα οποία </w:t>
            </w:r>
            <w:r w:rsidRPr="00790E85">
              <w:rPr>
                <w:rFonts w:ascii="Tahoma" w:hAnsi="Tahoma" w:cs="Tahoma"/>
                <w:sz w:val="18"/>
                <w:szCs w:val="18"/>
              </w:rPr>
              <w:t xml:space="preserve">θα περιλαμβάνονται πληροφορίες σχετικά με τους όρους χρήσης των προγραμμάτων για το κάθε μέσο (τηλεοπτικό, </w:t>
            </w:r>
            <w:r w:rsidRPr="00790E85">
              <w:rPr>
                <w:rFonts w:ascii="Tahoma" w:hAnsi="Tahoma" w:cs="Tahoma"/>
                <w:sz w:val="18"/>
                <w:szCs w:val="18"/>
                <w:lang w:val="en-US"/>
              </w:rPr>
              <w:t>OTT</w:t>
            </w:r>
            <w:r w:rsidRPr="00790E85">
              <w:rPr>
                <w:rFonts w:ascii="Tahoma" w:hAnsi="Tahoma" w:cs="Tahoma"/>
                <w:sz w:val="18"/>
                <w:szCs w:val="18"/>
              </w:rPr>
              <w:t>) της ΕΡΤ όπως για παράδειγμα: τους συμβατικούς περιορισμούς, τους περιορισμούς αδειοδότησης, σημάτων καταλληλόλητας, σταθμών προβολής καθώς και τις διαθέσιμες μορφοποιήσεις των αντίστοιχων  οπτικοακουστικών υλικών.</w:t>
            </w:r>
          </w:p>
        </w:tc>
        <w:tc>
          <w:tcPr>
            <w:tcW w:w="1276" w:type="dxa"/>
            <w:shd w:val="clear" w:color="auto" w:fill="auto"/>
          </w:tcPr>
          <w:p w14:paraId="0E3067DA"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ΝΑΙ</w:t>
            </w:r>
          </w:p>
        </w:tc>
        <w:tc>
          <w:tcPr>
            <w:tcW w:w="1275" w:type="dxa"/>
            <w:shd w:val="clear" w:color="auto" w:fill="auto"/>
          </w:tcPr>
          <w:p w14:paraId="0E3067DB" w14:textId="77777777" w:rsidR="00C46666" w:rsidRPr="00790E85" w:rsidRDefault="00C46666" w:rsidP="006C6A4F">
            <w:pPr>
              <w:rPr>
                <w:rFonts w:ascii="Tahoma" w:eastAsia="Calibri" w:hAnsi="Tahoma" w:cs="Tahoma"/>
                <w:sz w:val="18"/>
                <w:szCs w:val="18"/>
              </w:rPr>
            </w:pPr>
          </w:p>
        </w:tc>
        <w:tc>
          <w:tcPr>
            <w:tcW w:w="1560" w:type="dxa"/>
            <w:shd w:val="clear" w:color="auto" w:fill="auto"/>
          </w:tcPr>
          <w:p w14:paraId="0E3067DC" w14:textId="77777777" w:rsidR="00C46666" w:rsidRPr="00790E85" w:rsidRDefault="00C46666" w:rsidP="006C6A4F">
            <w:pPr>
              <w:rPr>
                <w:rFonts w:ascii="Tahoma" w:eastAsia="Calibri" w:hAnsi="Tahoma" w:cs="Tahoma"/>
                <w:sz w:val="18"/>
                <w:szCs w:val="18"/>
              </w:rPr>
            </w:pPr>
          </w:p>
        </w:tc>
      </w:tr>
      <w:tr w:rsidR="00C46666" w:rsidRPr="00790E85" w14:paraId="0E3067E3" w14:textId="77777777" w:rsidTr="006C6A4F">
        <w:tc>
          <w:tcPr>
            <w:tcW w:w="675" w:type="dxa"/>
            <w:shd w:val="clear" w:color="auto" w:fill="auto"/>
            <w:vAlign w:val="center"/>
          </w:tcPr>
          <w:p w14:paraId="0E3067DE"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7</w:t>
            </w:r>
          </w:p>
        </w:tc>
        <w:tc>
          <w:tcPr>
            <w:tcW w:w="4140" w:type="dxa"/>
            <w:shd w:val="clear" w:color="auto" w:fill="auto"/>
          </w:tcPr>
          <w:p w14:paraId="0E3067DF" w14:textId="77777777" w:rsidR="00C46666" w:rsidRPr="00790E85" w:rsidRDefault="00C46666" w:rsidP="006C6A4F">
            <w:pPr>
              <w:pStyle w:val="Default"/>
              <w:jc w:val="both"/>
              <w:rPr>
                <w:rFonts w:ascii="Tahoma" w:hAnsi="Tahoma" w:cs="Tahoma"/>
                <w:sz w:val="18"/>
                <w:szCs w:val="18"/>
              </w:rPr>
            </w:pPr>
            <w:r w:rsidRPr="00790E85">
              <w:rPr>
                <w:rFonts w:ascii="Tahoma" w:hAnsi="Tahoma" w:cs="Tahoma"/>
                <w:sz w:val="18"/>
                <w:szCs w:val="18"/>
              </w:rPr>
              <w:t xml:space="preserve">Το σύστημα θα πρέπει να αποθηκεύει και να διαθέτει σε μεταγενέστερο χρόνο τον μακροπρόθεσμο και ημερήσιο προγραμματισμό. Οι χρήστες θα πρέπει να έχουν πρόσβαση στις ημερομηνίες και ώρες αναπαραγωγής του κάθε προγράμματος  μέσα από τις λίστες αναπαραγωγής. </w:t>
            </w:r>
          </w:p>
        </w:tc>
        <w:tc>
          <w:tcPr>
            <w:tcW w:w="1276" w:type="dxa"/>
            <w:shd w:val="clear" w:color="auto" w:fill="auto"/>
          </w:tcPr>
          <w:p w14:paraId="0E3067E0"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ΝΑΙ</w:t>
            </w:r>
          </w:p>
        </w:tc>
        <w:tc>
          <w:tcPr>
            <w:tcW w:w="1275" w:type="dxa"/>
            <w:shd w:val="clear" w:color="auto" w:fill="auto"/>
          </w:tcPr>
          <w:p w14:paraId="0E3067E1" w14:textId="77777777" w:rsidR="00C46666" w:rsidRPr="00790E85" w:rsidRDefault="00C46666" w:rsidP="006C6A4F">
            <w:pPr>
              <w:rPr>
                <w:rFonts w:ascii="Tahoma" w:eastAsia="Calibri" w:hAnsi="Tahoma" w:cs="Tahoma"/>
                <w:sz w:val="18"/>
                <w:szCs w:val="18"/>
              </w:rPr>
            </w:pPr>
          </w:p>
        </w:tc>
        <w:tc>
          <w:tcPr>
            <w:tcW w:w="1560" w:type="dxa"/>
            <w:shd w:val="clear" w:color="auto" w:fill="auto"/>
          </w:tcPr>
          <w:p w14:paraId="0E3067E2" w14:textId="77777777" w:rsidR="00C46666" w:rsidRPr="00790E85" w:rsidRDefault="00C46666" w:rsidP="006C6A4F">
            <w:pPr>
              <w:rPr>
                <w:rFonts w:ascii="Tahoma" w:eastAsia="Calibri" w:hAnsi="Tahoma" w:cs="Tahoma"/>
                <w:sz w:val="18"/>
                <w:szCs w:val="18"/>
              </w:rPr>
            </w:pPr>
          </w:p>
        </w:tc>
      </w:tr>
      <w:tr w:rsidR="00C46666" w:rsidRPr="00790E85" w14:paraId="0E3067E9" w14:textId="77777777" w:rsidTr="006C6A4F">
        <w:tc>
          <w:tcPr>
            <w:tcW w:w="675" w:type="dxa"/>
            <w:shd w:val="clear" w:color="auto" w:fill="auto"/>
            <w:vAlign w:val="center"/>
          </w:tcPr>
          <w:p w14:paraId="0E3067E4"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t>8</w:t>
            </w:r>
          </w:p>
        </w:tc>
        <w:tc>
          <w:tcPr>
            <w:tcW w:w="4140" w:type="dxa"/>
            <w:shd w:val="clear" w:color="auto" w:fill="auto"/>
          </w:tcPr>
          <w:p w14:paraId="0E3067E5" w14:textId="77777777" w:rsidR="00C46666" w:rsidRPr="00790E85" w:rsidRDefault="00C46666" w:rsidP="006C6A4F">
            <w:pPr>
              <w:pStyle w:val="Default"/>
              <w:jc w:val="both"/>
              <w:rPr>
                <w:rFonts w:ascii="Tahoma" w:hAnsi="Tahoma" w:cs="Tahoma"/>
                <w:sz w:val="18"/>
                <w:szCs w:val="18"/>
              </w:rPr>
            </w:pPr>
            <w:r w:rsidRPr="00790E85">
              <w:rPr>
                <w:rFonts w:ascii="Tahoma" w:hAnsi="Tahoma" w:cs="Tahoma"/>
                <w:sz w:val="18"/>
                <w:szCs w:val="18"/>
              </w:rPr>
              <w:t xml:space="preserve">Να προβάλλεται η διαθεσιμότητα του οπτικοακουστικού υλικού στον μακροπρόθεσμο σχεδιασμό και στον προγραμματισμό ημερήσιας μετάδοσης για το κάθε πρόγραμμα. Επίσης το σύστημα θα πρέπει να παρέχει τη δυνατότητα ενημέρωσης των χρηστών για το  εάν το υλικό θα </w:t>
            </w:r>
            <w:r w:rsidRPr="00790E85">
              <w:rPr>
                <w:rFonts w:ascii="Tahoma" w:hAnsi="Tahoma" w:cs="Tahoma"/>
                <w:sz w:val="18"/>
                <w:szCs w:val="18"/>
              </w:rPr>
              <w:lastRenderedPageBreak/>
              <w:t xml:space="preserve">χρησιμοποιηθεί αυτούσιο ή σε επιμέρους μέρη μετά από επεξεργασία του υλικού. </w:t>
            </w:r>
          </w:p>
        </w:tc>
        <w:tc>
          <w:tcPr>
            <w:tcW w:w="1276" w:type="dxa"/>
            <w:shd w:val="clear" w:color="auto" w:fill="auto"/>
          </w:tcPr>
          <w:p w14:paraId="0E3067E6" w14:textId="77777777" w:rsidR="00C46666" w:rsidRPr="00790E85" w:rsidRDefault="00C46666" w:rsidP="006C6A4F">
            <w:pPr>
              <w:pStyle w:val="Default"/>
              <w:spacing w:line="276" w:lineRule="auto"/>
              <w:jc w:val="both"/>
              <w:rPr>
                <w:rFonts w:ascii="Tahoma" w:hAnsi="Tahoma" w:cs="Tahoma"/>
                <w:sz w:val="18"/>
                <w:szCs w:val="18"/>
              </w:rPr>
            </w:pPr>
            <w:r w:rsidRPr="00790E85">
              <w:rPr>
                <w:rFonts w:ascii="Tahoma" w:hAnsi="Tahoma" w:cs="Tahoma"/>
                <w:sz w:val="18"/>
                <w:szCs w:val="18"/>
              </w:rPr>
              <w:lastRenderedPageBreak/>
              <w:t>ΝΑΙ</w:t>
            </w:r>
          </w:p>
        </w:tc>
        <w:tc>
          <w:tcPr>
            <w:tcW w:w="1275" w:type="dxa"/>
            <w:shd w:val="clear" w:color="auto" w:fill="auto"/>
          </w:tcPr>
          <w:p w14:paraId="0E3067E7" w14:textId="77777777" w:rsidR="00C46666" w:rsidRPr="00790E85" w:rsidRDefault="00C46666" w:rsidP="006C6A4F">
            <w:pPr>
              <w:rPr>
                <w:rFonts w:ascii="Tahoma" w:eastAsia="Calibri" w:hAnsi="Tahoma" w:cs="Tahoma"/>
                <w:sz w:val="18"/>
                <w:szCs w:val="18"/>
              </w:rPr>
            </w:pPr>
          </w:p>
        </w:tc>
        <w:tc>
          <w:tcPr>
            <w:tcW w:w="1560" w:type="dxa"/>
            <w:shd w:val="clear" w:color="auto" w:fill="auto"/>
          </w:tcPr>
          <w:p w14:paraId="0E3067E8" w14:textId="77777777" w:rsidR="00C46666" w:rsidRPr="00790E85" w:rsidRDefault="00C46666" w:rsidP="006C6A4F">
            <w:pPr>
              <w:rPr>
                <w:rFonts w:ascii="Tahoma" w:eastAsia="Calibri" w:hAnsi="Tahoma" w:cs="Tahoma"/>
                <w:sz w:val="18"/>
                <w:szCs w:val="18"/>
              </w:rPr>
            </w:pPr>
          </w:p>
        </w:tc>
      </w:tr>
    </w:tbl>
    <w:p w14:paraId="0E3067EA" w14:textId="77777777" w:rsidR="00C46666" w:rsidRPr="00217753" w:rsidRDefault="00C46666" w:rsidP="00C46666">
      <w:pPr>
        <w:pStyle w:val="4"/>
        <w:rPr>
          <w:lang w:val="el-GR"/>
        </w:rPr>
      </w:pPr>
      <w:bookmarkStart w:id="225" w:name="_Toc102338722"/>
      <w:r w:rsidRPr="00217753">
        <w:rPr>
          <w:lang w:val="el-GR"/>
        </w:rPr>
        <w:t>4.3 ΠΙΝΑΚΑΣ ΣΥΜΜΟΡΦΩΣΗΣ ΔΙΑΧΕΙΡΙΣΗΣ ΣΥΜΒΑΣΕΩΝ,  ΔΙΚΑΙΩΜΑΤΩΝ ΠΡΟΒΟΛΗΣ &amp; ΠΝΕΥΜΑΤΙΚΩΝ ΔΙΚΑΙΩΜΑΤΩΝ</w:t>
      </w:r>
      <w:bookmarkEnd w:id="225"/>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1276"/>
        <w:gridCol w:w="1275"/>
        <w:gridCol w:w="1560"/>
      </w:tblGrid>
      <w:tr w:rsidR="00C46666" w:rsidRPr="004E28C4" w14:paraId="0E3067F0" w14:textId="77777777" w:rsidTr="006C6A4F">
        <w:tc>
          <w:tcPr>
            <w:tcW w:w="675" w:type="dxa"/>
            <w:shd w:val="clear" w:color="auto" w:fill="8EAADB"/>
          </w:tcPr>
          <w:p w14:paraId="0E3067EB" w14:textId="77777777" w:rsidR="00C46666" w:rsidRPr="004E28C4" w:rsidRDefault="00C46666" w:rsidP="006C6A4F">
            <w:pPr>
              <w:rPr>
                <w:rFonts w:ascii="Tahoma" w:eastAsia="Calibri" w:hAnsi="Tahoma" w:cs="Tahoma"/>
                <w:b/>
                <w:sz w:val="18"/>
                <w:szCs w:val="18"/>
              </w:rPr>
            </w:pPr>
            <w:r w:rsidRPr="004E28C4">
              <w:rPr>
                <w:rFonts w:ascii="Tahoma" w:eastAsia="Calibri" w:hAnsi="Tahoma" w:cs="Tahoma"/>
                <w:b/>
                <w:sz w:val="18"/>
                <w:szCs w:val="18"/>
              </w:rPr>
              <w:t>Α/Α</w:t>
            </w:r>
          </w:p>
        </w:tc>
        <w:tc>
          <w:tcPr>
            <w:tcW w:w="4140" w:type="dxa"/>
            <w:shd w:val="clear" w:color="auto" w:fill="8EAADB"/>
          </w:tcPr>
          <w:p w14:paraId="0E3067EC" w14:textId="77777777" w:rsidR="00C46666" w:rsidRPr="004E28C4" w:rsidRDefault="00C46666" w:rsidP="006C6A4F">
            <w:pPr>
              <w:rPr>
                <w:rFonts w:ascii="Tahoma" w:eastAsia="Calibri" w:hAnsi="Tahoma" w:cs="Tahoma"/>
                <w:b/>
                <w:sz w:val="18"/>
                <w:szCs w:val="18"/>
              </w:rPr>
            </w:pPr>
            <w:r w:rsidRPr="004E28C4">
              <w:rPr>
                <w:rFonts w:ascii="Tahoma" w:eastAsia="Calibri" w:hAnsi="Tahoma" w:cs="Tahoma"/>
                <w:b/>
                <w:sz w:val="18"/>
                <w:szCs w:val="18"/>
              </w:rPr>
              <w:t>ΠΡΟΔΙΑΓΡΑΦΗ</w:t>
            </w:r>
          </w:p>
        </w:tc>
        <w:tc>
          <w:tcPr>
            <w:tcW w:w="1276" w:type="dxa"/>
            <w:shd w:val="clear" w:color="auto" w:fill="8EAADB"/>
          </w:tcPr>
          <w:p w14:paraId="0E3067ED" w14:textId="77777777" w:rsidR="00C46666" w:rsidRPr="004E28C4" w:rsidRDefault="00C46666" w:rsidP="006C6A4F">
            <w:pPr>
              <w:rPr>
                <w:rFonts w:ascii="Tahoma" w:eastAsia="Calibri" w:hAnsi="Tahoma" w:cs="Tahoma"/>
                <w:b/>
                <w:sz w:val="18"/>
                <w:szCs w:val="18"/>
              </w:rPr>
            </w:pPr>
            <w:r w:rsidRPr="004E28C4">
              <w:rPr>
                <w:rFonts w:ascii="Tahoma" w:eastAsia="Calibri" w:hAnsi="Tahoma" w:cs="Tahoma"/>
                <w:b/>
                <w:sz w:val="18"/>
                <w:szCs w:val="18"/>
              </w:rPr>
              <w:t>ΑΠΑΙΤΗΣΗ</w:t>
            </w:r>
          </w:p>
        </w:tc>
        <w:tc>
          <w:tcPr>
            <w:tcW w:w="1275" w:type="dxa"/>
            <w:shd w:val="clear" w:color="auto" w:fill="8EAADB"/>
          </w:tcPr>
          <w:p w14:paraId="0E3067EE" w14:textId="77777777" w:rsidR="00C46666" w:rsidRPr="004E28C4" w:rsidRDefault="00C46666" w:rsidP="006C6A4F">
            <w:pPr>
              <w:rPr>
                <w:rFonts w:ascii="Tahoma" w:eastAsia="Calibri" w:hAnsi="Tahoma" w:cs="Tahoma"/>
                <w:b/>
                <w:sz w:val="18"/>
                <w:szCs w:val="18"/>
              </w:rPr>
            </w:pPr>
            <w:r w:rsidRPr="004E28C4">
              <w:rPr>
                <w:rFonts w:ascii="Tahoma" w:eastAsia="Calibri" w:hAnsi="Tahoma" w:cs="Tahoma"/>
                <w:b/>
                <w:sz w:val="18"/>
                <w:szCs w:val="18"/>
              </w:rPr>
              <w:t>ΑΠΑΝΤΗΣΗ</w:t>
            </w:r>
          </w:p>
        </w:tc>
        <w:tc>
          <w:tcPr>
            <w:tcW w:w="1560" w:type="dxa"/>
            <w:shd w:val="clear" w:color="auto" w:fill="8EAADB"/>
          </w:tcPr>
          <w:p w14:paraId="0E3067EF" w14:textId="77777777" w:rsidR="00C46666" w:rsidRPr="004E28C4" w:rsidRDefault="00C46666" w:rsidP="006C6A4F">
            <w:pPr>
              <w:rPr>
                <w:rFonts w:ascii="Tahoma" w:eastAsia="Calibri" w:hAnsi="Tahoma" w:cs="Tahoma"/>
                <w:b/>
                <w:sz w:val="18"/>
                <w:szCs w:val="18"/>
              </w:rPr>
            </w:pPr>
            <w:r>
              <w:rPr>
                <w:rFonts w:ascii="Tahoma" w:eastAsia="Calibri" w:hAnsi="Tahoma" w:cs="Tahoma"/>
                <w:b/>
                <w:sz w:val="18"/>
                <w:szCs w:val="18"/>
                <w:lang w:val="el-GR"/>
              </w:rPr>
              <w:t xml:space="preserve">ΠΑΡΑΠΟΜΠΗ/ </w:t>
            </w:r>
            <w:r w:rsidRPr="004E28C4">
              <w:rPr>
                <w:rFonts w:ascii="Tahoma" w:eastAsia="Calibri" w:hAnsi="Tahoma" w:cs="Tahoma"/>
                <w:b/>
                <w:sz w:val="18"/>
                <w:szCs w:val="18"/>
              </w:rPr>
              <w:t>ΠΑΡΑΤΗΡΗΣΕΙΣ</w:t>
            </w:r>
          </w:p>
        </w:tc>
      </w:tr>
      <w:tr w:rsidR="00C46666" w:rsidRPr="004E28C4" w14:paraId="0E30680F" w14:textId="77777777" w:rsidTr="006C6A4F">
        <w:tc>
          <w:tcPr>
            <w:tcW w:w="675" w:type="dxa"/>
            <w:shd w:val="clear" w:color="auto" w:fill="auto"/>
            <w:vAlign w:val="center"/>
          </w:tcPr>
          <w:p w14:paraId="0E3067F1" w14:textId="77777777" w:rsidR="00C46666" w:rsidRPr="004E28C4" w:rsidRDefault="00C46666" w:rsidP="006C6A4F">
            <w:pPr>
              <w:pStyle w:val="Default"/>
              <w:spacing w:line="276" w:lineRule="auto"/>
              <w:jc w:val="both"/>
              <w:rPr>
                <w:rFonts w:ascii="Tahoma" w:hAnsi="Tahoma" w:cs="Tahoma"/>
                <w:sz w:val="18"/>
                <w:szCs w:val="18"/>
                <w:lang w:val="en-US"/>
              </w:rPr>
            </w:pPr>
            <w:r w:rsidRPr="004E28C4">
              <w:rPr>
                <w:rFonts w:ascii="Tahoma" w:hAnsi="Tahoma" w:cs="Tahoma"/>
                <w:sz w:val="18"/>
                <w:szCs w:val="18"/>
                <w:lang w:val="en-US"/>
              </w:rPr>
              <w:t>1</w:t>
            </w:r>
          </w:p>
        </w:tc>
        <w:tc>
          <w:tcPr>
            <w:tcW w:w="4140" w:type="dxa"/>
            <w:shd w:val="clear" w:color="auto" w:fill="auto"/>
          </w:tcPr>
          <w:p w14:paraId="0E3067F2" w14:textId="77777777" w:rsidR="00C46666" w:rsidRPr="004E28C4" w:rsidRDefault="00C46666" w:rsidP="006C6A4F">
            <w:pPr>
              <w:pStyle w:val="Default"/>
              <w:jc w:val="both"/>
              <w:rPr>
                <w:rFonts w:ascii="Tahoma" w:hAnsi="Tahoma" w:cs="Tahoma"/>
                <w:sz w:val="18"/>
                <w:szCs w:val="18"/>
              </w:rPr>
            </w:pPr>
            <w:r>
              <w:rPr>
                <w:rFonts w:ascii="Tahoma" w:hAnsi="Tahoma" w:cs="Tahoma"/>
                <w:sz w:val="18"/>
                <w:szCs w:val="18"/>
              </w:rPr>
              <w:t xml:space="preserve">Το υποσύστημα θα πρέπει να διαθέτει τα κατάλληλα πεδία προκειμένου αρμόδιο προσωπικό για </w:t>
            </w:r>
            <w:r w:rsidRPr="004E28C4">
              <w:rPr>
                <w:rFonts w:ascii="Tahoma" w:hAnsi="Tahoma" w:cs="Tahoma"/>
                <w:sz w:val="18"/>
                <w:szCs w:val="18"/>
              </w:rPr>
              <w:t>κάθε πρόγραμμα που προμηθεύεται</w:t>
            </w:r>
            <w:r w:rsidRPr="008B5D75">
              <w:rPr>
                <w:rFonts w:ascii="Tahoma" w:hAnsi="Tahoma" w:cs="Tahoma"/>
                <w:sz w:val="18"/>
                <w:szCs w:val="18"/>
              </w:rPr>
              <w:t xml:space="preserve"> </w:t>
            </w:r>
            <w:r>
              <w:rPr>
                <w:rFonts w:ascii="Tahoma" w:hAnsi="Tahoma" w:cs="Tahoma"/>
                <w:sz w:val="18"/>
                <w:szCs w:val="18"/>
              </w:rPr>
              <w:t>η ΕΡΤ</w:t>
            </w:r>
            <w:r w:rsidRPr="004E28C4">
              <w:rPr>
                <w:rFonts w:ascii="Tahoma" w:hAnsi="Tahoma" w:cs="Tahoma"/>
                <w:sz w:val="18"/>
                <w:szCs w:val="18"/>
              </w:rPr>
              <w:t xml:space="preserve"> να καταχωρ</w:t>
            </w:r>
            <w:r>
              <w:rPr>
                <w:rFonts w:ascii="Tahoma" w:hAnsi="Tahoma" w:cs="Tahoma"/>
                <w:sz w:val="18"/>
                <w:szCs w:val="18"/>
              </w:rPr>
              <w:t>εί τουλάχιστον</w:t>
            </w:r>
            <w:r w:rsidRPr="004E28C4">
              <w:rPr>
                <w:rFonts w:ascii="Tahoma" w:hAnsi="Tahoma" w:cs="Tahoma"/>
                <w:sz w:val="18"/>
                <w:szCs w:val="18"/>
              </w:rPr>
              <w:t xml:space="preserve"> τα ακόλουθα στοιχεία: </w:t>
            </w:r>
          </w:p>
          <w:p w14:paraId="0E3067F3"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Τίτλος προγράμματος, </w:t>
            </w:r>
          </w:p>
          <w:p w14:paraId="0E3067F4"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Ξενόγλωσσος τίτλος, </w:t>
            </w:r>
          </w:p>
          <w:p w14:paraId="0E3067F5"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Διάκριση προγράμματος (Σειρά ή Αυτόνομο)</w:t>
            </w:r>
          </w:p>
          <w:p w14:paraId="0E3067F6"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Κωδικοποίηση προγράμματος. Βάσει της κωδικοποίησης θα δημιουργείται και το </w:t>
            </w:r>
            <w:r w:rsidRPr="004E28C4">
              <w:rPr>
                <w:rFonts w:ascii="Tahoma" w:hAnsi="Tahoma" w:cs="Tahoma"/>
                <w:sz w:val="18"/>
                <w:szCs w:val="18"/>
                <w:lang w:val="en-US"/>
              </w:rPr>
              <w:t>JOB</w:t>
            </w:r>
            <w:r w:rsidRPr="004E28C4">
              <w:rPr>
                <w:rFonts w:ascii="Tahoma" w:hAnsi="Tahoma" w:cs="Tahoma"/>
                <w:sz w:val="18"/>
                <w:szCs w:val="18"/>
              </w:rPr>
              <w:t>_</w:t>
            </w:r>
            <w:r w:rsidRPr="004E28C4">
              <w:rPr>
                <w:rFonts w:ascii="Tahoma" w:hAnsi="Tahoma" w:cs="Tahoma"/>
                <w:sz w:val="18"/>
                <w:szCs w:val="18"/>
                <w:lang w:val="en-US"/>
              </w:rPr>
              <w:t>ID</w:t>
            </w:r>
            <w:r w:rsidRPr="004E28C4">
              <w:rPr>
                <w:rFonts w:ascii="Tahoma" w:hAnsi="Tahoma" w:cs="Tahoma"/>
                <w:sz w:val="18"/>
                <w:szCs w:val="18"/>
              </w:rPr>
              <w:t>/</w:t>
            </w:r>
            <w:r w:rsidRPr="004E28C4">
              <w:rPr>
                <w:rFonts w:ascii="Tahoma" w:hAnsi="Tahoma" w:cs="Tahoma"/>
                <w:sz w:val="18"/>
                <w:szCs w:val="18"/>
                <w:lang w:val="en-US"/>
              </w:rPr>
              <w:t>House</w:t>
            </w:r>
            <w:r w:rsidRPr="004E28C4">
              <w:rPr>
                <w:rFonts w:ascii="Tahoma" w:hAnsi="Tahoma" w:cs="Tahoma"/>
                <w:sz w:val="18"/>
                <w:szCs w:val="18"/>
              </w:rPr>
              <w:t>_</w:t>
            </w:r>
            <w:r w:rsidRPr="004E28C4">
              <w:rPr>
                <w:rFonts w:ascii="Tahoma" w:hAnsi="Tahoma" w:cs="Tahoma"/>
                <w:sz w:val="18"/>
                <w:szCs w:val="18"/>
                <w:lang w:val="en-US"/>
              </w:rPr>
              <w:t>ID</w:t>
            </w:r>
            <w:r w:rsidRPr="004E28C4">
              <w:rPr>
                <w:rFonts w:ascii="Tahoma" w:hAnsi="Tahoma" w:cs="Tahoma"/>
                <w:sz w:val="18"/>
                <w:szCs w:val="18"/>
              </w:rPr>
              <w:t>.</w:t>
            </w:r>
          </w:p>
          <w:p w14:paraId="0E3067F7"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lang w:val="en-US"/>
              </w:rPr>
              <w:t>E</w:t>
            </w:r>
            <w:r w:rsidRPr="004E28C4">
              <w:rPr>
                <w:rFonts w:ascii="Tahoma" w:hAnsi="Tahoma" w:cs="Tahoma"/>
                <w:sz w:val="18"/>
                <w:szCs w:val="18"/>
              </w:rPr>
              <w:t>ίδος προγράμματος</w:t>
            </w:r>
          </w:p>
          <w:p w14:paraId="0E3067F8"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Γλώσσα προγράμματος</w:t>
            </w:r>
          </w:p>
          <w:p w14:paraId="0E3067F9"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Παραγωγή</w:t>
            </w:r>
          </w:p>
          <w:p w14:paraId="0E3067FA"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Χώρα παραγωγής</w:t>
            </w:r>
          </w:p>
          <w:p w14:paraId="0E3067FB"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Έτος παραγωγής</w:t>
            </w:r>
          </w:p>
          <w:p w14:paraId="0E3067FC"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Αναλυτικές πληροφορίες επεισοδίων, σε περίπτωση σειράς, με τουλάχιστον τα παρακάτω</w:t>
            </w:r>
            <w:r>
              <w:rPr>
                <w:rFonts w:ascii="Tahoma" w:hAnsi="Tahoma" w:cs="Tahoma"/>
                <w:sz w:val="18"/>
                <w:szCs w:val="18"/>
              </w:rPr>
              <w:t xml:space="preserve"> πεδία</w:t>
            </w:r>
            <w:r w:rsidRPr="004E28C4">
              <w:rPr>
                <w:rFonts w:ascii="Tahoma" w:hAnsi="Tahoma" w:cs="Tahoma"/>
                <w:sz w:val="18"/>
                <w:szCs w:val="18"/>
              </w:rPr>
              <w:t>:</w:t>
            </w:r>
          </w:p>
          <w:p w14:paraId="0E3067FD" w14:textId="77777777" w:rsidR="00C46666" w:rsidRPr="004E28C4" w:rsidRDefault="00C46666" w:rsidP="006C6A4F">
            <w:pPr>
              <w:pStyle w:val="Default"/>
              <w:numPr>
                <w:ilvl w:val="0"/>
                <w:numId w:val="97"/>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Τίτλος Επεισοδίου</w:t>
            </w:r>
          </w:p>
          <w:p w14:paraId="0E3067FE" w14:textId="77777777" w:rsidR="00C46666" w:rsidRPr="004E28C4" w:rsidRDefault="00C46666" w:rsidP="006C6A4F">
            <w:pPr>
              <w:pStyle w:val="Default"/>
              <w:numPr>
                <w:ilvl w:val="0"/>
                <w:numId w:val="97"/>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Ξενόγλωσσος τίτλος επεισοδίου</w:t>
            </w:r>
          </w:p>
          <w:p w14:paraId="0E3067FF" w14:textId="77777777" w:rsidR="00C46666" w:rsidRPr="004E28C4" w:rsidRDefault="00C46666" w:rsidP="006C6A4F">
            <w:pPr>
              <w:pStyle w:val="Default"/>
              <w:numPr>
                <w:ilvl w:val="0"/>
                <w:numId w:val="97"/>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Μέρος, Διάρκεια επεισοδίου</w:t>
            </w:r>
          </w:p>
          <w:p w14:paraId="0E306800" w14:textId="77777777" w:rsidR="00C46666" w:rsidRPr="004E28C4" w:rsidRDefault="00C46666" w:rsidP="006C6A4F">
            <w:pPr>
              <w:pStyle w:val="Default"/>
              <w:numPr>
                <w:ilvl w:val="0"/>
                <w:numId w:val="97"/>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Κύκλοι επεισοδίων</w:t>
            </w:r>
          </w:p>
          <w:p w14:paraId="0E306801" w14:textId="77777777" w:rsidR="00C46666" w:rsidRPr="004E28C4" w:rsidRDefault="00C46666" w:rsidP="006C6A4F">
            <w:pPr>
              <w:pStyle w:val="Default"/>
              <w:numPr>
                <w:ilvl w:val="0"/>
                <w:numId w:val="97"/>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 xml:space="preserve">Προτεινόμενα </w:t>
            </w:r>
            <w:r w:rsidRPr="004E28C4">
              <w:rPr>
                <w:rFonts w:ascii="Tahoma" w:hAnsi="Tahoma" w:cs="Tahoma"/>
                <w:sz w:val="18"/>
                <w:szCs w:val="18"/>
                <w:lang w:val="en-US"/>
              </w:rPr>
              <w:t>breaks</w:t>
            </w:r>
          </w:p>
          <w:p w14:paraId="0E306802" w14:textId="77777777" w:rsidR="00C46666" w:rsidRPr="004E28C4" w:rsidRDefault="00C46666" w:rsidP="006C6A4F">
            <w:pPr>
              <w:pStyle w:val="Default"/>
              <w:numPr>
                <w:ilvl w:val="0"/>
                <w:numId w:val="97"/>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 xml:space="preserve">Περιγραφή η οποία θα πρέπει να ενημερώνει το </w:t>
            </w:r>
            <w:r w:rsidRPr="004E28C4">
              <w:rPr>
                <w:rFonts w:ascii="Tahoma" w:hAnsi="Tahoma" w:cs="Tahoma"/>
                <w:sz w:val="18"/>
                <w:szCs w:val="18"/>
                <w:lang w:val="en-US"/>
              </w:rPr>
              <w:t>EPG</w:t>
            </w:r>
            <w:r w:rsidRPr="004E28C4">
              <w:rPr>
                <w:rFonts w:ascii="Tahoma" w:hAnsi="Tahoma" w:cs="Tahoma"/>
                <w:sz w:val="18"/>
                <w:szCs w:val="18"/>
              </w:rPr>
              <w:t xml:space="preserve"> και την πλατφόρμα </w:t>
            </w:r>
            <w:r w:rsidRPr="004E28C4">
              <w:rPr>
                <w:rFonts w:ascii="Tahoma" w:hAnsi="Tahoma" w:cs="Tahoma"/>
                <w:sz w:val="18"/>
                <w:szCs w:val="18"/>
                <w:lang w:val="en-US"/>
              </w:rPr>
              <w:t>OTT</w:t>
            </w:r>
            <w:r w:rsidRPr="004E28C4">
              <w:rPr>
                <w:rFonts w:ascii="Tahoma" w:hAnsi="Tahoma" w:cs="Tahoma"/>
                <w:sz w:val="18"/>
                <w:szCs w:val="18"/>
              </w:rPr>
              <w:t>.</w:t>
            </w:r>
          </w:p>
          <w:p w14:paraId="0E306803"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Λίστα συντελεστών με δυνατότητα δυναμικής προσθήκης ρόλου. Για κάθε συντελεστή θα πρέπει να καταγράφεται ονοματεπώνυμο, ρόλος. Τα ονοματεπώνυμα  και οι  ρόλοι να μπορούν να επιλέγονται από παραμετρική λίστα η οποία θα είναι διαχειρίσιμη από αρμόδιο προσωπικό της ΕΡΤ με κατάλληλα δικαιώματα πρόσβασης.</w:t>
            </w:r>
          </w:p>
          <w:p w14:paraId="0E306804"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Να παρέχεται δυνατότητα αναζήτησης των προβολών κάθε προγράμματος  (μεταδόσεις) από όλα τα μέσα  και τα αποτελέσματα της αναζήτησης να μπορούν να εξαχθούν. Ο ανάδοχος θα πρέπει να εξασφαλίσει από την πλευρά του </w:t>
            </w:r>
            <w:r w:rsidRPr="004E28C4">
              <w:rPr>
                <w:rFonts w:ascii="Tahoma" w:hAnsi="Tahoma" w:cs="Tahoma"/>
                <w:sz w:val="18"/>
                <w:szCs w:val="18"/>
                <w:lang w:val="en-US"/>
              </w:rPr>
              <w:t>Traffic</w:t>
            </w:r>
            <w:r w:rsidRPr="004E28C4">
              <w:rPr>
                <w:rFonts w:ascii="Tahoma" w:hAnsi="Tahoma" w:cs="Tahoma"/>
                <w:sz w:val="18"/>
                <w:szCs w:val="18"/>
              </w:rPr>
              <w:t xml:space="preserve"> την κατάλληλη διαλειτουργικότητα </w:t>
            </w:r>
            <w:r>
              <w:rPr>
                <w:rFonts w:ascii="Tahoma" w:hAnsi="Tahoma" w:cs="Tahoma"/>
                <w:sz w:val="18"/>
                <w:szCs w:val="18"/>
                <w:lang w:val="en-GB"/>
              </w:rPr>
              <w:t>API</w:t>
            </w:r>
            <w:r w:rsidRPr="004E28C4">
              <w:rPr>
                <w:rFonts w:ascii="Tahoma" w:hAnsi="Tahoma" w:cs="Tahoma"/>
                <w:sz w:val="18"/>
                <w:szCs w:val="18"/>
              </w:rPr>
              <w:t xml:space="preserve"> για ενημέρωση του </w:t>
            </w:r>
            <w:r w:rsidRPr="004E28C4">
              <w:rPr>
                <w:rFonts w:ascii="Tahoma" w:hAnsi="Tahoma" w:cs="Tahoma"/>
                <w:sz w:val="18"/>
                <w:szCs w:val="18"/>
                <w:lang w:val="en-US"/>
              </w:rPr>
              <w:t>ERP</w:t>
            </w:r>
            <w:r w:rsidRPr="004E28C4">
              <w:rPr>
                <w:rFonts w:ascii="Tahoma" w:hAnsi="Tahoma" w:cs="Tahoma"/>
                <w:sz w:val="18"/>
                <w:szCs w:val="18"/>
              </w:rPr>
              <w:t xml:space="preserve"> της ΕΡΤ με τα απαραίτητα στοιχεία</w:t>
            </w:r>
          </w:p>
          <w:p w14:paraId="0E306805"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τα  δικαιώματα προβολής  του με δυνατότητα καταγραφής/εμφάνισης επαναλήψεων και εμπορικής εκμετάλλευσης βάσει σύμβασης. </w:t>
            </w:r>
          </w:p>
          <w:p w14:paraId="0E306806"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τα πνευματικά δικαιώματα των συντελεστών με δυνατότητα εξαγωγής στοιχείων για ενημέρωση των φορέων απόδοσης πνευματικών δικαιωμάτων.</w:t>
            </w:r>
          </w:p>
          <w:p w14:paraId="0E306807"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Περίληψη προγράμματος με τουλάχιστον 1024 χαρακτήρες. Η περίληψη του </w:t>
            </w:r>
            <w:r w:rsidRPr="004E28C4">
              <w:rPr>
                <w:rFonts w:ascii="Tahoma" w:hAnsi="Tahoma" w:cs="Tahoma"/>
                <w:sz w:val="18"/>
                <w:szCs w:val="18"/>
              </w:rPr>
              <w:lastRenderedPageBreak/>
              <w:t xml:space="preserve">προγράμματος θα πρέπει να είναι σε θέση να ενημερώνει το </w:t>
            </w:r>
            <w:r w:rsidRPr="004E28C4">
              <w:rPr>
                <w:rFonts w:ascii="Tahoma" w:hAnsi="Tahoma" w:cs="Tahoma"/>
                <w:sz w:val="18"/>
                <w:szCs w:val="18"/>
                <w:lang w:val="en-US"/>
              </w:rPr>
              <w:t>EPG</w:t>
            </w:r>
            <w:r w:rsidRPr="004E28C4">
              <w:rPr>
                <w:rFonts w:ascii="Tahoma" w:hAnsi="Tahoma" w:cs="Tahoma"/>
                <w:sz w:val="18"/>
                <w:szCs w:val="18"/>
              </w:rPr>
              <w:t xml:space="preserve"> και την πλατφόρμα </w:t>
            </w:r>
            <w:r w:rsidRPr="004E28C4">
              <w:rPr>
                <w:rFonts w:ascii="Tahoma" w:hAnsi="Tahoma" w:cs="Tahoma"/>
                <w:sz w:val="18"/>
                <w:szCs w:val="18"/>
                <w:lang w:val="en-US"/>
              </w:rPr>
              <w:t>OTT</w:t>
            </w:r>
            <w:r w:rsidRPr="004E28C4">
              <w:rPr>
                <w:rFonts w:ascii="Tahoma" w:hAnsi="Tahoma" w:cs="Tahoma"/>
                <w:sz w:val="18"/>
                <w:szCs w:val="18"/>
              </w:rPr>
              <w:t>.</w:t>
            </w:r>
          </w:p>
          <w:p w14:paraId="0E306808"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Πεδίο εισαγωγής εγκριτικής απόφασης ΕΡΤ το οποίο θα αποτελείται από </w:t>
            </w:r>
            <w:r w:rsidRPr="004E28C4">
              <w:rPr>
                <w:rFonts w:ascii="Tahoma" w:hAnsi="Tahoma" w:cs="Tahoma"/>
                <w:sz w:val="18"/>
                <w:szCs w:val="18"/>
                <w:lang w:val="en-US"/>
              </w:rPr>
              <w:t>text</w:t>
            </w:r>
            <w:r w:rsidRPr="004E28C4">
              <w:rPr>
                <w:rFonts w:ascii="Tahoma" w:hAnsi="Tahoma" w:cs="Tahoma"/>
                <w:sz w:val="18"/>
                <w:szCs w:val="18"/>
              </w:rPr>
              <w:t xml:space="preserve"> καταχώρηση και επιπλέον με δυνατότητα επισύναψης </w:t>
            </w:r>
            <w:r w:rsidRPr="004E28C4">
              <w:rPr>
                <w:rFonts w:ascii="Tahoma" w:hAnsi="Tahoma" w:cs="Tahoma"/>
                <w:sz w:val="18"/>
                <w:szCs w:val="18"/>
                <w:lang w:val="en-US"/>
              </w:rPr>
              <w:t>PDF</w:t>
            </w:r>
            <w:r w:rsidRPr="004E28C4">
              <w:rPr>
                <w:rFonts w:ascii="Tahoma" w:hAnsi="Tahoma" w:cs="Tahoma"/>
                <w:sz w:val="18"/>
                <w:szCs w:val="18"/>
              </w:rPr>
              <w:t>.</w:t>
            </w:r>
          </w:p>
          <w:p w14:paraId="0E306809"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Πεδίο εισαγωγής αριθμού σύμβασης και απόφασης ΔΣ ΕΡΤ με δυνατότητα επισύναψης </w:t>
            </w:r>
            <w:r w:rsidRPr="004E28C4">
              <w:rPr>
                <w:rFonts w:ascii="Tahoma" w:hAnsi="Tahoma" w:cs="Tahoma"/>
                <w:sz w:val="18"/>
                <w:szCs w:val="18"/>
                <w:lang w:val="en-US"/>
              </w:rPr>
              <w:t>PDF</w:t>
            </w:r>
            <w:r w:rsidRPr="004E28C4">
              <w:rPr>
                <w:rFonts w:ascii="Tahoma" w:hAnsi="Tahoma" w:cs="Tahoma"/>
                <w:sz w:val="18"/>
                <w:szCs w:val="18"/>
              </w:rPr>
              <w:t xml:space="preserve"> αρχείων. </w:t>
            </w:r>
          </w:p>
          <w:p w14:paraId="0E30680A"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Είδος παραγωγής. </w:t>
            </w:r>
          </w:p>
          <w:p w14:paraId="0E30680B" w14:textId="77777777" w:rsidR="00C46666" w:rsidRPr="004E28C4" w:rsidRDefault="00C46666" w:rsidP="006C6A4F">
            <w:pPr>
              <w:pStyle w:val="Default"/>
              <w:ind w:left="360"/>
              <w:jc w:val="both"/>
              <w:rPr>
                <w:rFonts w:ascii="Tahoma" w:hAnsi="Tahoma" w:cs="Tahoma"/>
                <w:sz w:val="18"/>
                <w:szCs w:val="18"/>
              </w:rPr>
            </w:pPr>
          </w:p>
        </w:tc>
        <w:tc>
          <w:tcPr>
            <w:tcW w:w="1276" w:type="dxa"/>
            <w:shd w:val="clear" w:color="auto" w:fill="auto"/>
          </w:tcPr>
          <w:p w14:paraId="0E30680C"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lastRenderedPageBreak/>
              <w:t>ΝΑΙ</w:t>
            </w:r>
          </w:p>
        </w:tc>
        <w:tc>
          <w:tcPr>
            <w:tcW w:w="1275" w:type="dxa"/>
            <w:shd w:val="clear" w:color="auto" w:fill="auto"/>
          </w:tcPr>
          <w:p w14:paraId="0E30680D" w14:textId="77777777" w:rsidR="00C46666" w:rsidRPr="004E28C4" w:rsidRDefault="00C46666" w:rsidP="006C6A4F">
            <w:pPr>
              <w:rPr>
                <w:rFonts w:ascii="Tahoma" w:eastAsia="Calibri" w:hAnsi="Tahoma" w:cs="Tahoma"/>
                <w:sz w:val="18"/>
                <w:szCs w:val="18"/>
              </w:rPr>
            </w:pPr>
          </w:p>
        </w:tc>
        <w:tc>
          <w:tcPr>
            <w:tcW w:w="1560" w:type="dxa"/>
            <w:shd w:val="clear" w:color="auto" w:fill="auto"/>
          </w:tcPr>
          <w:p w14:paraId="0E30680E" w14:textId="77777777" w:rsidR="00C46666" w:rsidRPr="004E28C4" w:rsidRDefault="00C46666" w:rsidP="006C6A4F">
            <w:pPr>
              <w:rPr>
                <w:rFonts w:ascii="Tahoma" w:eastAsia="Calibri" w:hAnsi="Tahoma" w:cs="Tahoma"/>
                <w:sz w:val="18"/>
                <w:szCs w:val="18"/>
              </w:rPr>
            </w:pPr>
          </w:p>
        </w:tc>
      </w:tr>
      <w:tr w:rsidR="00C46666" w:rsidRPr="004E28C4" w14:paraId="0E306826" w14:textId="77777777" w:rsidTr="006C6A4F">
        <w:trPr>
          <w:trHeight w:val="243"/>
        </w:trPr>
        <w:tc>
          <w:tcPr>
            <w:tcW w:w="675" w:type="dxa"/>
            <w:shd w:val="clear" w:color="auto" w:fill="auto"/>
            <w:vAlign w:val="center"/>
          </w:tcPr>
          <w:p w14:paraId="0E306810"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2</w:t>
            </w:r>
          </w:p>
        </w:tc>
        <w:tc>
          <w:tcPr>
            <w:tcW w:w="4140" w:type="dxa"/>
            <w:shd w:val="clear" w:color="auto" w:fill="auto"/>
          </w:tcPr>
          <w:p w14:paraId="0E306811"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Θα πρέπει στην ενότητα του συστήματος η ΕΡΤ για κάθε πρόγραμμα που προμηθεύεται να καταχωρεί και στην συνέχεια να διαχειρίζεται τουλάχιστον τα ακόλουθα τεχνικά στοιχεία:</w:t>
            </w:r>
          </w:p>
          <w:p w14:paraId="0E306812"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τον τύπο του υλικού που προμηθεύτηκε, </w:t>
            </w:r>
          </w:p>
          <w:p w14:paraId="0E306813"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τη διάρκεια προβολής, </w:t>
            </w:r>
          </w:p>
          <w:p w14:paraId="0E306814"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τα κανάλια ήχου, </w:t>
            </w:r>
          </w:p>
          <w:p w14:paraId="0E306815"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περιορισμούς συμμόρφωσης, </w:t>
            </w:r>
          </w:p>
          <w:p w14:paraId="0E306816"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σήμα καταλληλόλητας</w:t>
            </w:r>
          </w:p>
          <w:p w14:paraId="0E306817"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λίστα για την καταγραφή πρόσθετων υλικών</w:t>
            </w:r>
          </w:p>
          <w:p w14:paraId="0E306818"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Δυνατότητα επισήμανσης ότι το υλικό έχει περάσει τεχνικό έλεγχο της ΕΡΤ. Σε περίπτωση που το πρόγραμμα δεν έχει επισημανθεί κατάλληλο από το </w:t>
            </w:r>
            <w:r w:rsidRPr="004E28C4">
              <w:rPr>
                <w:rFonts w:ascii="Tahoma" w:hAnsi="Tahoma" w:cs="Tahoma"/>
                <w:sz w:val="18"/>
                <w:szCs w:val="18"/>
                <w:lang w:val="en-US"/>
              </w:rPr>
              <w:t>QC</w:t>
            </w:r>
            <w:r w:rsidRPr="004E28C4">
              <w:rPr>
                <w:rFonts w:ascii="Tahoma" w:hAnsi="Tahoma" w:cs="Tahoma"/>
                <w:sz w:val="18"/>
                <w:szCs w:val="18"/>
              </w:rPr>
              <w:t xml:space="preserve"> δεν θα μπορεί να εισαχθεί μέσω της γέφυρας διαλειτουργικότητας που θα αναπτύξει ο ανάδοχος του έργου στο </w:t>
            </w:r>
            <w:r w:rsidRPr="004E28C4">
              <w:rPr>
                <w:rFonts w:ascii="Tahoma" w:hAnsi="Tahoma" w:cs="Tahoma"/>
                <w:sz w:val="18"/>
                <w:szCs w:val="18"/>
                <w:lang w:val="en-US"/>
              </w:rPr>
              <w:t>MAM</w:t>
            </w:r>
            <w:r w:rsidRPr="004E28C4">
              <w:rPr>
                <w:rFonts w:ascii="Tahoma" w:hAnsi="Tahoma" w:cs="Tahoma"/>
                <w:sz w:val="18"/>
                <w:szCs w:val="18"/>
              </w:rPr>
              <w:t>. Η δυνατότητα τσακερίσματος στο πρόγραμμα καταλληλόλητας τεχνικού και ποιοτικού ελέγχου θα γίνεται αποκλειστικά</w:t>
            </w:r>
            <w:r w:rsidRPr="00E34D45">
              <w:rPr>
                <w:rFonts w:ascii="Tahoma" w:hAnsi="Tahoma" w:cs="Tahoma"/>
                <w:sz w:val="18"/>
                <w:szCs w:val="18"/>
              </w:rPr>
              <w:t xml:space="preserve"> </w:t>
            </w:r>
            <w:r>
              <w:rPr>
                <w:rFonts w:ascii="Tahoma" w:hAnsi="Tahoma" w:cs="Tahoma"/>
                <w:sz w:val="18"/>
                <w:szCs w:val="18"/>
              </w:rPr>
              <w:t>από</w:t>
            </w:r>
            <w:r w:rsidRPr="004E28C4">
              <w:rPr>
                <w:rFonts w:ascii="Tahoma" w:hAnsi="Tahoma" w:cs="Tahoma"/>
                <w:sz w:val="18"/>
                <w:szCs w:val="18"/>
              </w:rPr>
              <w:t xml:space="preserve"> συγκεκριμένους χρήστες. Το σύστημα θα πρέπει να ενημερωνει τους εν λόγω χρήστες για εισαγωγή νέου προγράμματος που αναμένει τον τεχνικό και ποιοτικό έλεγχο</w:t>
            </w:r>
            <w:r>
              <w:rPr>
                <w:rFonts w:ascii="Tahoma" w:hAnsi="Tahoma" w:cs="Tahoma"/>
                <w:sz w:val="18"/>
                <w:szCs w:val="18"/>
              </w:rPr>
              <w:t xml:space="preserve"> (και μέσω αυτόματης διαδικασίας αποστολής </w:t>
            </w:r>
            <w:r>
              <w:rPr>
                <w:rFonts w:ascii="Tahoma" w:hAnsi="Tahoma" w:cs="Tahoma"/>
                <w:sz w:val="18"/>
                <w:szCs w:val="18"/>
                <w:lang w:val="en-GB"/>
              </w:rPr>
              <w:t>email</w:t>
            </w:r>
            <w:r w:rsidRPr="00E34D45">
              <w:rPr>
                <w:rFonts w:ascii="Tahoma" w:hAnsi="Tahoma" w:cs="Tahoma"/>
                <w:sz w:val="18"/>
                <w:szCs w:val="18"/>
              </w:rPr>
              <w:t>)</w:t>
            </w:r>
            <w:r w:rsidRPr="004E28C4">
              <w:rPr>
                <w:rFonts w:ascii="Tahoma" w:hAnsi="Tahoma" w:cs="Tahoma"/>
                <w:sz w:val="18"/>
                <w:szCs w:val="18"/>
              </w:rPr>
              <w:t xml:space="preserve">. Οι χρήστες καταχώρησης/ εισαγωγής του προγράμματος θα έχουν μόνο </w:t>
            </w:r>
            <w:r w:rsidRPr="004E28C4">
              <w:rPr>
                <w:rFonts w:ascii="Tahoma" w:hAnsi="Tahoma" w:cs="Tahoma"/>
                <w:sz w:val="18"/>
                <w:szCs w:val="18"/>
                <w:lang w:val="en-US"/>
              </w:rPr>
              <w:t>view</w:t>
            </w:r>
            <w:r w:rsidRPr="004E28C4">
              <w:rPr>
                <w:rFonts w:ascii="Tahoma" w:hAnsi="Tahoma" w:cs="Tahoma"/>
                <w:sz w:val="18"/>
                <w:szCs w:val="18"/>
              </w:rPr>
              <w:t xml:space="preserve"> στο πεδίο ενημέρωσης του ποιοτικού ελέγχου, ενώ οι χρήστες που εκτελούν τον ποιοτικό έλεγχο θα έχουν δικαίωμα </w:t>
            </w:r>
            <w:r w:rsidRPr="004E28C4">
              <w:rPr>
                <w:rFonts w:ascii="Tahoma" w:hAnsi="Tahoma" w:cs="Tahoma"/>
                <w:sz w:val="18"/>
                <w:szCs w:val="18"/>
                <w:lang w:val="en-US"/>
              </w:rPr>
              <w:t>Edit</w:t>
            </w:r>
            <w:r w:rsidRPr="004E28C4">
              <w:rPr>
                <w:rFonts w:ascii="Tahoma" w:hAnsi="Tahoma" w:cs="Tahoma"/>
                <w:sz w:val="18"/>
                <w:szCs w:val="18"/>
              </w:rPr>
              <w:t xml:space="preserve"> με δυνατότητα εισαγωγής σχολίων.</w:t>
            </w:r>
          </w:p>
          <w:p w14:paraId="0E306819"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Γλωσσική επεξεργασία με δυνατότητα επισήμανσης των παρακάτω στοιχείων </w:t>
            </w:r>
          </w:p>
          <w:p w14:paraId="0E30681A" w14:textId="77777777" w:rsidR="00C46666" w:rsidRPr="004E28C4" w:rsidRDefault="00C46666" w:rsidP="006C6A4F">
            <w:pPr>
              <w:pStyle w:val="Default"/>
              <w:numPr>
                <w:ilvl w:val="0"/>
                <w:numId w:val="98"/>
              </w:numPr>
              <w:suppressAutoHyphens w:val="0"/>
              <w:autoSpaceDE w:val="0"/>
              <w:autoSpaceDN w:val="0"/>
              <w:adjustRightInd w:val="0"/>
              <w:jc w:val="both"/>
              <w:rPr>
                <w:rFonts w:ascii="Tahoma" w:hAnsi="Tahoma" w:cs="Tahoma"/>
                <w:sz w:val="18"/>
                <w:szCs w:val="18"/>
                <w:lang w:val="en-US"/>
              </w:rPr>
            </w:pPr>
            <w:r w:rsidRPr="004E28C4">
              <w:rPr>
                <w:rFonts w:ascii="Tahoma" w:hAnsi="Tahoma" w:cs="Tahoma"/>
                <w:sz w:val="18"/>
                <w:szCs w:val="18"/>
              </w:rPr>
              <w:t>Χωρίς γλωσσική επεξεργασία</w:t>
            </w:r>
          </w:p>
          <w:p w14:paraId="0E30681B" w14:textId="77777777" w:rsidR="00C46666" w:rsidRPr="004E28C4" w:rsidRDefault="00C46666" w:rsidP="006C6A4F">
            <w:pPr>
              <w:pStyle w:val="Default"/>
              <w:numPr>
                <w:ilvl w:val="0"/>
                <w:numId w:val="98"/>
              </w:numPr>
              <w:suppressAutoHyphens w:val="0"/>
              <w:autoSpaceDE w:val="0"/>
              <w:autoSpaceDN w:val="0"/>
              <w:adjustRightInd w:val="0"/>
              <w:jc w:val="both"/>
              <w:rPr>
                <w:rFonts w:ascii="Tahoma" w:hAnsi="Tahoma" w:cs="Tahoma"/>
                <w:sz w:val="18"/>
                <w:szCs w:val="18"/>
                <w:lang w:val="en-US"/>
              </w:rPr>
            </w:pPr>
            <w:r w:rsidRPr="004E28C4">
              <w:rPr>
                <w:rFonts w:ascii="Tahoma" w:hAnsi="Tahoma" w:cs="Tahoma"/>
                <w:sz w:val="18"/>
                <w:szCs w:val="18"/>
              </w:rPr>
              <w:t>Υποτιτλισμένο</w:t>
            </w:r>
          </w:p>
          <w:p w14:paraId="0E30681C" w14:textId="77777777" w:rsidR="00C46666" w:rsidRPr="004E28C4" w:rsidRDefault="00C46666" w:rsidP="006C6A4F">
            <w:pPr>
              <w:pStyle w:val="Default"/>
              <w:numPr>
                <w:ilvl w:val="0"/>
                <w:numId w:val="98"/>
              </w:numPr>
              <w:suppressAutoHyphens w:val="0"/>
              <w:autoSpaceDE w:val="0"/>
              <w:autoSpaceDN w:val="0"/>
              <w:adjustRightInd w:val="0"/>
              <w:jc w:val="both"/>
              <w:rPr>
                <w:rFonts w:ascii="Tahoma" w:hAnsi="Tahoma" w:cs="Tahoma"/>
                <w:sz w:val="18"/>
                <w:szCs w:val="18"/>
                <w:lang w:val="en-US"/>
              </w:rPr>
            </w:pPr>
            <w:r w:rsidRPr="004E28C4">
              <w:rPr>
                <w:rFonts w:ascii="Tahoma" w:hAnsi="Tahoma" w:cs="Tahoma"/>
                <w:sz w:val="18"/>
                <w:szCs w:val="18"/>
              </w:rPr>
              <w:t>Μεταγλωττισμένο</w:t>
            </w:r>
          </w:p>
          <w:p w14:paraId="0E30681D" w14:textId="77777777" w:rsidR="00C46666" w:rsidRPr="004E28C4" w:rsidRDefault="00C46666" w:rsidP="006C6A4F">
            <w:pPr>
              <w:pStyle w:val="Default"/>
              <w:numPr>
                <w:ilvl w:val="0"/>
                <w:numId w:val="98"/>
              </w:numPr>
              <w:suppressAutoHyphens w:val="0"/>
              <w:autoSpaceDE w:val="0"/>
              <w:autoSpaceDN w:val="0"/>
              <w:adjustRightInd w:val="0"/>
              <w:jc w:val="both"/>
              <w:rPr>
                <w:rFonts w:ascii="Tahoma" w:hAnsi="Tahoma" w:cs="Tahoma"/>
                <w:sz w:val="18"/>
                <w:szCs w:val="18"/>
                <w:lang w:val="en-US"/>
              </w:rPr>
            </w:pPr>
            <w:r w:rsidRPr="004E28C4">
              <w:rPr>
                <w:rFonts w:ascii="Tahoma" w:hAnsi="Tahoma" w:cs="Tahoma"/>
                <w:sz w:val="18"/>
                <w:szCs w:val="18"/>
              </w:rPr>
              <w:t>Υπότιτλοι και αφήγηση</w:t>
            </w:r>
          </w:p>
          <w:p w14:paraId="0E30681E" w14:textId="77777777" w:rsidR="00C46666" w:rsidRPr="004E28C4" w:rsidRDefault="00C46666" w:rsidP="006C6A4F">
            <w:pPr>
              <w:pStyle w:val="Default"/>
              <w:numPr>
                <w:ilvl w:val="0"/>
                <w:numId w:val="98"/>
              </w:numPr>
              <w:suppressAutoHyphens w:val="0"/>
              <w:autoSpaceDE w:val="0"/>
              <w:autoSpaceDN w:val="0"/>
              <w:adjustRightInd w:val="0"/>
              <w:jc w:val="both"/>
              <w:rPr>
                <w:rFonts w:ascii="Tahoma" w:hAnsi="Tahoma" w:cs="Tahoma"/>
                <w:sz w:val="18"/>
                <w:szCs w:val="18"/>
                <w:lang w:val="en-US"/>
              </w:rPr>
            </w:pPr>
            <w:r w:rsidRPr="004E28C4">
              <w:rPr>
                <w:rFonts w:ascii="Tahoma" w:hAnsi="Tahoma" w:cs="Tahoma"/>
                <w:sz w:val="18"/>
                <w:szCs w:val="18"/>
              </w:rPr>
              <w:t>Νοηματική</w:t>
            </w:r>
          </w:p>
          <w:p w14:paraId="0E30681F" w14:textId="77777777" w:rsidR="00C46666" w:rsidRPr="004E28C4" w:rsidRDefault="00C46666" w:rsidP="006C6A4F">
            <w:pPr>
              <w:pStyle w:val="Default"/>
              <w:numPr>
                <w:ilvl w:val="0"/>
                <w:numId w:val="98"/>
              </w:numPr>
              <w:suppressAutoHyphens w:val="0"/>
              <w:autoSpaceDE w:val="0"/>
              <w:autoSpaceDN w:val="0"/>
              <w:adjustRightInd w:val="0"/>
              <w:jc w:val="both"/>
              <w:rPr>
                <w:rFonts w:ascii="Tahoma" w:hAnsi="Tahoma" w:cs="Tahoma"/>
                <w:sz w:val="18"/>
                <w:szCs w:val="18"/>
                <w:lang w:val="en-US"/>
              </w:rPr>
            </w:pPr>
            <w:r w:rsidRPr="004E28C4">
              <w:rPr>
                <w:rFonts w:ascii="Tahoma" w:hAnsi="Tahoma" w:cs="Tahoma"/>
                <w:sz w:val="18"/>
                <w:szCs w:val="18"/>
              </w:rPr>
              <w:t>Αρχείο Υποτίτλων</w:t>
            </w:r>
          </w:p>
          <w:p w14:paraId="0E306820" w14:textId="77777777" w:rsidR="00C46666" w:rsidRPr="004E28C4" w:rsidRDefault="00C46666" w:rsidP="006C6A4F">
            <w:pPr>
              <w:pStyle w:val="Default"/>
              <w:numPr>
                <w:ilvl w:val="0"/>
                <w:numId w:val="98"/>
              </w:numPr>
              <w:suppressAutoHyphens w:val="0"/>
              <w:autoSpaceDE w:val="0"/>
              <w:autoSpaceDN w:val="0"/>
              <w:adjustRightInd w:val="0"/>
              <w:jc w:val="both"/>
              <w:rPr>
                <w:rFonts w:ascii="Tahoma" w:hAnsi="Tahoma" w:cs="Tahoma"/>
                <w:sz w:val="18"/>
                <w:szCs w:val="18"/>
                <w:lang w:val="en-US"/>
              </w:rPr>
            </w:pPr>
            <w:r w:rsidRPr="004E28C4">
              <w:rPr>
                <w:rFonts w:ascii="Tahoma" w:hAnsi="Tahoma" w:cs="Tahoma"/>
                <w:sz w:val="18"/>
                <w:szCs w:val="18"/>
              </w:rPr>
              <w:t>Αρχείο Υποτίτλων για ΑΜΕΑ</w:t>
            </w:r>
          </w:p>
          <w:p w14:paraId="0E306821" w14:textId="77777777" w:rsidR="00C46666" w:rsidRPr="004E28C4" w:rsidRDefault="00C46666" w:rsidP="006C6A4F">
            <w:pPr>
              <w:pStyle w:val="Default"/>
              <w:numPr>
                <w:ilvl w:val="0"/>
                <w:numId w:val="98"/>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Εκτελών την επεξεργασία, υπεύθυνος επεξεργασίας. Μπορεί α έχει γίνει εξωτερική επεξεργασία ή επεξεργασία εντός ΕΡΤ που στην περίπτωση αυτή θα πρέπει να αναφέρεται ο υπεύθυνος επεξεργασίας από παραμετρική λίστα η οποία θα συντηρείται από αρμόδιο προσωπικό της ΕΡΤ.</w:t>
            </w:r>
          </w:p>
          <w:p w14:paraId="0E306822" w14:textId="77777777" w:rsidR="00C46666" w:rsidRPr="004E28C4" w:rsidRDefault="00C46666" w:rsidP="006C6A4F">
            <w:pPr>
              <w:pStyle w:val="Default"/>
              <w:ind w:left="720"/>
              <w:jc w:val="both"/>
              <w:rPr>
                <w:rFonts w:ascii="Tahoma" w:hAnsi="Tahoma" w:cs="Tahoma"/>
                <w:sz w:val="18"/>
                <w:szCs w:val="18"/>
              </w:rPr>
            </w:pPr>
          </w:p>
        </w:tc>
        <w:tc>
          <w:tcPr>
            <w:tcW w:w="1276" w:type="dxa"/>
            <w:shd w:val="clear" w:color="auto" w:fill="auto"/>
          </w:tcPr>
          <w:p w14:paraId="0E306823"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ΝΑΙ</w:t>
            </w:r>
          </w:p>
        </w:tc>
        <w:tc>
          <w:tcPr>
            <w:tcW w:w="1275" w:type="dxa"/>
            <w:shd w:val="clear" w:color="auto" w:fill="auto"/>
          </w:tcPr>
          <w:p w14:paraId="0E306824" w14:textId="77777777" w:rsidR="00C46666" w:rsidRPr="004E28C4" w:rsidRDefault="00C46666" w:rsidP="006C6A4F">
            <w:pPr>
              <w:rPr>
                <w:rFonts w:ascii="Tahoma" w:eastAsia="Calibri" w:hAnsi="Tahoma" w:cs="Tahoma"/>
                <w:sz w:val="18"/>
                <w:szCs w:val="18"/>
              </w:rPr>
            </w:pPr>
          </w:p>
        </w:tc>
        <w:tc>
          <w:tcPr>
            <w:tcW w:w="1560" w:type="dxa"/>
            <w:shd w:val="clear" w:color="auto" w:fill="auto"/>
          </w:tcPr>
          <w:p w14:paraId="0E306825" w14:textId="77777777" w:rsidR="00C46666" w:rsidRPr="004E28C4" w:rsidRDefault="00C46666" w:rsidP="006C6A4F">
            <w:pPr>
              <w:rPr>
                <w:rFonts w:ascii="Tahoma" w:eastAsia="Calibri" w:hAnsi="Tahoma" w:cs="Tahoma"/>
                <w:sz w:val="18"/>
                <w:szCs w:val="18"/>
              </w:rPr>
            </w:pPr>
          </w:p>
        </w:tc>
      </w:tr>
      <w:tr w:rsidR="00C46666" w:rsidRPr="004E28C4" w14:paraId="0E306838" w14:textId="77777777" w:rsidTr="006C6A4F">
        <w:tc>
          <w:tcPr>
            <w:tcW w:w="675" w:type="dxa"/>
            <w:shd w:val="clear" w:color="auto" w:fill="auto"/>
            <w:vAlign w:val="center"/>
          </w:tcPr>
          <w:p w14:paraId="0E306827"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3</w:t>
            </w:r>
          </w:p>
        </w:tc>
        <w:tc>
          <w:tcPr>
            <w:tcW w:w="4140" w:type="dxa"/>
            <w:shd w:val="clear" w:color="auto" w:fill="auto"/>
          </w:tcPr>
          <w:p w14:paraId="0E306828"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 xml:space="preserve">Θα πρέπει στην ενότητα του συστήματος η ΕΡΤ </w:t>
            </w:r>
            <w:r w:rsidRPr="004E28C4">
              <w:rPr>
                <w:rFonts w:ascii="Tahoma" w:hAnsi="Tahoma" w:cs="Tahoma"/>
                <w:sz w:val="18"/>
                <w:szCs w:val="18"/>
              </w:rPr>
              <w:lastRenderedPageBreak/>
              <w:t xml:space="preserve">για κάθε πρόγραμμα που προμηθεύεται να καταχωρεί και στην συνέχεια να διαχειρίζεται τουλάχιστον τα ακόλουθα </w:t>
            </w:r>
            <w:r w:rsidRPr="004E28C4">
              <w:rPr>
                <w:rFonts w:ascii="Tahoma" w:hAnsi="Tahoma" w:cs="Tahoma"/>
                <w:b/>
                <w:sz w:val="18"/>
                <w:szCs w:val="18"/>
              </w:rPr>
              <w:t>στοιχεία του συμβολαίου</w:t>
            </w:r>
            <w:r w:rsidRPr="004E28C4">
              <w:rPr>
                <w:rFonts w:ascii="Tahoma" w:hAnsi="Tahoma" w:cs="Tahoma"/>
                <w:sz w:val="18"/>
                <w:szCs w:val="18"/>
              </w:rPr>
              <w:t xml:space="preserve"> που έχει συνάψει:</w:t>
            </w:r>
          </w:p>
          <w:p w14:paraId="0E306829"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αρχικό τίτλο (κοινό με τα γενικά στοιχεία), </w:t>
            </w:r>
          </w:p>
          <w:p w14:paraId="0E30682A"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εταιρία διανομής, ημερομηνία έναρξης χρήσης προγράμματος, </w:t>
            </w:r>
          </w:p>
          <w:p w14:paraId="0E30682B"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ημερομηνία λήξης χρήσης προγράμματος, </w:t>
            </w:r>
          </w:p>
          <w:p w14:paraId="0E30682C"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αριθμό μεταδόσεω, </w:t>
            </w:r>
          </w:p>
          <w:p w14:paraId="0E30682D"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δικαιώματα προβολής, </w:t>
            </w:r>
          </w:p>
          <w:p w14:paraId="0E30682E"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δικαιώματα επαναπροβολής, </w:t>
            </w:r>
          </w:p>
          <w:p w14:paraId="0E30682F"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κόστος αδειών προβολής</w:t>
            </w:r>
            <w:r>
              <w:rPr>
                <w:rFonts w:ascii="Tahoma" w:hAnsi="Tahoma" w:cs="Tahoma"/>
                <w:sz w:val="18"/>
                <w:szCs w:val="18"/>
                <w:lang w:val="en-GB"/>
              </w:rPr>
              <w:t>,</w:t>
            </w:r>
          </w:p>
          <w:p w14:paraId="0E306830"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νόμισμα, συναλλαγματική ισοτιμία με την ημερομηνία που υπολογίσθηκε, </w:t>
            </w:r>
          </w:p>
          <w:p w14:paraId="0E306831"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τον τόπο πληρωμής, </w:t>
            </w:r>
          </w:p>
          <w:p w14:paraId="0E306832"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τις προγραμματισμένες δόσεις με ημερομηνίες και ποσά,  </w:t>
            </w:r>
          </w:p>
          <w:p w14:paraId="0E306833"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τιμολόγια που ελήφθησαν και οι αντίστοιχες πληρωμές τους. </w:t>
            </w:r>
          </w:p>
          <w:p w14:paraId="0E306834"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 xml:space="preserve">Τα στοιχεία αυτά με κατάλληλη γέφυρα διαλειτουργικότητας θα πρέπει να ενημερώνουν το </w:t>
            </w:r>
            <w:r w:rsidRPr="004E28C4">
              <w:rPr>
                <w:rFonts w:ascii="Tahoma" w:hAnsi="Tahoma" w:cs="Tahoma"/>
                <w:sz w:val="18"/>
                <w:szCs w:val="18"/>
                <w:lang w:val="en-US"/>
              </w:rPr>
              <w:t>ERP</w:t>
            </w:r>
            <w:r w:rsidRPr="004E28C4">
              <w:rPr>
                <w:rFonts w:ascii="Tahoma" w:hAnsi="Tahoma" w:cs="Tahoma"/>
                <w:sz w:val="18"/>
                <w:szCs w:val="18"/>
              </w:rPr>
              <w:t xml:space="preserve"> της ΕΡΤ.</w:t>
            </w:r>
          </w:p>
        </w:tc>
        <w:tc>
          <w:tcPr>
            <w:tcW w:w="1276" w:type="dxa"/>
            <w:shd w:val="clear" w:color="auto" w:fill="auto"/>
          </w:tcPr>
          <w:p w14:paraId="0E306835"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lastRenderedPageBreak/>
              <w:t>ΝΑΙ</w:t>
            </w:r>
          </w:p>
        </w:tc>
        <w:tc>
          <w:tcPr>
            <w:tcW w:w="1275" w:type="dxa"/>
            <w:shd w:val="clear" w:color="auto" w:fill="auto"/>
          </w:tcPr>
          <w:p w14:paraId="0E306836" w14:textId="77777777" w:rsidR="00C46666" w:rsidRPr="004E28C4" w:rsidRDefault="00C46666" w:rsidP="006C6A4F">
            <w:pPr>
              <w:rPr>
                <w:rFonts w:ascii="Tahoma" w:eastAsia="Calibri" w:hAnsi="Tahoma" w:cs="Tahoma"/>
                <w:sz w:val="18"/>
                <w:szCs w:val="18"/>
              </w:rPr>
            </w:pPr>
          </w:p>
        </w:tc>
        <w:tc>
          <w:tcPr>
            <w:tcW w:w="1560" w:type="dxa"/>
            <w:shd w:val="clear" w:color="auto" w:fill="auto"/>
          </w:tcPr>
          <w:p w14:paraId="0E306837" w14:textId="77777777" w:rsidR="00C46666" w:rsidRPr="004E28C4" w:rsidRDefault="00C46666" w:rsidP="006C6A4F">
            <w:pPr>
              <w:rPr>
                <w:rFonts w:ascii="Tahoma" w:eastAsia="Calibri" w:hAnsi="Tahoma" w:cs="Tahoma"/>
                <w:sz w:val="18"/>
                <w:szCs w:val="18"/>
              </w:rPr>
            </w:pPr>
          </w:p>
        </w:tc>
      </w:tr>
      <w:tr w:rsidR="00C46666" w:rsidRPr="004E28C4" w14:paraId="0E306841" w14:textId="77777777" w:rsidTr="006C6A4F">
        <w:tc>
          <w:tcPr>
            <w:tcW w:w="675" w:type="dxa"/>
            <w:shd w:val="clear" w:color="auto" w:fill="auto"/>
            <w:vAlign w:val="center"/>
          </w:tcPr>
          <w:p w14:paraId="0E306839"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4</w:t>
            </w:r>
          </w:p>
        </w:tc>
        <w:tc>
          <w:tcPr>
            <w:tcW w:w="4140" w:type="dxa"/>
            <w:shd w:val="clear" w:color="auto" w:fill="auto"/>
          </w:tcPr>
          <w:p w14:paraId="0E30683A"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 xml:space="preserve">Θα πρέπει στην ενότητα του συστήματος η ΕΡΤ για κάθε πρόγραμμα που προμηθεύεται να καταχωρεί και στην συνέχεια να διαχειρίζεται τουλάχιστον τα ακόλουθα </w:t>
            </w:r>
            <w:r w:rsidRPr="004E28C4">
              <w:rPr>
                <w:rFonts w:ascii="Tahoma" w:hAnsi="Tahoma" w:cs="Tahoma"/>
                <w:b/>
                <w:sz w:val="18"/>
                <w:szCs w:val="18"/>
              </w:rPr>
              <w:t>στοιχεία προώθησης του</w:t>
            </w:r>
            <w:r w:rsidRPr="004E28C4">
              <w:rPr>
                <w:rFonts w:ascii="Tahoma" w:hAnsi="Tahoma" w:cs="Tahoma"/>
                <w:sz w:val="18"/>
                <w:szCs w:val="18"/>
              </w:rPr>
              <w:t xml:space="preserve">: </w:t>
            </w:r>
          </w:p>
          <w:p w14:paraId="0E30683B"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την σύνοψη του περιεχομένου, </w:t>
            </w:r>
          </w:p>
          <w:p w14:paraId="0E30683C"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lang w:val="en-US"/>
              </w:rPr>
              <w:t>Trailer</w:t>
            </w:r>
            <w:r w:rsidRPr="004E28C4">
              <w:rPr>
                <w:rFonts w:ascii="Tahoma" w:hAnsi="Tahoma" w:cs="Tahoma"/>
                <w:sz w:val="18"/>
                <w:szCs w:val="18"/>
              </w:rPr>
              <w:t xml:space="preserve"> (εφόσον συμπεριλήφθηκε με την προμήθεια του προϊόντος) και</w:t>
            </w:r>
          </w:p>
          <w:p w14:paraId="0E30683D"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lang w:val="en-US"/>
              </w:rPr>
              <w:t>Hyperlink</w:t>
            </w:r>
            <w:r w:rsidRPr="004E28C4">
              <w:rPr>
                <w:rFonts w:ascii="Tahoma" w:hAnsi="Tahoma" w:cs="Tahoma"/>
                <w:sz w:val="18"/>
                <w:szCs w:val="18"/>
              </w:rPr>
              <w:t xml:space="preserve"> με φωτογραφίες και αποτυπωμένους διαλόγους</w:t>
            </w:r>
          </w:p>
        </w:tc>
        <w:tc>
          <w:tcPr>
            <w:tcW w:w="1276" w:type="dxa"/>
            <w:shd w:val="clear" w:color="auto" w:fill="auto"/>
          </w:tcPr>
          <w:p w14:paraId="0E30683E"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ΝΑΙ</w:t>
            </w:r>
          </w:p>
        </w:tc>
        <w:tc>
          <w:tcPr>
            <w:tcW w:w="1275" w:type="dxa"/>
            <w:shd w:val="clear" w:color="auto" w:fill="auto"/>
          </w:tcPr>
          <w:p w14:paraId="0E30683F" w14:textId="77777777" w:rsidR="00C46666" w:rsidRPr="004E28C4" w:rsidRDefault="00C46666" w:rsidP="006C6A4F">
            <w:pPr>
              <w:rPr>
                <w:rFonts w:ascii="Tahoma" w:eastAsia="Calibri" w:hAnsi="Tahoma" w:cs="Tahoma"/>
                <w:sz w:val="18"/>
                <w:szCs w:val="18"/>
              </w:rPr>
            </w:pPr>
          </w:p>
        </w:tc>
        <w:tc>
          <w:tcPr>
            <w:tcW w:w="1560" w:type="dxa"/>
            <w:shd w:val="clear" w:color="auto" w:fill="auto"/>
          </w:tcPr>
          <w:p w14:paraId="0E306840" w14:textId="77777777" w:rsidR="00C46666" w:rsidRPr="004E28C4" w:rsidRDefault="00C46666" w:rsidP="006C6A4F">
            <w:pPr>
              <w:rPr>
                <w:rFonts w:ascii="Tahoma" w:eastAsia="Calibri" w:hAnsi="Tahoma" w:cs="Tahoma"/>
                <w:sz w:val="18"/>
                <w:szCs w:val="18"/>
              </w:rPr>
            </w:pPr>
          </w:p>
        </w:tc>
      </w:tr>
      <w:tr w:rsidR="00C46666" w:rsidRPr="004E28C4" w14:paraId="0E306857" w14:textId="77777777" w:rsidTr="006C6A4F">
        <w:tc>
          <w:tcPr>
            <w:tcW w:w="675" w:type="dxa"/>
            <w:shd w:val="clear" w:color="auto" w:fill="auto"/>
            <w:vAlign w:val="center"/>
          </w:tcPr>
          <w:p w14:paraId="0E306842"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5</w:t>
            </w:r>
          </w:p>
        </w:tc>
        <w:tc>
          <w:tcPr>
            <w:tcW w:w="4140" w:type="dxa"/>
            <w:shd w:val="clear" w:color="auto" w:fill="auto"/>
          </w:tcPr>
          <w:p w14:paraId="0E306843"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Δυνατότητα διαχείρισης δικαιωμάτων θέασης και πνευματικών δικαιωμάτων (</w:t>
            </w:r>
            <w:r w:rsidRPr="004E28C4">
              <w:rPr>
                <w:rFonts w:ascii="Tahoma" w:hAnsi="Tahoma" w:cs="Tahoma"/>
                <w:sz w:val="18"/>
                <w:szCs w:val="18"/>
                <w:lang w:val="en-US"/>
              </w:rPr>
              <w:t>rights</w:t>
            </w:r>
            <w:r w:rsidRPr="004E28C4">
              <w:rPr>
                <w:rFonts w:ascii="Tahoma" w:hAnsi="Tahoma" w:cs="Tahoma"/>
                <w:sz w:val="18"/>
                <w:szCs w:val="18"/>
              </w:rPr>
              <w:t xml:space="preserve"> </w:t>
            </w:r>
            <w:r w:rsidRPr="004E28C4">
              <w:rPr>
                <w:rFonts w:ascii="Tahoma" w:hAnsi="Tahoma" w:cs="Tahoma"/>
                <w:sz w:val="18"/>
                <w:szCs w:val="18"/>
                <w:lang w:val="en-US"/>
              </w:rPr>
              <w:t>management</w:t>
            </w:r>
            <w:r w:rsidRPr="004E28C4">
              <w:rPr>
                <w:rFonts w:ascii="Tahoma" w:hAnsi="Tahoma" w:cs="Tahoma"/>
                <w:sz w:val="18"/>
                <w:szCs w:val="18"/>
              </w:rPr>
              <w:t>/</w:t>
            </w:r>
            <w:r w:rsidRPr="004E28C4">
              <w:rPr>
                <w:rFonts w:ascii="Tahoma" w:hAnsi="Tahoma" w:cs="Tahoma"/>
                <w:sz w:val="18"/>
                <w:szCs w:val="18"/>
                <w:lang w:val="en-US"/>
              </w:rPr>
              <w:t>intellectual</w:t>
            </w:r>
            <w:r w:rsidRPr="004E28C4">
              <w:rPr>
                <w:rFonts w:ascii="Tahoma" w:hAnsi="Tahoma" w:cs="Tahoma"/>
                <w:sz w:val="18"/>
                <w:szCs w:val="18"/>
              </w:rPr>
              <w:t xml:space="preserve"> </w:t>
            </w:r>
            <w:r w:rsidRPr="004E28C4">
              <w:rPr>
                <w:rFonts w:ascii="Tahoma" w:hAnsi="Tahoma" w:cs="Tahoma"/>
                <w:sz w:val="18"/>
                <w:szCs w:val="18"/>
                <w:lang w:val="en-US"/>
              </w:rPr>
              <w:t>properties</w:t>
            </w:r>
            <w:r w:rsidRPr="004E28C4">
              <w:rPr>
                <w:rFonts w:ascii="Tahoma" w:hAnsi="Tahoma" w:cs="Tahoma"/>
                <w:sz w:val="18"/>
                <w:szCs w:val="18"/>
              </w:rPr>
              <w:t>) επί μέρους στοιχείων πολλαπλών προγραμμάτων για όλα τα τηλε</w:t>
            </w:r>
            <w:r w:rsidRPr="004E28C4">
              <w:rPr>
                <w:rFonts w:ascii="Tahoma" w:hAnsi="Tahoma" w:cs="Tahoma"/>
                <w:sz w:val="18"/>
                <w:szCs w:val="18"/>
                <w:lang w:val="en-US"/>
              </w:rPr>
              <w:t>o</w:t>
            </w:r>
            <w:r w:rsidRPr="004E28C4">
              <w:rPr>
                <w:rFonts w:ascii="Tahoma" w:hAnsi="Tahoma" w:cs="Tahoma"/>
                <w:sz w:val="18"/>
                <w:szCs w:val="18"/>
              </w:rPr>
              <w:t>πτικά κανάλια, και τα μέσα της πλατφόρμας ΟΤΤ της ΕΡΤ με:</w:t>
            </w:r>
          </w:p>
          <w:p w14:paraId="0E306844" w14:textId="77777777" w:rsidR="00C46666" w:rsidRPr="004E28C4" w:rsidRDefault="00C46666" w:rsidP="006C6A4F">
            <w:pPr>
              <w:pStyle w:val="Default"/>
              <w:numPr>
                <w:ilvl w:val="0"/>
                <w:numId w:val="95"/>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 xml:space="preserve">Καταγραφή δικαιωμάτων θέασης </w:t>
            </w:r>
          </w:p>
          <w:p w14:paraId="0E306845" w14:textId="77777777" w:rsidR="00C46666" w:rsidRPr="004E28C4" w:rsidRDefault="00C46666" w:rsidP="006C6A4F">
            <w:pPr>
              <w:pStyle w:val="Default"/>
              <w:numPr>
                <w:ilvl w:val="0"/>
                <w:numId w:val="95"/>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 xml:space="preserve">Εφαρμογή δικαιωμάτων </w:t>
            </w:r>
          </w:p>
          <w:p w14:paraId="0E306846" w14:textId="77777777" w:rsidR="00C46666" w:rsidRPr="004E28C4" w:rsidRDefault="00C46666" w:rsidP="006C6A4F">
            <w:pPr>
              <w:pStyle w:val="Default"/>
              <w:numPr>
                <w:ilvl w:val="0"/>
                <w:numId w:val="95"/>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Παρακολούθηση δικαιωμάτων</w:t>
            </w:r>
          </w:p>
          <w:p w14:paraId="0E306847" w14:textId="77777777" w:rsidR="00C46666" w:rsidRPr="004E28C4" w:rsidRDefault="00C46666" w:rsidP="006C6A4F">
            <w:pPr>
              <w:pStyle w:val="Default"/>
              <w:numPr>
                <w:ilvl w:val="0"/>
                <w:numId w:val="95"/>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rPr>
              <w:t>Καταγραφή πνευματικών δικαιωμάτων.</w:t>
            </w:r>
          </w:p>
          <w:p w14:paraId="0E306848"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 xml:space="preserve">Επιπλέον για την ΟΤΤ πλατφόρμα θα πρέπει να παρέχεται δυνατότητα καταγραφής </w:t>
            </w:r>
            <w:r w:rsidRPr="004E28C4">
              <w:rPr>
                <w:rFonts w:ascii="Tahoma" w:hAnsi="Tahoma" w:cs="Tahoma"/>
                <w:sz w:val="18"/>
                <w:szCs w:val="18"/>
                <w:lang w:val="en-US"/>
              </w:rPr>
              <w:t>Non</w:t>
            </w:r>
            <w:r w:rsidRPr="004E28C4">
              <w:rPr>
                <w:rFonts w:ascii="Tahoma" w:hAnsi="Tahoma" w:cs="Tahoma"/>
                <w:sz w:val="18"/>
                <w:szCs w:val="18"/>
              </w:rPr>
              <w:t xml:space="preserve"> – </w:t>
            </w:r>
            <w:r w:rsidRPr="004E28C4">
              <w:rPr>
                <w:rFonts w:ascii="Tahoma" w:hAnsi="Tahoma" w:cs="Tahoma"/>
                <w:sz w:val="18"/>
                <w:szCs w:val="18"/>
                <w:lang w:val="en-US"/>
              </w:rPr>
              <w:t>Linear</w:t>
            </w:r>
            <w:r w:rsidRPr="004E28C4">
              <w:rPr>
                <w:rFonts w:ascii="Tahoma" w:hAnsi="Tahoma" w:cs="Tahoma"/>
                <w:sz w:val="18"/>
                <w:szCs w:val="18"/>
              </w:rPr>
              <w:t xml:space="preserve"> </w:t>
            </w:r>
            <w:r w:rsidRPr="004E28C4">
              <w:rPr>
                <w:rFonts w:ascii="Tahoma" w:hAnsi="Tahoma" w:cs="Tahoma"/>
                <w:sz w:val="18"/>
                <w:szCs w:val="18"/>
                <w:lang w:val="en-US"/>
              </w:rPr>
              <w:t>Rights</w:t>
            </w:r>
            <w:r w:rsidRPr="004E28C4">
              <w:rPr>
                <w:rFonts w:ascii="Tahoma" w:hAnsi="Tahoma" w:cs="Tahoma"/>
                <w:sz w:val="18"/>
                <w:szCs w:val="18"/>
              </w:rPr>
              <w:t xml:space="preserve"> </w:t>
            </w:r>
            <w:r w:rsidRPr="004E28C4">
              <w:rPr>
                <w:rFonts w:ascii="Tahoma" w:hAnsi="Tahoma" w:cs="Tahoma"/>
                <w:sz w:val="18"/>
                <w:szCs w:val="18"/>
                <w:lang w:val="en-US"/>
              </w:rPr>
              <w:t>Management</w:t>
            </w:r>
            <w:r w:rsidRPr="004E28C4">
              <w:rPr>
                <w:rFonts w:ascii="Tahoma" w:hAnsi="Tahoma" w:cs="Tahoma"/>
                <w:sz w:val="18"/>
                <w:szCs w:val="18"/>
              </w:rPr>
              <w:t xml:space="preserve"> όπως:</w:t>
            </w:r>
          </w:p>
          <w:p w14:paraId="0E306849" w14:textId="77777777" w:rsidR="00C46666" w:rsidRPr="004E28C4" w:rsidRDefault="00C46666" w:rsidP="006C6A4F">
            <w:pPr>
              <w:pStyle w:val="Default"/>
              <w:numPr>
                <w:ilvl w:val="0"/>
                <w:numId w:val="96"/>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lang w:val="en-US"/>
              </w:rPr>
              <w:t>Territory</w:t>
            </w:r>
            <w:r w:rsidRPr="004E28C4">
              <w:rPr>
                <w:rFonts w:ascii="Tahoma" w:hAnsi="Tahoma" w:cs="Tahoma"/>
                <w:sz w:val="18"/>
                <w:szCs w:val="18"/>
              </w:rPr>
              <w:t xml:space="preserve"> </w:t>
            </w:r>
          </w:p>
          <w:p w14:paraId="0E30684A" w14:textId="77777777" w:rsidR="00C46666" w:rsidRPr="004E28C4" w:rsidRDefault="00C46666" w:rsidP="006C6A4F">
            <w:pPr>
              <w:pStyle w:val="Default"/>
              <w:numPr>
                <w:ilvl w:val="0"/>
                <w:numId w:val="96"/>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lang w:val="en-US"/>
              </w:rPr>
              <w:t>Platform</w:t>
            </w:r>
            <w:r w:rsidRPr="004E28C4">
              <w:rPr>
                <w:rFonts w:ascii="Tahoma" w:hAnsi="Tahoma" w:cs="Tahoma"/>
                <w:sz w:val="18"/>
                <w:szCs w:val="18"/>
              </w:rPr>
              <w:t xml:space="preserve"> </w:t>
            </w:r>
          </w:p>
          <w:p w14:paraId="0E30684B" w14:textId="77777777" w:rsidR="00C46666" w:rsidRPr="004E28C4" w:rsidRDefault="00C46666" w:rsidP="006C6A4F">
            <w:pPr>
              <w:pStyle w:val="Default"/>
              <w:numPr>
                <w:ilvl w:val="0"/>
                <w:numId w:val="96"/>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lang w:val="en-US"/>
              </w:rPr>
              <w:t>Validity Period</w:t>
            </w:r>
          </w:p>
          <w:p w14:paraId="0E30684C" w14:textId="77777777" w:rsidR="00C46666" w:rsidRPr="004E28C4" w:rsidRDefault="00C46666" w:rsidP="006C6A4F">
            <w:pPr>
              <w:pStyle w:val="Default"/>
              <w:numPr>
                <w:ilvl w:val="0"/>
                <w:numId w:val="96"/>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lang w:val="en-US"/>
              </w:rPr>
              <w:t>Device</w:t>
            </w:r>
          </w:p>
          <w:p w14:paraId="0E30684D" w14:textId="77777777" w:rsidR="00C46666" w:rsidRPr="004E28C4" w:rsidRDefault="00C46666" w:rsidP="006C6A4F">
            <w:pPr>
              <w:pStyle w:val="Default"/>
              <w:numPr>
                <w:ilvl w:val="0"/>
                <w:numId w:val="96"/>
              </w:numPr>
              <w:suppressAutoHyphens w:val="0"/>
              <w:autoSpaceDE w:val="0"/>
              <w:autoSpaceDN w:val="0"/>
              <w:adjustRightInd w:val="0"/>
              <w:jc w:val="both"/>
              <w:rPr>
                <w:rFonts w:ascii="Tahoma" w:hAnsi="Tahoma" w:cs="Tahoma"/>
                <w:sz w:val="18"/>
                <w:szCs w:val="18"/>
              </w:rPr>
            </w:pPr>
            <w:r w:rsidRPr="004E28C4">
              <w:rPr>
                <w:rFonts w:ascii="Tahoma" w:hAnsi="Tahoma" w:cs="Tahoma"/>
                <w:sz w:val="18"/>
                <w:szCs w:val="18"/>
                <w:lang w:val="en-US"/>
              </w:rPr>
              <w:t>Service Rights</w:t>
            </w:r>
          </w:p>
          <w:p w14:paraId="0E30684E"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E28C4">
              <w:rPr>
                <w:rFonts w:ascii="Tahoma" w:hAnsi="Tahoma" w:cs="Tahoma"/>
                <w:sz w:val="18"/>
                <w:szCs w:val="18"/>
                <w:lang w:val="en-US"/>
              </w:rPr>
              <w:t>FVOD</w:t>
            </w:r>
          </w:p>
          <w:p w14:paraId="0E30684F"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E28C4">
              <w:rPr>
                <w:rFonts w:ascii="Tahoma" w:hAnsi="Tahoma" w:cs="Tahoma"/>
                <w:sz w:val="18"/>
                <w:szCs w:val="18"/>
                <w:lang w:val="en-US"/>
              </w:rPr>
              <w:t>SVOD</w:t>
            </w:r>
          </w:p>
          <w:p w14:paraId="0E306850"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E28C4">
              <w:rPr>
                <w:rFonts w:ascii="Tahoma" w:hAnsi="Tahoma" w:cs="Tahoma"/>
                <w:sz w:val="18"/>
                <w:szCs w:val="18"/>
                <w:lang w:val="en-US"/>
              </w:rPr>
              <w:t>TVOD</w:t>
            </w:r>
          </w:p>
          <w:p w14:paraId="0E306851"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E28C4">
              <w:rPr>
                <w:rFonts w:ascii="Tahoma" w:hAnsi="Tahoma" w:cs="Tahoma"/>
                <w:sz w:val="18"/>
                <w:szCs w:val="18"/>
                <w:lang w:val="en-US"/>
              </w:rPr>
              <w:t>AVOD</w:t>
            </w:r>
          </w:p>
          <w:p w14:paraId="0E306852"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E28C4">
              <w:rPr>
                <w:rFonts w:ascii="Tahoma" w:hAnsi="Tahoma" w:cs="Tahoma"/>
                <w:sz w:val="18"/>
                <w:szCs w:val="18"/>
                <w:lang w:val="en-US"/>
              </w:rPr>
              <w:t>Catch-Up</w:t>
            </w:r>
          </w:p>
          <w:p w14:paraId="0E306853"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lang w:val="en-US"/>
              </w:rPr>
            </w:pPr>
            <w:r w:rsidRPr="004E28C4">
              <w:rPr>
                <w:rFonts w:ascii="Tahoma" w:hAnsi="Tahoma" w:cs="Tahoma"/>
                <w:sz w:val="18"/>
                <w:szCs w:val="18"/>
                <w:lang w:val="en-US"/>
              </w:rPr>
              <w:t>Preview</w:t>
            </w:r>
          </w:p>
        </w:tc>
        <w:tc>
          <w:tcPr>
            <w:tcW w:w="1276" w:type="dxa"/>
            <w:shd w:val="clear" w:color="auto" w:fill="auto"/>
          </w:tcPr>
          <w:p w14:paraId="0E306854"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ΝΑΙ</w:t>
            </w:r>
          </w:p>
        </w:tc>
        <w:tc>
          <w:tcPr>
            <w:tcW w:w="1275" w:type="dxa"/>
            <w:shd w:val="clear" w:color="auto" w:fill="auto"/>
          </w:tcPr>
          <w:p w14:paraId="0E306855" w14:textId="77777777" w:rsidR="00C46666" w:rsidRPr="004E28C4" w:rsidRDefault="00C46666" w:rsidP="006C6A4F">
            <w:pPr>
              <w:rPr>
                <w:rFonts w:ascii="Tahoma" w:eastAsia="Calibri" w:hAnsi="Tahoma" w:cs="Tahoma"/>
                <w:sz w:val="18"/>
                <w:szCs w:val="18"/>
              </w:rPr>
            </w:pPr>
          </w:p>
        </w:tc>
        <w:tc>
          <w:tcPr>
            <w:tcW w:w="1560" w:type="dxa"/>
            <w:shd w:val="clear" w:color="auto" w:fill="auto"/>
          </w:tcPr>
          <w:p w14:paraId="0E306856" w14:textId="77777777" w:rsidR="00C46666" w:rsidRPr="004E28C4" w:rsidRDefault="00C46666" w:rsidP="006C6A4F">
            <w:pPr>
              <w:rPr>
                <w:rFonts w:ascii="Tahoma" w:eastAsia="Calibri" w:hAnsi="Tahoma" w:cs="Tahoma"/>
                <w:sz w:val="18"/>
                <w:szCs w:val="18"/>
              </w:rPr>
            </w:pPr>
          </w:p>
        </w:tc>
      </w:tr>
      <w:tr w:rsidR="00C46666" w:rsidRPr="004E28C4" w14:paraId="0E30685D" w14:textId="77777777" w:rsidTr="006C6A4F">
        <w:tc>
          <w:tcPr>
            <w:tcW w:w="675" w:type="dxa"/>
            <w:shd w:val="clear" w:color="auto" w:fill="auto"/>
            <w:vAlign w:val="center"/>
          </w:tcPr>
          <w:p w14:paraId="0E306858"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6</w:t>
            </w:r>
          </w:p>
        </w:tc>
        <w:tc>
          <w:tcPr>
            <w:tcW w:w="4140" w:type="dxa"/>
            <w:shd w:val="clear" w:color="auto" w:fill="auto"/>
          </w:tcPr>
          <w:p w14:paraId="0E306859"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 xml:space="preserve">Στην περίπτωση που τα δικαιώματα περιγράφουν για ένα Asset και γραμμικό και VOD δικαίωμα εκπομπής να μπορούν να τηρούνται οι κανόνες προτεραιότητας και να εξυπηρετούν τις συνθήκες Publish στο διαδίκτυο.  </w:t>
            </w:r>
          </w:p>
        </w:tc>
        <w:tc>
          <w:tcPr>
            <w:tcW w:w="1276" w:type="dxa"/>
            <w:shd w:val="clear" w:color="auto" w:fill="auto"/>
          </w:tcPr>
          <w:p w14:paraId="0E30685A"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ΝΑΙ</w:t>
            </w:r>
          </w:p>
        </w:tc>
        <w:tc>
          <w:tcPr>
            <w:tcW w:w="1275" w:type="dxa"/>
            <w:shd w:val="clear" w:color="auto" w:fill="auto"/>
          </w:tcPr>
          <w:p w14:paraId="0E30685B" w14:textId="77777777" w:rsidR="00C46666" w:rsidRPr="004E28C4" w:rsidRDefault="00C46666" w:rsidP="006C6A4F">
            <w:pPr>
              <w:rPr>
                <w:rFonts w:ascii="Tahoma" w:eastAsia="Calibri" w:hAnsi="Tahoma" w:cs="Tahoma"/>
                <w:sz w:val="18"/>
                <w:szCs w:val="18"/>
              </w:rPr>
            </w:pPr>
          </w:p>
        </w:tc>
        <w:tc>
          <w:tcPr>
            <w:tcW w:w="1560" w:type="dxa"/>
            <w:shd w:val="clear" w:color="auto" w:fill="auto"/>
          </w:tcPr>
          <w:p w14:paraId="0E30685C" w14:textId="77777777" w:rsidR="00C46666" w:rsidRPr="004E28C4" w:rsidRDefault="00C46666" w:rsidP="006C6A4F">
            <w:pPr>
              <w:rPr>
                <w:rFonts w:ascii="Tahoma" w:eastAsia="Calibri" w:hAnsi="Tahoma" w:cs="Tahoma"/>
                <w:sz w:val="18"/>
                <w:szCs w:val="18"/>
              </w:rPr>
            </w:pPr>
          </w:p>
        </w:tc>
      </w:tr>
      <w:tr w:rsidR="00C46666" w:rsidRPr="004E28C4" w14:paraId="0E306863" w14:textId="77777777" w:rsidTr="006C6A4F">
        <w:tc>
          <w:tcPr>
            <w:tcW w:w="675" w:type="dxa"/>
            <w:shd w:val="clear" w:color="auto" w:fill="auto"/>
            <w:vAlign w:val="center"/>
          </w:tcPr>
          <w:p w14:paraId="0E30685E"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7</w:t>
            </w:r>
          </w:p>
        </w:tc>
        <w:tc>
          <w:tcPr>
            <w:tcW w:w="4140" w:type="dxa"/>
            <w:shd w:val="clear" w:color="auto" w:fill="auto"/>
          </w:tcPr>
          <w:p w14:paraId="0E30685F"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 xml:space="preserve">Το σύστημα να είναι σε θέσει να τηρεί όλες τις </w:t>
            </w:r>
            <w:r w:rsidRPr="004E28C4">
              <w:rPr>
                <w:rFonts w:ascii="Tahoma" w:hAnsi="Tahoma" w:cs="Tahoma"/>
                <w:sz w:val="18"/>
                <w:szCs w:val="18"/>
              </w:rPr>
              <w:lastRenderedPageBreak/>
              <w:t>παραμέτρους για ενοποιημένη διαχείριση κάτω από κανόνες ομαδοποίησης για προϊόντα SVOD, και TVOD</w:t>
            </w:r>
          </w:p>
        </w:tc>
        <w:tc>
          <w:tcPr>
            <w:tcW w:w="1276" w:type="dxa"/>
            <w:shd w:val="clear" w:color="auto" w:fill="auto"/>
          </w:tcPr>
          <w:p w14:paraId="0E306860"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lastRenderedPageBreak/>
              <w:t>ΝΑΙ</w:t>
            </w:r>
          </w:p>
        </w:tc>
        <w:tc>
          <w:tcPr>
            <w:tcW w:w="1275" w:type="dxa"/>
            <w:shd w:val="clear" w:color="auto" w:fill="auto"/>
          </w:tcPr>
          <w:p w14:paraId="0E306861" w14:textId="77777777" w:rsidR="00C46666" w:rsidRPr="004E28C4" w:rsidRDefault="00C46666" w:rsidP="006C6A4F">
            <w:pPr>
              <w:rPr>
                <w:rFonts w:ascii="Tahoma" w:eastAsia="Calibri" w:hAnsi="Tahoma" w:cs="Tahoma"/>
                <w:sz w:val="18"/>
                <w:szCs w:val="18"/>
              </w:rPr>
            </w:pPr>
          </w:p>
        </w:tc>
        <w:tc>
          <w:tcPr>
            <w:tcW w:w="1560" w:type="dxa"/>
            <w:shd w:val="clear" w:color="auto" w:fill="auto"/>
          </w:tcPr>
          <w:p w14:paraId="0E306862" w14:textId="77777777" w:rsidR="00C46666" w:rsidRPr="004E28C4" w:rsidRDefault="00C46666" w:rsidP="006C6A4F">
            <w:pPr>
              <w:rPr>
                <w:rFonts w:ascii="Tahoma" w:eastAsia="Calibri" w:hAnsi="Tahoma" w:cs="Tahoma"/>
                <w:sz w:val="18"/>
                <w:szCs w:val="18"/>
              </w:rPr>
            </w:pPr>
          </w:p>
        </w:tc>
      </w:tr>
      <w:tr w:rsidR="00C46666" w:rsidRPr="00C80AC3" w14:paraId="0E306874" w14:textId="77777777" w:rsidTr="006C6A4F">
        <w:trPr>
          <w:trHeight w:val="3791"/>
        </w:trPr>
        <w:tc>
          <w:tcPr>
            <w:tcW w:w="675" w:type="dxa"/>
            <w:shd w:val="clear" w:color="auto" w:fill="auto"/>
            <w:vAlign w:val="center"/>
          </w:tcPr>
          <w:p w14:paraId="0E306864" w14:textId="77777777" w:rsidR="00C46666" w:rsidRPr="004E28C4" w:rsidRDefault="00C46666" w:rsidP="006C6A4F">
            <w:pPr>
              <w:pStyle w:val="Default"/>
              <w:spacing w:line="276" w:lineRule="auto"/>
              <w:jc w:val="both"/>
              <w:rPr>
                <w:rFonts w:ascii="Tahoma" w:hAnsi="Tahoma" w:cs="Tahoma"/>
                <w:sz w:val="18"/>
                <w:szCs w:val="18"/>
                <w:lang w:val="en-US"/>
              </w:rPr>
            </w:pPr>
            <w:r w:rsidRPr="004E28C4">
              <w:rPr>
                <w:rFonts w:ascii="Tahoma" w:hAnsi="Tahoma" w:cs="Tahoma"/>
                <w:sz w:val="18"/>
                <w:szCs w:val="18"/>
              </w:rPr>
              <w:t>8</w:t>
            </w:r>
            <w:r w:rsidRPr="004E28C4">
              <w:rPr>
                <w:rFonts w:ascii="Tahoma" w:hAnsi="Tahoma" w:cs="Tahoma"/>
                <w:sz w:val="18"/>
                <w:szCs w:val="18"/>
                <w:lang w:val="en-US"/>
              </w:rPr>
              <w:t xml:space="preserve"> </w:t>
            </w:r>
          </w:p>
        </w:tc>
        <w:tc>
          <w:tcPr>
            <w:tcW w:w="4140" w:type="dxa"/>
            <w:shd w:val="clear" w:color="auto" w:fill="auto"/>
          </w:tcPr>
          <w:p w14:paraId="0E306865"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Στο σύστημα θα πρέπει να είναι σε θέση τα καταχωρούνται μουσικά κομμάτια που πλαισιώνουν τις εκπομπές προς απόδοση πνευματικών δικαιωμάτων. Θα πρέπει κατ’ ελάχιστο να συμπληρώνονται από αρμόδιο προσωπικό της ΕΡΤ τα παρακάτω πεδία:</w:t>
            </w:r>
          </w:p>
          <w:p w14:paraId="0E306866"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Ημερομηνία. </w:t>
            </w:r>
          </w:p>
          <w:p w14:paraId="0E306867"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Μέσο</w:t>
            </w:r>
            <w:r w:rsidRPr="004E28C4">
              <w:rPr>
                <w:rFonts w:ascii="Tahoma" w:hAnsi="Tahoma" w:cs="Tahoma"/>
                <w:sz w:val="18"/>
                <w:szCs w:val="18"/>
                <w:lang w:val="en-US"/>
              </w:rPr>
              <w:t>.</w:t>
            </w:r>
          </w:p>
          <w:p w14:paraId="0E306868"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Τίτλος Εκπομπής</w:t>
            </w:r>
            <w:r w:rsidRPr="004E28C4">
              <w:rPr>
                <w:rFonts w:ascii="Tahoma" w:hAnsi="Tahoma" w:cs="Tahoma"/>
                <w:sz w:val="18"/>
                <w:szCs w:val="18"/>
                <w:lang w:val="en-US"/>
              </w:rPr>
              <w:t>.</w:t>
            </w:r>
            <w:r w:rsidRPr="004E28C4">
              <w:rPr>
                <w:rFonts w:ascii="Tahoma" w:hAnsi="Tahoma" w:cs="Tahoma"/>
                <w:sz w:val="18"/>
                <w:szCs w:val="18"/>
              </w:rPr>
              <w:t xml:space="preserve"> </w:t>
            </w:r>
          </w:p>
          <w:p w14:paraId="0E306869"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Τίτλος Μουσικού έργου</w:t>
            </w:r>
            <w:r w:rsidRPr="004E28C4">
              <w:rPr>
                <w:rFonts w:ascii="Tahoma" w:hAnsi="Tahoma" w:cs="Tahoma"/>
                <w:sz w:val="18"/>
                <w:szCs w:val="18"/>
                <w:lang w:val="en-US"/>
              </w:rPr>
              <w:t>.</w:t>
            </w:r>
          </w:p>
          <w:p w14:paraId="0E30686A"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Συνθέτης. </w:t>
            </w:r>
          </w:p>
          <w:p w14:paraId="0E30686B"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Στιχουργός.</w:t>
            </w:r>
          </w:p>
          <w:p w14:paraId="0E30686C"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Εκτελεστής/Ερμηνευτής.</w:t>
            </w:r>
          </w:p>
          <w:p w14:paraId="0E30686D"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Αριθμός Επαναλήψεων.</w:t>
            </w:r>
          </w:p>
          <w:p w14:paraId="0E30686E"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rPr>
              <w:t xml:space="preserve">Διάρκεια. </w:t>
            </w:r>
          </w:p>
          <w:p w14:paraId="0E30686F" w14:textId="77777777" w:rsidR="00C46666" w:rsidRPr="004E28C4" w:rsidRDefault="00C46666" w:rsidP="006C6A4F">
            <w:pPr>
              <w:pStyle w:val="Default"/>
              <w:numPr>
                <w:ilvl w:val="0"/>
                <w:numId w:val="53"/>
              </w:numPr>
              <w:suppressAutoHyphens w:val="0"/>
              <w:autoSpaceDE w:val="0"/>
              <w:autoSpaceDN w:val="0"/>
              <w:adjustRightInd w:val="0"/>
              <w:ind w:left="720" w:hanging="360"/>
              <w:jc w:val="both"/>
              <w:rPr>
                <w:rFonts w:ascii="Tahoma" w:hAnsi="Tahoma" w:cs="Tahoma"/>
                <w:sz w:val="18"/>
                <w:szCs w:val="18"/>
              </w:rPr>
            </w:pPr>
            <w:r w:rsidRPr="004E28C4">
              <w:rPr>
                <w:rFonts w:ascii="Tahoma" w:hAnsi="Tahoma" w:cs="Tahoma"/>
                <w:sz w:val="18"/>
                <w:szCs w:val="18"/>
                <w:lang w:val="en-US"/>
              </w:rPr>
              <w:t>Album</w:t>
            </w:r>
            <w:r w:rsidRPr="004E28C4">
              <w:rPr>
                <w:rFonts w:ascii="Tahoma" w:hAnsi="Tahoma" w:cs="Tahoma"/>
                <w:sz w:val="18"/>
                <w:szCs w:val="18"/>
              </w:rPr>
              <w:t>/Δίσκος.</w:t>
            </w:r>
          </w:p>
          <w:p w14:paraId="0E306870"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 xml:space="preserve">Τα παραπάνω στοιχεία θα πρέπει να εξάγονται τουλάχιστον σε μορφή </w:t>
            </w:r>
            <w:r w:rsidRPr="004E28C4">
              <w:rPr>
                <w:rFonts w:ascii="Tahoma" w:hAnsi="Tahoma" w:cs="Tahoma"/>
                <w:sz w:val="18"/>
                <w:szCs w:val="18"/>
                <w:lang w:val="en-US"/>
              </w:rPr>
              <w:t>excel</w:t>
            </w:r>
            <w:r w:rsidRPr="004E28C4">
              <w:rPr>
                <w:rFonts w:ascii="Tahoma" w:hAnsi="Tahoma" w:cs="Tahoma"/>
                <w:sz w:val="18"/>
                <w:szCs w:val="18"/>
              </w:rPr>
              <w:t xml:space="preserve"> προκειμένου να αποστέλλονται σε φορείς ελέγχου απόδοσης πνευματικών δικαιωμάτων.</w:t>
            </w:r>
          </w:p>
        </w:tc>
        <w:tc>
          <w:tcPr>
            <w:tcW w:w="1276" w:type="dxa"/>
            <w:shd w:val="clear" w:color="auto" w:fill="auto"/>
          </w:tcPr>
          <w:p w14:paraId="0E306871" w14:textId="77777777" w:rsidR="00C46666" w:rsidRPr="004E28C4" w:rsidRDefault="00C46666" w:rsidP="006C6A4F">
            <w:pPr>
              <w:pStyle w:val="Default"/>
              <w:spacing w:line="276" w:lineRule="auto"/>
              <w:jc w:val="both"/>
              <w:rPr>
                <w:rFonts w:ascii="Tahoma" w:hAnsi="Tahoma" w:cs="Tahoma"/>
                <w:sz w:val="18"/>
                <w:szCs w:val="18"/>
              </w:rPr>
            </w:pPr>
          </w:p>
        </w:tc>
        <w:tc>
          <w:tcPr>
            <w:tcW w:w="1275" w:type="dxa"/>
            <w:shd w:val="clear" w:color="auto" w:fill="auto"/>
          </w:tcPr>
          <w:p w14:paraId="0E306872" w14:textId="77777777" w:rsidR="00C46666" w:rsidRPr="004E28C4" w:rsidRDefault="00C46666" w:rsidP="006C6A4F">
            <w:pPr>
              <w:rPr>
                <w:rFonts w:ascii="Tahoma" w:eastAsia="Calibri" w:hAnsi="Tahoma" w:cs="Tahoma"/>
                <w:sz w:val="18"/>
                <w:szCs w:val="18"/>
                <w:lang w:val="el-GR"/>
              </w:rPr>
            </w:pPr>
          </w:p>
        </w:tc>
        <w:tc>
          <w:tcPr>
            <w:tcW w:w="1560" w:type="dxa"/>
            <w:shd w:val="clear" w:color="auto" w:fill="auto"/>
          </w:tcPr>
          <w:p w14:paraId="0E306873" w14:textId="77777777" w:rsidR="00C46666" w:rsidRPr="004E28C4" w:rsidRDefault="00C46666" w:rsidP="006C6A4F">
            <w:pPr>
              <w:rPr>
                <w:rFonts w:ascii="Tahoma" w:eastAsia="Calibri" w:hAnsi="Tahoma" w:cs="Tahoma"/>
                <w:sz w:val="18"/>
                <w:szCs w:val="18"/>
                <w:lang w:val="el-GR"/>
              </w:rPr>
            </w:pPr>
          </w:p>
        </w:tc>
      </w:tr>
      <w:tr w:rsidR="00C46666" w:rsidRPr="004E28C4" w14:paraId="0E30687A" w14:textId="77777777" w:rsidTr="006C6A4F">
        <w:trPr>
          <w:trHeight w:val="2826"/>
        </w:trPr>
        <w:tc>
          <w:tcPr>
            <w:tcW w:w="675" w:type="dxa"/>
            <w:shd w:val="clear" w:color="auto" w:fill="auto"/>
            <w:vAlign w:val="center"/>
          </w:tcPr>
          <w:p w14:paraId="0E306875"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9</w:t>
            </w:r>
          </w:p>
        </w:tc>
        <w:tc>
          <w:tcPr>
            <w:tcW w:w="4140" w:type="dxa"/>
            <w:shd w:val="clear" w:color="auto" w:fill="auto"/>
          </w:tcPr>
          <w:p w14:paraId="0E306876" w14:textId="77777777" w:rsidR="00C46666" w:rsidRPr="004E28C4" w:rsidRDefault="00C46666" w:rsidP="006C6A4F">
            <w:pPr>
              <w:pStyle w:val="Default"/>
              <w:jc w:val="both"/>
              <w:rPr>
                <w:rFonts w:ascii="Tahoma" w:hAnsi="Tahoma" w:cs="Tahoma"/>
                <w:sz w:val="18"/>
                <w:szCs w:val="18"/>
              </w:rPr>
            </w:pPr>
            <w:r w:rsidRPr="004E28C4">
              <w:rPr>
                <w:rFonts w:ascii="Tahoma" w:hAnsi="Tahoma" w:cs="Tahoma"/>
                <w:sz w:val="18"/>
                <w:szCs w:val="18"/>
              </w:rPr>
              <w:t xml:space="preserve">Δυνατότητα αίτησης προγράμματος. Η Ροή της ΕΡΤ θα είναι σε θέση να αιτηθεί πρόγραμμα για προβολή το οποίο ακόμη δεν έχει ψηφιοποιηθεί (κυρίως αυτό αφορά πρόγραμμα κυριότητας της ΕΡΤ από το αρχείο της). Θα πρέπει εντός του συστήματος να δίνεται η δυνατότητα αίτησης προγράμματος βάσει τίτλου προγράμματος που θα έχει εισαχθεί ήδη στο σύστημα βάσει και των όσων αναφέρονται στην παράγραφο 1.3 (παράγραφος </w:t>
            </w:r>
            <w:r w:rsidRPr="004E28C4">
              <w:rPr>
                <w:rFonts w:ascii="Tahoma" w:hAnsi="Tahoma" w:cs="Tahoma"/>
                <w:b/>
                <w:bCs/>
                <w:sz w:val="18"/>
                <w:szCs w:val="18"/>
              </w:rPr>
              <w:t>Σύστημα Διαχείρισης Προγράμματος Τηλεόρασης</w:t>
            </w:r>
            <w:r w:rsidRPr="004E28C4">
              <w:rPr>
                <w:rFonts w:ascii="Tahoma" w:hAnsi="Tahoma" w:cs="Tahoma"/>
                <w:sz w:val="18"/>
                <w:szCs w:val="18"/>
              </w:rPr>
              <w:t>) αλλά δεν έχει ψηφιοποιηθεί και αποσταλεί στο Μ</w:t>
            </w:r>
            <w:r w:rsidRPr="004E28C4">
              <w:rPr>
                <w:rFonts w:ascii="Tahoma" w:hAnsi="Tahoma" w:cs="Tahoma"/>
                <w:sz w:val="18"/>
                <w:szCs w:val="18"/>
                <w:lang w:val="en-US"/>
              </w:rPr>
              <w:t>AM</w:t>
            </w:r>
            <w:r w:rsidRPr="004E28C4">
              <w:rPr>
                <w:rFonts w:ascii="Tahoma" w:hAnsi="Tahoma" w:cs="Tahoma"/>
                <w:sz w:val="18"/>
                <w:szCs w:val="18"/>
              </w:rPr>
              <w:t xml:space="preserve"> της ΕΡΤ.</w:t>
            </w:r>
          </w:p>
        </w:tc>
        <w:tc>
          <w:tcPr>
            <w:tcW w:w="1276" w:type="dxa"/>
            <w:shd w:val="clear" w:color="auto" w:fill="auto"/>
          </w:tcPr>
          <w:p w14:paraId="0E306877" w14:textId="77777777" w:rsidR="00C46666" w:rsidRPr="004E28C4" w:rsidRDefault="00C46666" w:rsidP="006C6A4F">
            <w:pPr>
              <w:pStyle w:val="Default"/>
              <w:spacing w:line="276" w:lineRule="auto"/>
              <w:jc w:val="both"/>
              <w:rPr>
                <w:rFonts w:ascii="Tahoma" w:hAnsi="Tahoma" w:cs="Tahoma"/>
                <w:sz w:val="18"/>
                <w:szCs w:val="18"/>
              </w:rPr>
            </w:pPr>
            <w:r w:rsidRPr="004E28C4">
              <w:rPr>
                <w:rFonts w:ascii="Tahoma" w:hAnsi="Tahoma" w:cs="Tahoma"/>
                <w:sz w:val="18"/>
                <w:szCs w:val="18"/>
              </w:rPr>
              <w:t>ΝΑΙ</w:t>
            </w:r>
          </w:p>
        </w:tc>
        <w:tc>
          <w:tcPr>
            <w:tcW w:w="1275" w:type="dxa"/>
            <w:shd w:val="clear" w:color="auto" w:fill="auto"/>
          </w:tcPr>
          <w:p w14:paraId="0E306878" w14:textId="77777777" w:rsidR="00C46666" w:rsidRPr="004E28C4" w:rsidRDefault="00C46666" w:rsidP="006C6A4F">
            <w:pPr>
              <w:rPr>
                <w:rFonts w:ascii="Tahoma" w:eastAsia="Calibri" w:hAnsi="Tahoma" w:cs="Tahoma"/>
                <w:sz w:val="18"/>
                <w:szCs w:val="18"/>
              </w:rPr>
            </w:pPr>
          </w:p>
        </w:tc>
        <w:tc>
          <w:tcPr>
            <w:tcW w:w="1560" w:type="dxa"/>
            <w:shd w:val="clear" w:color="auto" w:fill="auto"/>
          </w:tcPr>
          <w:p w14:paraId="0E306879" w14:textId="77777777" w:rsidR="00C46666" w:rsidRPr="004E28C4" w:rsidRDefault="00C46666" w:rsidP="006C6A4F">
            <w:pPr>
              <w:rPr>
                <w:rFonts w:ascii="Tahoma" w:eastAsia="Calibri" w:hAnsi="Tahoma" w:cs="Tahoma"/>
                <w:sz w:val="18"/>
                <w:szCs w:val="18"/>
              </w:rPr>
            </w:pPr>
          </w:p>
        </w:tc>
      </w:tr>
    </w:tbl>
    <w:p w14:paraId="0E30687B" w14:textId="77777777" w:rsidR="00C46666" w:rsidRDefault="00C46666" w:rsidP="00C46666">
      <w:pPr>
        <w:pStyle w:val="4"/>
      </w:pPr>
      <w:bookmarkStart w:id="226" w:name="_Toc102338723"/>
      <w:r>
        <w:t>4.4  ΠΙΝΑΚΑΣ ΣΥΜΜΟΡΦΩΣΗΣ ΜΑΚΡΟΠΡΟΘΕΣΜΟΣ ΣΧΕΔΙΑΣΜΟΣ ΠΡΟΓΡΑΜΜΑΤΩΝ</w:t>
      </w:r>
      <w:bookmarkEnd w:id="226"/>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1276"/>
        <w:gridCol w:w="1275"/>
        <w:gridCol w:w="1560"/>
      </w:tblGrid>
      <w:tr w:rsidR="00C46666" w:rsidRPr="001A1F8A" w14:paraId="0E306881" w14:textId="77777777" w:rsidTr="006C6A4F">
        <w:tc>
          <w:tcPr>
            <w:tcW w:w="675" w:type="dxa"/>
            <w:shd w:val="clear" w:color="auto" w:fill="8EAADB"/>
          </w:tcPr>
          <w:p w14:paraId="0E30687C" w14:textId="77777777" w:rsidR="00C46666" w:rsidRPr="0081486B" w:rsidRDefault="00C46666" w:rsidP="006C6A4F">
            <w:pPr>
              <w:rPr>
                <w:rFonts w:eastAsia="Calibri"/>
                <w:b/>
                <w:sz w:val="20"/>
                <w:szCs w:val="20"/>
              </w:rPr>
            </w:pPr>
            <w:r w:rsidRPr="004E28C4">
              <w:rPr>
                <w:rFonts w:ascii="Tahoma" w:eastAsia="Calibri" w:hAnsi="Tahoma" w:cs="Tahoma"/>
                <w:b/>
                <w:sz w:val="18"/>
                <w:szCs w:val="18"/>
              </w:rPr>
              <w:t>Α/Α</w:t>
            </w:r>
          </w:p>
        </w:tc>
        <w:tc>
          <w:tcPr>
            <w:tcW w:w="4140" w:type="dxa"/>
            <w:shd w:val="clear" w:color="auto" w:fill="8EAADB"/>
          </w:tcPr>
          <w:p w14:paraId="0E30687D" w14:textId="77777777" w:rsidR="00C46666" w:rsidRPr="0081486B" w:rsidRDefault="00C46666" w:rsidP="006C6A4F">
            <w:pPr>
              <w:rPr>
                <w:rFonts w:eastAsia="Calibri"/>
                <w:b/>
                <w:sz w:val="20"/>
                <w:szCs w:val="20"/>
              </w:rPr>
            </w:pPr>
            <w:r w:rsidRPr="004E28C4">
              <w:rPr>
                <w:rFonts w:ascii="Tahoma" w:eastAsia="Calibri" w:hAnsi="Tahoma" w:cs="Tahoma"/>
                <w:b/>
                <w:sz w:val="18"/>
                <w:szCs w:val="18"/>
              </w:rPr>
              <w:t>ΠΡΟΔΙΑΓΡΑΦΗ</w:t>
            </w:r>
          </w:p>
        </w:tc>
        <w:tc>
          <w:tcPr>
            <w:tcW w:w="1276" w:type="dxa"/>
            <w:shd w:val="clear" w:color="auto" w:fill="8EAADB"/>
          </w:tcPr>
          <w:p w14:paraId="0E30687E" w14:textId="77777777" w:rsidR="00C46666" w:rsidRPr="0081486B" w:rsidRDefault="00C46666" w:rsidP="006C6A4F">
            <w:pPr>
              <w:rPr>
                <w:rFonts w:eastAsia="Calibri"/>
                <w:b/>
                <w:sz w:val="20"/>
                <w:szCs w:val="20"/>
              </w:rPr>
            </w:pPr>
            <w:r w:rsidRPr="004E28C4">
              <w:rPr>
                <w:rFonts w:ascii="Tahoma" w:eastAsia="Calibri" w:hAnsi="Tahoma" w:cs="Tahoma"/>
                <w:b/>
                <w:sz w:val="18"/>
                <w:szCs w:val="18"/>
              </w:rPr>
              <w:t>ΑΠΑΙΤΗΣΗ</w:t>
            </w:r>
          </w:p>
        </w:tc>
        <w:tc>
          <w:tcPr>
            <w:tcW w:w="1275" w:type="dxa"/>
            <w:shd w:val="clear" w:color="auto" w:fill="8EAADB"/>
          </w:tcPr>
          <w:p w14:paraId="0E30687F" w14:textId="77777777" w:rsidR="00C46666" w:rsidRPr="0081486B" w:rsidRDefault="00C46666" w:rsidP="006C6A4F">
            <w:pPr>
              <w:rPr>
                <w:rFonts w:eastAsia="Calibri"/>
                <w:b/>
                <w:sz w:val="20"/>
                <w:szCs w:val="20"/>
              </w:rPr>
            </w:pPr>
            <w:r w:rsidRPr="004E28C4">
              <w:rPr>
                <w:rFonts w:ascii="Tahoma" w:eastAsia="Calibri" w:hAnsi="Tahoma" w:cs="Tahoma"/>
                <w:b/>
                <w:sz w:val="18"/>
                <w:szCs w:val="18"/>
              </w:rPr>
              <w:t>ΑΠΑΝΤΗΣΗ</w:t>
            </w:r>
          </w:p>
        </w:tc>
        <w:tc>
          <w:tcPr>
            <w:tcW w:w="1560" w:type="dxa"/>
            <w:shd w:val="clear" w:color="auto" w:fill="8EAADB"/>
          </w:tcPr>
          <w:p w14:paraId="0E306880" w14:textId="77777777" w:rsidR="00C46666" w:rsidRPr="0081486B" w:rsidRDefault="00C46666" w:rsidP="006C6A4F">
            <w:pPr>
              <w:rPr>
                <w:rFonts w:eastAsia="Calibri"/>
                <w:b/>
                <w:sz w:val="20"/>
                <w:szCs w:val="20"/>
              </w:rPr>
            </w:pPr>
            <w:r>
              <w:rPr>
                <w:rFonts w:ascii="Tahoma" w:eastAsia="Calibri" w:hAnsi="Tahoma" w:cs="Tahoma"/>
                <w:b/>
                <w:sz w:val="18"/>
                <w:szCs w:val="18"/>
                <w:lang w:val="el-GR"/>
              </w:rPr>
              <w:t xml:space="preserve">ΠΑΡΑΠΟΜΠΗ/ </w:t>
            </w:r>
            <w:r w:rsidRPr="004E28C4">
              <w:rPr>
                <w:rFonts w:ascii="Tahoma" w:eastAsia="Calibri" w:hAnsi="Tahoma" w:cs="Tahoma"/>
                <w:b/>
                <w:sz w:val="18"/>
                <w:szCs w:val="18"/>
              </w:rPr>
              <w:t>ΠΑΡΑΤΗΡΗΣΕΙΣ</w:t>
            </w:r>
          </w:p>
        </w:tc>
      </w:tr>
      <w:tr w:rsidR="00C46666" w:rsidRPr="001A1F8A" w14:paraId="0E306887" w14:textId="77777777" w:rsidTr="006C6A4F">
        <w:tc>
          <w:tcPr>
            <w:tcW w:w="675" w:type="dxa"/>
            <w:shd w:val="clear" w:color="auto" w:fill="auto"/>
            <w:vAlign w:val="center"/>
          </w:tcPr>
          <w:p w14:paraId="0E306882"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1</w:t>
            </w:r>
          </w:p>
        </w:tc>
        <w:tc>
          <w:tcPr>
            <w:tcW w:w="4140" w:type="dxa"/>
            <w:shd w:val="clear" w:color="auto" w:fill="auto"/>
          </w:tcPr>
          <w:p w14:paraId="0E306883"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Μακροπρόθεσμη προετοιμασία τηλεοπτικών προγραμμάτων (επίγειων και διαδικτυακών) που διαθέτει η ΕΡΤ για τα κανάλια της και την ΟΤΤ πλατφόρμα.</w:t>
            </w:r>
          </w:p>
        </w:tc>
        <w:tc>
          <w:tcPr>
            <w:tcW w:w="1276" w:type="dxa"/>
            <w:shd w:val="clear" w:color="auto" w:fill="auto"/>
          </w:tcPr>
          <w:p w14:paraId="0E306884"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85"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86" w14:textId="77777777" w:rsidR="00C46666" w:rsidRPr="0081486B" w:rsidRDefault="00C46666" w:rsidP="006C6A4F">
            <w:pPr>
              <w:rPr>
                <w:rFonts w:ascii="Tahoma" w:eastAsia="Calibri" w:hAnsi="Tahoma" w:cs="Tahoma"/>
                <w:sz w:val="18"/>
                <w:szCs w:val="18"/>
              </w:rPr>
            </w:pPr>
          </w:p>
        </w:tc>
      </w:tr>
      <w:tr w:rsidR="00C46666" w:rsidRPr="001A1F8A" w14:paraId="0E30688D" w14:textId="77777777" w:rsidTr="006C6A4F">
        <w:tc>
          <w:tcPr>
            <w:tcW w:w="675" w:type="dxa"/>
            <w:shd w:val="clear" w:color="auto" w:fill="auto"/>
            <w:vAlign w:val="center"/>
          </w:tcPr>
          <w:p w14:paraId="0E306888"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2</w:t>
            </w:r>
          </w:p>
        </w:tc>
        <w:tc>
          <w:tcPr>
            <w:tcW w:w="4140" w:type="dxa"/>
            <w:shd w:val="clear" w:color="auto" w:fill="auto"/>
          </w:tcPr>
          <w:p w14:paraId="0E306889" w14:textId="77777777" w:rsidR="00C46666" w:rsidRPr="00BE317B" w:rsidRDefault="00C46666" w:rsidP="006C6A4F">
            <w:pPr>
              <w:pStyle w:val="Default"/>
              <w:jc w:val="both"/>
              <w:rPr>
                <w:rFonts w:ascii="Tahoma" w:hAnsi="Tahoma" w:cs="Tahoma"/>
                <w:sz w:val="18"/>
                <w:szCs w:val="18"/>
                <w:highlight w:val="yellow"/>
              </w:rPr>
            </w:pPr>
            <w:r w:rsidRPr="00BE317B">
              <w:rPr>
                <w:rFonts w:ascii="Tahoma" w:hAnsi="Tahoma" w:cs="Tahoma"/>
                <w:sz w:val="18"/>
                <w:szCs w:val="18"/>
              </w:rPr>
              <w:t xml:space="preserve">Δυνατότητα δημιουργίας και χρήσης, διαφορετικών σεναρίων μακροπρόθεσμου σχεδιασμού ανά μέσο. </w:t>
            </w:r>
          </w:p>
        </w:tc>
        <w:tc>
          <w:tcPr>
            <w:tcW w:w="1276" w:type="dxa"/>
            <w:shd w:val="clear" w:color="auto" w:fill="auto"/>
          </w:tcPr>
          <w:p w14:paraId="0E30688A"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8B"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8C" w14:textId="77777777" w:rsidR="00C46666" w:rsidRPr="0081486B" w:rsidRDefault="00C46666" w:rsidP="006C6A4F">
            <w:pPr>
              <w:rPr>
                <w:rFonts w:ascii="Tahoma" w:eastAsia="Calibri" w:hAnsi="Tahoma" w:cs="Tahoma"/>
                <w:sz w:val="18"/>
                <w:szCs w:val="18"/>
              </w:rPr>
            </w:pPr>
          </w:p>
        </w:tc>
      </w:tr>
      <w:tr w:rsidR="00C46666" w:rsidRPr="001A1F8A" w14:paraId="0E306893" w14:textId="77777777" w:rsidTr="006C6A4F">
        <w:tc>
          <w:tcPr>
            <w:tcW w:w="675" w:type="dxa"/>
            <w:shd w:val="clear" w:color="auto" w:fill="auto"/>
            <w:vAlign w:val="center"/>
          </w:tcPr>
          <w:p w14:paraId="0E30688E"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3</w:t>
            </w:r>
          </w:p>
        </w:tc>
        <w:tc>
          <w:tcPr>
            <w:tcW w:w="4140" w:type="dxa"/>
            <w:shd w:val="clear" w:color="auto" w:fill="auto"/>
          </w:tcPr>
          <w:p w14:paraId="0E30688F"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Προβολή της καθαρής χρονικής διάρκειας των εκχωρημένων προγραμμάτων καθώς και του διαθέσιμου χρόνου προς εμπορική εκμετάλλευση (π.χ. διαφήμισης) για το κάθε ένα από τα προγράμματα για όλα τα μέσα.</w:t>
            </w:r>
          </w:p>
        </w:tc>
        <w:tc>
          <w:tcPr>
            <w:tcW w:w="1276" w:type="dxa"/>
            <w:shd w:val="clear" w:color="auto" w:fill="auto"/>
          </w:tcPr>
          <w:p w14:paraId="0E306890"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91"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92" w14:textId="77777777" w:rsidR="00C46666" w:rsidRPr="0081486B" w:rsidRDefault="00C46666" w:rsidP="006C6A4F">
            <w:pPr>
              <w:rPr>
                <w:rFonts w:ascii="Tahoma" w:eastAsia="Calibri" w:hAnsi="Tahoma" w:cs="Tahoma"/>
                <w:sz w:val="18"/>
                <w:szCs w:val="18"/>
              </w:rPr>
            </w:pPr>
          </w:p>
        </w:tc>
      </w:tr>
      <w:tr w:rsidR="00C46666" w:rsidRPr="001A1F8A" w14:paraId="0E306899" w14:textId="77777777" w:rsidTr="006C6A4F">
        <w:tc>
          <w:tcPr>
            <w:tcW w:w="675" w:type="dxa"/>
            <w:shd w:val="clear" w:color="auto" w:fill="auto"/>
            <w:vAlign w:val="center"/>
          </w:tcPr>
          <w:p w14:paraId="0E306894"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4</w:t>
            </w:r>
          </w:p>
        </w:tc>
        <w:tc>
          <w:tcPr>
            <w:tcW w:w="4140" w:type="dxa"/>
            <w:shd w:val="clear" w:color="auto" w:fill="auto"/>
          </w:tcPr>
          <w:p w14:paraId="0E306895"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Θα πρέπει να υλοποιηθούν οι απαραίτητες γέφυρες ενημέρωσης των λογιστικών υποσυστημάτων.</w:t>
            </w:r>
          </w:p>
        </w:tc>
        <w:tc>
          <w:tcPr>
            <w:tcW w:w="1276" w:type="dxa"/>
            <w:shd w:val="clear" w:color="auto" w:fill="auto"/>
          </w:tcPr>
          <w:p w14:paraId="0E306896"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97"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98" w14:textId="77777777" w:rsidR="00C46666" w:rsidRPr="0081486B" w:rsidRDefault="00C46666" w:rsidP="006C6A4F">
            <w:pPr>
              <w:rPr>
                <w:rFonts w:ascii="Tahoma" w:eastAsia="Calibri" w:hAnsi="Tahoma" w:cs="Tahoma"/>
                <w:sz w:val="18"/>
                <w:szCs w:val="18"/>
              </w:rPr>
            </w:pPr>
          </w:p>
        </w:tc>
      </w:tr>
      <w:tr w:rsidR="00C46666" w:rsidRPr="001A1F8A" w14:paraId="0E30689F" w14:textId="77777777" w:rsidTr="006C6A4F">
        <w:tc>
          <w:tcPr>
            <w:tcW w:w="675" w:type="dxa"/>
            <w:shd w:val="clear" w:color="auto" w:fill="auto"/>
            <w:vAlign w:val="center"/>
          </w:tcPr>
          <w:p w14:paraId="0E30689A"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5</w:t>
            </w:r>
          </w:p>
        </w:tc>
        <w:tc>
          <w:tcPr>
            <w:tcW w:w="4140" w:type="dxa"/>
            <w:shd w:val="clear" w:color="auto" w:fill="auto"/>
          </w:tcPr>
          <w:p w14:paraId="0E30689B"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Το σύστημα θα πρέπει να επιτρέπει τη δημιουργία και αποθήκευση του μακροπρόθεσμου προγραμματισμού μιας τηλεοπτικής και ΟΤΤ περιόδου για διάστημα τουλάχιστον μεγαλύτερο του ενός ημερολογιακού έτους.</w:t>
            </w:r>
          </w:p>
        </w:tc>
        <w:tc>
          <w:tcPr>
            <w:tcW w:w="1276" w:type="dxa"/>
            <w:shd w:val="clear" w:color="auto" w:fill="auto"/>
          </w:tcPr>
          <w:p w14:paraId="0E30689C"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9D"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9E" w14:textId="77777777" w:rsidR="00C46666" w:rsidRPr="0081486B" w:rsidRDefault="00C46666" w:rsidP="006C6A4F">
            <w:pPr>
              <w:rPr>
                <w:rFonts w:ascii="Tahoma" w:eastAsia="Calibri" w:hAnsi="Tahoma" w:cs="Tahoma"/>
                <w:sz w:val="18"/>
                <w:szCs w:val="18"/>
              </w:rPr>
            </w:pPr>
          </w:p>
        </w:tc>
      </w:tr>
      <w:tr w:rsidR="00C46666" w:rsidRPr="00E73AB3" w14:paraId="0E3068A5" w14:textId="77777777" w:rsidTr="006C6A4F">
        <w:trPr>
          <w:trHeight w:val="243"/>
        </w:trPr>
        <w:tc>
          <w:tcPr>
            <w:tcW w:w="675" w:type="dxa"/>
            <w:shd w:val="clear" w:color="auto" w:fill="auto"/>
            <w:vAlign w:val="center"/>
          </w:tcPr>
          <w:p w14:paraId="0E3068A0"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6</w:t>
            </w:r>
          </w:p>
        </w:tc>
        <w:tc>
          <w:tcPr>
            <w:tcW w:w="4140" w:type="dxa"/>
            <w:shd w:val="clear" w:color="auto" w:fill="auto"/>
          </w:tcPr>
          <w:p w14:paraId="0E3068A1"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 xml:space="preserve">Θα πρέπει να επιτρέπεται η νέα εγγραφή προγράμματος καθώς και η εισαγωγή εγγεγραμμένου, απευθείας από τη βάση δεδομένων του συστήματος, όπως για </w:t>
            </w:r>
            <w:r w:rsidRPr="00BE317B">
              <w:rPr>
                <w:rFonts w:ascii="Tahoma" w:hAnsi="Tahoma" w:cs="Tahoma"/>
                <w:sz w:val="18"/>
                <w:szCs w:val="18"/>
              </w:rPr>
              <w:lastRenderedPageBreak/>
              <w:t xml:space="preserve">παράδειγμα: προγράμματα αρχειοθετημένα, σε διαδικασία παραγωγής, σε αναμονή προμήθεια τους, κ.λπ.  </w:t>
            </w:r>
          </w:p>
        </w:tc>
        <w:tc>
          <w:tcPr>
            <w:tcW w:w="1276" w:type="dxa"/>
            <w:shd w:val="clear" w:color="auto" w:fill="auto"/>
          </w:tcPr>
          <w:p w14:paraId="0E3068A2"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lastRenderedPageBreak/>
              <w:t>ΝΑΙ</w:t>
            </w:r>
          </w:p>
        </w:tc>
        <w:tc>
          <w:tcPr>
            <w:tcW w:w="1275" w:type="dxa"/>
            <w:shd w:val="clear" w:color="auto" w:fill="auto"/>
          </w:tcPr>
          <w:p w14:paraId="0E3068A3"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A4" w14:textId="77777777" w:rsidR="00C46666" w:rsidRPr="0081486B" w:rsidRDefault="00C46666" w:rsidP="006C6A4F">
            <w:pPr>
              <w:rPr>
                <w:rFonts w:ascii="Tahoma" w:eastAsia="Calibri" w:hAnsi="Tahoma" w:cs="Tahoma"/>
                <w:sz w:val="18"/>
                <w:szCs w:val="18"/>
              </w:rPr>
            </w:pPr>
          </w:p>
        </w:tc>
      </w:tr>
      <w:tr w:rsidR="00C46666" w:rsidRPr="00B05770" w14:paraId="0E3068AB" w14:textId="77777777" w:rsidTr="006C6A4F">
        <w:tc>
          <w:tcPr>
            <w:tcW w:w="675" w:type="dxa"/>
            <w:shd w:val="clear" w:color="auto" w:fill="auto"/>
            <w:vAlign w:val="center"/>
          </w:tcPr>
          <w:p w14:paraId="0E3068A6"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7</w:t>
            </w:r>
          </w:p>
        </w:tc>
        <w:tc>
          <w:tcPr>
            <w:tcW w:w="4140" w:type="dxa"/>
            <w:shd w:val="clear" w:color="auto" w:fill="auto"/>
          </w:tcPr>
          <w:p w14:paraId="0E3068A7" w14:textId="77777777" w:rsidR="00C46666" w:rsidRPr="00BE317B" w:rsidRDefault="00C46666" w:rsidP="006C6A4F">
            <w:pPr>
              <w:pStyle w:val="Default"/>
              <w:jc w:val="both"/>
              <w:rPr>
                <w:rFonts w:ascii="Tahoma" w:hAnsi="Tahoma" w:cs="Tahoma"/>
                <w:sz w:val="18"/>
                <w:szCs w:val="18"/>
              </w:rPr>
            </w:pPr>
            <w:r w:rsidRPr="00BE317B" w:rsidDel="00270A96">
              <w:rPr>
                <w:rFonts w:ascii="Tahoma" w:hAnsi="Tahoma" w:cs="Tahoma"/>
                <w:sz w:val="18"/>
                <w:szCs w:val="18"/>
              </w:rPr>
              <w:t xml:space="preserve"> </w:t>
            </w:r>
            <w:r>
              <w:rPr>
                <w:rFonts w:ascii="Tahoma" w:hAnsi="Tahoma" w:cs="Tahoma"/>
                <w:sz w:val="18"/>
                <w:szCs w:val="18"/>
              </w:rPr>
              <w:t xml:space="preserve">Το σύστημα </w:t>
            </w:r>
            <w:r w:rsidRPr="00BE317B">
              <w:rPr>
                <w:rFonts w:ascii="Tahoma" w:hAnsi="Tahoma" w:cs="Tahoma"/>
                <w:sz w:val="18"/>
                <w:szCs w:val="18"/>
              </w:rPr>
              <w:t xml:space="preserve">Θα πρέπει </w:t>
            </w:r>
            <w:r>
              <w:rPr>
                <w:rFonts w:ascii="Tahoma" w:hAnsi="Tahoma" w:cs="Tahoma"/>
                <w:sz w:val="18"/>
                <w:szCs w:val="18"/>
              </w:rPr>
              <w:t xml:space="preserve">να παρέχει τη </w:t>
            </w:r>
            <w:r w:rsidRPr="00BE317B">
              <w:rPr>
                <w:rFonts w:ascii="Tahoma" w:hAnsi="Tahoma" w:cs="Tahoma"/>
                <w:sz w:val="18"/>
                <w:szCs w:val="18"/>
              </w:rPr>
              <w:t>δυνατότητα τουλάχιστον της προθήκης επισημάνσεων  σε προγράμματα που το υλικό τους δεν έχει ακόμη εισαχθεί στη βάση δεδομένων των  συστημάτων διαχείρισης οπτικοακουστικού υλικού που διαθέτει η  ΕΡΤ (</w:t>
            </w:r>
            <w:r w:rsidRPr="00BE317B">
              <w:rPr>
                <w:rFonts w:ascii="Tahoma" w:hAnsi="Tahoma" w:cs="Tahoma"/>
                <w:sz w:val="18"/>
                <w:szCs w:val="18"/>
                <w:lang w:val="en-US"/>
              </w:rPr>
              <w:t>MAM</w:t>
            </w:r>
            <w:r w:rsidRPr="00BE317B">
              <w:rPr>
                <w:rFonts w:ascii="Tahoma" w:hAnsi="Tahoma" w:cs="Tahoma"/>
                <w:sz w:val="18"/>
                <w:szCs w:val="18"/>
              </w:rPr>
              <w:t>)</w:t>
            </w:r>
          </w:p>
        </w:tc>
        <w:tc>
          <w:tcPr>
            <w:tcW w:w="1276" w:type="dxa"/>
            <w:shd w:val="clear" w:color="auto" w:fill="auto"/>
          </w:tcPr>
          <w:p w14:paraId="0E3068A8"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A9"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AA" w14:textId="77777777" w:rsidR="00C46666" w:rsidRPr="0081486B" w:rsidRDefault="00C46666" w:rsidP="006C6A4F">
            <w:pPr>
              <w:rPr>
                <w:rFonts w:ascii="Tahoma" w:eastAsia="Calibri" w:hAnsi="Tahoma" w:cs="Tahoma"/>
                <w:sz w:val="18"/>
                <w:szCs w:val="18"/>
              </w:rPr>
            </w:pPr>
          </w:p>
        </w:tc>
      </w:tr>
      <w:tr w:rsidR="00C46666" w:rsidRPr="00B05770" w14:paraId="0E3068C0" w14:textId="77777777" w:rsidTr="006C6A4F">
        <w:tc>
          <w:tcPr>
            <w:tcW w:w="675" w:type="dxa"/>
            <w:shd w:val="clear" w:color="auto" w:fill="auto"/>
            <w:vAlign w:val="center"/>
          </w:tcPr>
          <w:p w14:paraId="0E3068AC"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8</w:t>
            </w:r>
          </w:p>
        </w:tc>
        <w:tc>
          <w:tcPr>
            <w:tcW w:w="4140" w:type="dxa"/>
            <w:shd w:val="clear" w:color="auto" w:fill="auto"/>
          </w:tcPr>
          <w:p w14:paraId="0E3068AD"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Στον μακροπρόθεσμο σχεδιασμό τόσο για τα κανάλια όσο και για την ΟΤΤ πλατφόρμα θα πρέπει να προβάλλονται για το κάθε πρόγραμμα που καταχωρείται οι ακόλουθες τουλάχιστον πληροφορίες:</w:t>
            </w:r>
          </w:p>
          <w:p w14:paraId="0E3068AE" w14:textId="77777777" w:rsidR="00C46666" w:rsidRPr="00BE317B" w:rsidRDefault="00C46666" w:rsidP="006C6A4F">
            <w:pPr>
              <w:pStyle w:val="TEXT3bulletHEADER4"/>
              <w:numPr>
                <w:ilvl w:val="0"/>
                <w:numId w:val="0"/>
              </w:numPr>
              <w:ind w:left="720"/>
              <w:rPr>
                <w:rFonts w:ascii="Tahoma" w:hAnsi="Tahoma" w:cs="Tahoma"/>
                <w:sz w:val="18"/>
                <w:szCs w:val="18"/>
              </w:rPr>
            </w:pPr>
            <w:r w:rsidRPr="00BE317B">
              <w:rPr>
                <w:rFonts w:ascii="Tahoma" w:hAnsi="Tahoma" w:cs="Tahoma"/>
                <w:sz w:val="18"/>
                <w:szCs w:val="18"/>
              </w:rPr>
              <w:t>Ο τίτλος εισαγωγής του υλικού στην ελληνική γλώσσα</w:t>
            </w:r>
          </w:p>
          <w:p w14:paraId="0E3068AF"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lang w:val="en-US"/>
              </w:rPr>
              <w:t>O</w:t>
            </w:r>
            <w:r w:rsidRPr="00BE317B">
              <w:rPr>
                <w:rFonts w:ascii="Tahoma" w:hAnsi="Tahoma" w:cs="Tahoma"/>
                <w:sz w:val="18"/>
                <w:szCs w:val="18"/>
              </w:rPr>
              <w:t xml:space="preserve"> αρχικός τίτλος στην γλώσσα παραγωγής του (αποτυπωμένη με λατινικούς χαρακτήρες)</w:t>
            </w:r>
          </w:p>
          <w:p w14:paraId="0E3068B0"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lang w:val="en-US"/>
              </w:rPr>
              <w:t>H</w:t>
            </w:r>
            <w:r w:rsidRPr="00BE317B">
              <w:rPr>
                <w:rFonts w:ascii="Tahoma" w:hAnsi="Tahoma" w:cs="Tahoma"/>
                <w:sz w:val="18"/>
                <w:szCs w:val="18"/>
              </w:rPr>
              <w:t xml:space="preserve"> χωρά παραγωγής του</w:t>
            </w:r>
          </w:p>
          <w:p w14:paraId="0E3068B1"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rPr>
              <w:t>Το έτος παραγωγής του</w:t>
            </w:r>
          </w:p>
          <w:p w14:paraId="0E3068B2"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lang w:val="en-US"/>
              </w:rPr>
              <w:t>O</w:t>
            </w:r>
            <w:r w:rsidRPr="00BE317B">
              <w:rPr>
                <w:rFonts w:ascii="Tahoma" w:hAnsi="Tahoma" w:cs="Tahoma"/>
                <w:sz w:val="18"/>
                <w:szCs w:val="18"/>
              </w:rPr>
              <w:t xml:space="preserve"> τύπος μετάδοσης (π.χ. πρώτη μετάδοση, επανάληψη, κ.λπ)</w:t>
            </w:r>
          </w:p>
          <w:p w14:paraId="0E3068B3"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rPr>
              <w:t xml:space="preserve">Το είδος προβολής (ντοκιμαντέρ, ταινία, παιδικό, κ.λπ) </w:t>
            </w:r>
          </w:p>
          <w:p w14:paraId="0E3068B4"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lang w:val="en-US"/>
              </w:rPr>
              <w:t>H</w:t>
            </w:r>
            <w:r w:rsidRPr="00BE317B">
              <w:rPr>
                <w:rFonts w:ascii="Tahoma" w:hAnsi="Tahoma" w:cs="Tahoma"/>
                <w:sz w:val="18"/>
                <w:szCs w:val="18"/>
              </w:rPr>
              <w:t xml:space="preserve"> διάθεση υποτίτλων.</w:t>
            </w:r>
          </w:p>
          <w:p w14:paraId="0E3068B5"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rPr>
              <w:t>Το σήμα καταλληλόλητας</w:t>
            </w:r>
            <w:r w:rsidRPr="00BE317B">
              <w:rPr>
                <w:rFonts w:ascii="Tahoma" w:hAnsi="Tahoma" w:cs="Tahoma"/>
                <w:sz w:val="18"/>
                <w:szCs w:val="18"/>
                <w:lang w:val="en-US"/>
              </w:rPr>
              <w:t>.</w:t>
            </w:r>
          </w:p>
          <w:p w14:paraId="0E3068B6"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rPr>
              <w:t>Η ώρα έναρξης  μετάδοσης του προγράμματος</w:t>
            </w:r>
          </w:p>
          <w:p w14:paraId="0E3068B7"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rPr>
              <w:t>Η διάρκεια προβολής του.</w:t>
            </w:r>
          </w:p>
          <w:p w14:paraId="0E3068B8"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rPr>
              <w:t>Η διαθεσιμότητα βάση των αδειών προβολής του.</w:t>
            </w:r>
          </w:p>
          <w:p w14:paraId="0E3068B9"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rPr>
              <w:t>Η διαθεσιμότητα του υλικού προς αναπαραγωγή.</w:t>
            </w:r>
          </w:p>
          <w:p w14:paraId="0E3068BA"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rPr>
              <w:t>Η τελευταία ημερομηνία που προβλήθηκε.</w:t>
            </w:r>
          </w:p>
          <w:p w14:paraId="0E3068BB" w14:textId="77777777" w:rsidR="00C46666" w:rsidRPr="00BE317B" w:rsidRDefault="00C46666" w:rsidP="006C6A4F">
            <w:pPr>
              <w:pStyle w:val="TEXT3bulletHEADER4"/>
              <w:numPr>
                <w:ilvl w:val="0"/>
                <w:numId w:val="80"/>
              </w:numPr>
              <w:spacing w:line="240" w:lineRule="auto"/>
              <w:ind w:left="720"/>
              <w:rPr>
                <w:rFonts w:ascii="Tahoma" w:hAnsi="Tahoma" w:cs="Tahoma"/>
                <w:sz w:val="18"/>
                <w:szCs w:val="18"/>
              </w:rPr>
            </w:pPr>
            <w:r w:rsidRPr="00BE317B">
              <w:rPr>
                <w:rFonts w:ascii="Tahoma" w:hAnsi="Tahoma" w:cs="Tahoma"/>
                <w:sz w:val="18"/>
                <w:szCs w:val="18"/>
              </w:rPr>
              <w:t>Η καταλυτική ημερομηνία χρήσης του σύμφωνα με το συμβόλαιο.</w:t>
            </w:r>
          </w:p>
          <w:p w14:paraId="0E3068BC" w14:textId="77777777" w:rsidR="00C46666" w:rsidRPr="00BE317B" w:rsidRDefault="00C46666" w:rsidP="006C6A4F">
            <w:pPr>
              <w:pStyle w:val="Default"/>
              <w:jc w:val="both"/>
              <w:rPr>
                <w:rFonts w:ascii="Tahoma" w:hAnsi="Tahoma" w:cs="Tahoma"/>
                <w:sz w:val="18"/>
                <w:szCs w:val="18"/>
              </w:rPr>
            </w:pPr>
          </w:p>
        </w:tc>
        <w:tc>
          <w:tcPr>
            <w:tcW w:w="1276" w:type="dxa"/>
            <w:shd w:val="clear" w:color="auto" w:fill="auto"/>
          </w:tcPr>
          <w:p w14:paraId="0E3068BD"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BE"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BF" w14:textId="77777777" w:rsidR="00C46666" w:rsidRPr="0081486B" w:rsidRDefault="00C46666" w:rsidP="006C6A4F">
            <w:pPr>
              <w:rPr>
                <w:rFonts w:ascii="Tahoma" w:eastAsia="Calibri" w:hAnsi="Tahoma" w:cs="Tahoma"/>
                <w:sz w:val="18"/>
                <w:szCs w:val="18"/>
              </w:rPr>
            </w:pPr>
          </w:p>
        </w:tc>
      </w:tr>
      <w:tr w:rsidR="00C46666" w:rsidRPr="00B05770" w14:paraId="0E3068C6" w14:textId="77777777" w:rsidTr="006C6A4F">
        <w:tc>
          <w:tcPr>
            <w:tcW w:w="675" w:type="dxa"/>
            <w:shd w:val="clear" w:color="auto" w:fill="auto"/>
            <w:vAlign w:val="center"/>
          </w:tcPr>
          <w:p w14:paraId="0E3068C1"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9</w:t>
            </w:r>
          </w:p>
        </w:tc>
        <w:tc>
          <w:tcPr>
            <w:tcW w:w="4140" w:type="dxa"/>
            <w:shd w:val="clear" w:color="auto" w:fill="auto"/>
          </w:tcPr>
          <w:p w14:paraId="0E3068C2" w14:textId="77777777" w:rsidR="00C46666" w:rsidRPr="00BE317B" w:rsidRDefault="00C46666" w:rsidP="006C6A4F">
            <w:pPr>
              <w:pStyle w:val="Default"/>
              <w:jc w:val="both"/>
              <w:rPr>
                <w:rFonts w:ascii="Tahoma" w:hAnsi="Tahoma" w:cs="Tahoma"/>
                <w:sz w:val="18"/>
                <w:szCs w:val="18"/>
              </w:rPr>
            </w:pPr>
            <w:r>
              <w:rPr>
                <w:rFonts w:ascii="Tahoma" w:hAnsi="Tahoma" w:cs="Tahoma"/>
                <w:sz w:val="18"/>
                <w:szCs w:val="18"/>
              </w:rPr>
              <w:t xml:space="preserve">Το σύστημα θα πρέπει να παρέχει τη δυνατότητα </w:t>
            </w:r>
            <w:r w:rsidRPr="00BE317B">
              <w:rPr>
                <w:rFonts w:ascii="Tahoma" w:hAnsi="Tahoma" w:cs="Tahoma"/>
                <w:sz w:val="18"/>
                <w:szCs w:val="18"/>
              </w:rPr>
              <w:t>καταχώρησης πληροφορίων διαφημιστικών προγραμμάτων σε κάθε κανάλι της ΕΡΤ και την ΟΤΤ πλατφόρμα και να είναι σε θέση να προβάλει τη χρονική διάρκεια προβολής του καθενός καθώς και τη συνολική.</w:t>
            </w:r>
          </w:p>
        </w:tc>
        <w:tc>
          <w:tcPr>
            <w:tcW w:w="1276" w:type="dxa"/>
            <w:shd w:val="clear" w:color="auto" w:fill="auto"/>
          </w:tcPr>
          <w:p w14:paraId="0E3068C3"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C4"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C5" w14:textId="77777777" w:rsidR="00C46666" w:rsidRPr="0081486B" w:rsidRDefault="00C46666" w:rsidP="006C6A4F">
            <w:pPr>
              <w:rPr>
                <w:rFonts w:ascii="Tahoma" w:eastAsia="Calibri" w:hAnsi="Tahoma" w:cs="Tahoma"/>
                <w:sz w:val="18"/>
                <w:szCs w:val="18"/>
              </w:rPr>
            </w:pPr>
          </w:p>
        </w:tc>
      </w:tr>
      <w:tr w:rsidR="00C46666" w:rsidRPr="00B05770" w14:paraId="0E3068CC" w14:textId="77777777" w:rsidTr="006C6A4F">
        <w:tc>
          <w:tcPr>
            <w:tcW w:w="675" w:type="dxa"/>
            <w:shd w:val="clear" w:color="auto" w:fill="auto"/>
            <w:vAlign w:val="center"/>
          </w:tcPr>
          <w:p w14:paraId="0E3068C7"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10</w:t>
            </w:r>
          </w:p>
        </w:tc>
        <w:tc>
          <w:tcPr>
            <w:tcW w:w="4140" w:type="dxa"/>
            <w:shd w:val="clear" w:color="auto" w:fill="auto"/>
          </w:tcPr>
          <w:p w14:paraId="0E3068C8"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Το σύστημα θα πρέπει να είναι σε θέση να υποστηρίξει λειτουργία 5  ταυτόχρονων χρηστών χωρίς  να επηρεάζεται</w:t>
            </w:r>
            <w:r>
              <w:rPr>
                <w:rFonts w:ascii="Tahoma" w:hAnsi="Tahoma" w:cs="Tahoma"/>
                <w:sz w:val="18"/>
                <w:szCs w:val="18"/>
              </w:rPr>
              <w:t xml:space="preserve"> και να περιορίζεται</w:t>
            </w:r>
            <w:r w:rsidRPr="00BE317B">
              <w:rPr>
                <w:rFonts w:ascii="Tahoma" w:hAnsi="Tahoma" w:cs="Tahoma"/>
                <w:sz w:val="18"/>
                <w:szCs w:val="18"/>
              </w:rPr>
              <w:t xml:space="preserve"> η λειτουργία</w:t>
            </w:r>
            <w:r>
              <w:rPr>
                <w:rFonts w:ascii="Tahoma" w:hAnsi="Tahoma" w:cs="Tahoma"/>
                <w:sz w:val="18"/>
                <w:szCs w:val="18"/>
              </w:rPr>
              <w:t xml:space="preserve"> </w:t>
            </w:r>
            <w:r w:rsidRPr="00BE317B">
              <w:rPr>
                <w:rFonts w:ascii="Tahoma" w:hAnsi="Tahoma" w:cs="Tahoma"/>
                <w:sz w:val="18"/>
                <w:szCs w:val="18"/>
              </w:rPr>
              <w:t xml:space="preserve">του. </w:t>
            </w:r>
          </w:p>
        </w:tc>
        <w:tc>
          <w:tcPr>
            <w:tcW w:w="1276" w:type="dxa"/>
            <w:shd w:val="clear" w:color="auto" w:fill="auto"/>
          </w:tcPr>
          <w:p w14:paraId="0E3068C9"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CA"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CB" w14:textId="77777777" w:rsidR="00C46666" w:rsidRPr="0081486B" w:rsidRDefault="00C46666" w:rsidP="006C6A4F">
            <w:pPr>
              <w:rPr>
                <w:rFonts w:ascii="Tahoma" w:eastAsia="Calibri" w:hAnsi="Tahoma" w:cs="Tahoma"/>
                <w:sz w:val="18"/>
                <w:szCs w:val="18"/>
              </w:rPr>
            </w:pPr>
          </w:p>
        </w:tc>
      </w:tr>
      <w:tr w:rsidR="00C46666" w:rsidRPr="00B05770" w14:paraId="0E3068D4" w14:textId="77777777" w:rsidTr="006C6A4F">
        <w:tc>
          <w:tcPr>
            <w:tcW w:w="675" w:type="dxa"/>
            <w:shd w:val="clear" w:color="auto" w:fill="auto"/>
            <w:vAlign w:val="center"/>
          </w:tcPr>
          <w:p w14:paraId="0E3068CD"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11</w:t>
            </w:r>
          </w:p>
        </w:tc>
        <w:tc>
          <w:tcPr>
            <w:tcW w:w="4140" w:type="dxa"/>
            <w:shd w:val="clear" w:color="auto" w:fill="auto"/>
          </w:tcPr>
          <w:p w14:paraId="0E3068CE"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Το σύστημα θα πρέπει να προειδοποιεί (σε εμφανές σημείο προβολής) τους χρήστες κατά την σύνθεση του μακροπρόθεσμου σχεδιασμού τουλάχιστον</w:t>
            </w:r>
            <w:r>
              <w:rPr>
                <w:rFonts w:ascii="Tahoma" w:hAnsi="Tahoma" w:cs="Tahoma"/>
                <w:sz w:val="18"/>
                <w:szCs w:val="18"/>
              </w:rPr>
              <w:t xml:space="preserve"> για</w:t>
            </w:r>
            <w:r w:rsidRPr="00BE317B">
              <w:rPr>
                <w:rFonts w:ascii="Tahoma" w:hAnsi="Tahoma" w:cs="Tahoma"/>
                <w:sz w:val="18"/>
                <w:szCs w:val="18"/>
              </w:rPr>
              <w:t>:</w:t>
            </w:r>
          </w:p>
          <w:p w14:paraId="0E3068CF" w14:textId="77777777" w:rsidR="00C46666" w:rsidRPr="00BE317B" w:rsidRDefault="00C46666" w:rsidP="006C6A4F">
            <w:pPr>
              <w:pStyle w:val="Default"/>
              <w:numPr>
                <w:ilvl w:val="0"/>
                <w:numId w:val="80"/>
              </w:numPr>
              <w:suppressAutoHyphens w:val="0"/>
              <w:autoSpaceDE w:val="0"/>
              <w:autoSpaceDN w:val="0"/>
              <w:adjustRightInd w:val="0"/>
              <w:ind w:left="720" w:hanging="360"/>
              <w:jc w:val="both"/>
              <w:rPr>
                <w:rFonts w:ascii="Tahoma" w:hAnsi="Tahoma" w:cs="Tahoma"/>
                <w:sz w:val="18"/>
                <w:szCs w:val="18"/>
              </w:rPr>
            </w:pPr>
            <w:r w:rsidRPr="00BE317B">
              <w:rPr>
                <w:rFonts w:ascii="Tahoma" w:hAnsi="Tahoma" w:cs="Tahoma"/>
                <w:sz w:val="18"/>
                <w:szCs w:val="18"/>
              </w:rPr>
              <w:t>τη λήξη των δικαιωμάτων προβολής των επιλεγμένων προγραμμάτων</w:t>
            </w:r>
          </w:p>
          <w:p w14:paraId="0E3068D0" w14:textId="77777777" w:rsidR="00C46666" w:rsidRPr="00BE317B" w:rsidRDefault="00C46666" w:rsidP="006C6A4F">
            <w:pPr>
              <w:pStyle w:val="Default"/>
              <w:numPr>
                <w:ilvl w:val="0"/>
                <w:numId w:val="80"/>
              </w:numPr>
              <w:suppressAutoHyphens w:val="0"/>
              <w:autoSpaceDE w:val="0"/>
              <w:autoSpaceDN w:val="0"/>
              <w:adjustRightInd w:val="0"/>
              <w:ind w:left="720" w:hanging="360"/>
              <w:jc w:val="both"/>
              <w:rPr>
                <w:rFonts w:ascii="Tahoma" w:hAnsi="Tahoma" w:cs="Tahoma"/>
                <w:sz w:val="18"/>
                <w:szCs w:val="18"/>
              </w:rPr>
            </w:pPr>
            <w:r w:rsidRPr="00BE317B">
              <w:rPr>
                <w:rFonts w:ascii="Tahoma" w:hAnsi="Tahoma" w:cs="Tahoma"/>
                <w:sz w:val="18"/>
                <w:szCs w:val="18"/>
              </w:rPr>
              <w:t>τη μη κάλυψη κριτηρίων προβολής περιεχομένου του προγράμματος για το κάθε  ένα από τα κανάλια της ΕΡΤ και την ΟΤΤ πλατφόρμα (η ζώνη προβολή, το σήμα καταλληλόλητας κ.λπ.)</w:t>
            </w:r>
          </w:p>
        </w:tc>
        <w:tc>
          <w:tcPr>
            <w:tcW w:w="1276" w:type="dxa"/>
            <w:shd w:val="clear" w:color="auto" w:fill="auto"/>
          </w:tcPr>
          <w:p w14:paraId="0E3068D1"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D2"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D3" w14:textId="77777777" w:rsidR="00C46666" w:rsidRPr="0081486B" w:rsidRDefault="00C46666" w:rsidP="006C6A4F">
            <w:pPr>
              <w:rPr>
                <w:rFonts w:ascii="Tahoma" w:eastAsia="Calibri" w:hAnsi="Tahoma" w:cs="Tahoma"/>
                <w:sz w:val="18"/>
                <w:szCs w:val="18"/>
              </w:rPr>
            </w:pPr>
          </w:p>
        </w:tc>
      </w:tr>
      <w:tr w:rsidR="00C46666" w:rsidRPr="00B05770" w14:paraId="0E3068DF" w14:textId="77777777" w:rsidTr="006C6A4F">
        <w:tc>
          <w:tcPr>
            <w:tcW w:w="675" w:type="dxa"/>
            <w:shd w:val="clear" w:color="auto" w:fill="auto"/>
            <w:vAlign w:val="center"/>
          </w:tcPr>
          <w:p w14:paraId="0E3068D5"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12</w:t>
            </w:r>
          </w:p>
        </w:tc>
        <w:tc>
          <w:tcPr>
            <w:tcW w:w="4140" w:type="dxa"/>
            <w:shd w:val="clear" w:color="auto" w:fill="auto"/>
          </w:tcPr>
          <w:p w14:paraId="0E3068D6"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Ειδικά όσον αφορά τον προγραμματισμό για την ΟΤΤ πλατφόρμα της ΕΡΤ</w:t>
            </w:r>
          </w:p>
          <w:p w14:paraId="0E3068D7" w14:textId="77777777" w:rsidR="00C46666" w:rsidRPr="00BE317B" w:rsidRDefault="00C46666" w:rsidP="006C6A4F">
            <w:pPr>
              <w:pStyle w:val="Default"/>
              <w:numPr>
                <w:ilvl w:val="0"/>
                <w:numId w:val="80"/>
              </w:numPr>
              <w:suppressAutoHyphens w:val="0"/>
              <w:autoSpaceDE w:val="0"/>
              <w:autoSpaceDN w:val="0"/>
              <w:adjustRightInd w:val="0"/>
              <w:ind w:left="720" w:hanging="360"/>
              <w:jc w:val="both"/>
              <w:rPr>
                <w:rFonts w:ascii="Tahoma" w:hAnsi="Tahoma" w:cs="Tahoma"/>
                <w:sz w:val="18"/>
                <w:szCs w:val="18"/>
              </w:rPr>
            </w:pPr>
            <w:r w:rsidRPr="00BE317B">
              <w:rPr>
                <w:rFonts w:ascii="Tahoma" w:hAnsi="Tahoma" w:cs="Tahoma"/>
                <w:sz w:val="18"/>
                <w:szCs w:val="18"/>
              </w:rPr>
              <w:lastRenderedPageBreak/>
              <w:t xml:space="preserve">θα πρέπει να παρέχεται δυνατότητα αυτόματου (με εφαρμογή προκαθορισμένων κανόνων) και χειροκίνητου προγραμματισμού. </w:t>
            </w:r>
          </w:p>
          <w:p w14:paraId="0E3068D8" w14:textId="77777777" w:rsidR="00C46666" w:rsidRPr="00BE317B" w:rsidRDefault="00C46666" w:rsidP="006C6A4F">
            <w:pPr>
              <w:pStyle w:val="Default"/>
              <w:numPr>
                <w:ilvl w:val="0"/>
                <w:numId w:val="80"/>
              </w:numPr>
              <w:suppressAutoHyphens w:val="0"/>
              <w:autoSpaceDE w:val="0"/>
              <w:autoSpaceDN w:val="0"/>
              <w:adjustRightInd w:val="0"/>
              <w:ind w:left="720" w:hanging="360"/>
              <w:jc w:val="both"/>
              <w:rPr>
                <w:rFonts w:ascii="Tahoma" w:hAnsi="Tahoma" w:cs="Tahoma"/>
                <w:sz w:val="18"/>
                <w:szCs w:val="18"/>
              </w:rPr>
            </w:pPr>
            <w:r w:rsidRPr="00BE317B">
              <w:rPr>
                <w:rFonts w:ascii="Tahoma" w:hAnsi="Tahoma" w:cs="Tahoma"/>
                <w:sz w:val="18"/>
                <w:szCs w:val="18"/>
              </w:rPr>
              <w:t xml:space="preserve">Να παρέχεται δυνατότητα αυτόματου προγραμματισμού </w:t>
            </w:r>
            <w:r w:rsidRPr="00BE317B">
              <w:rPr>
                <w:rFonts w:ascii="Tahoma" w:hAnsi="Tahoma" w:cs="Tahoma"/>
                <w:sz w:val="18"/>
                <w:szCs w:val="18"/>
                <w:lang w:val="en-US"/>
              </w:rPr>
              <w:t>Catch</w:t>
            </w:r>
            <w:r w:rsidRPr="00BE317B">
              <w:rPr>
                <w:rFonts w:ascii="Tahoma" w:hAnsi="Tahoma" w:cs="Tahoma"/>
                <w:sz w:val="18"/>
                <w:szCs w:val="18"/>
              </w:rPr>
              <w:t>-</w:t>
            </w:r>
            <w:r w:rsidRPr="00BE317B">
              <w:rPr>
                <w:rFonts w:ascii="Tahoma" w:hAnsi="Tahoma" w:cs="Tahoma"/>
                <w:sz w:val="18"/>
                <w:szCs w:val="18"/>
                <w:lang w:val="en-US"/>
              </w:rPr>
              <w:t>UP</w:t>
            </w:r>
            <w:r w:rsidRPr="00BE317B">
              <w:rPr>
                <w:rFonts w:ascii="Tahoma" w:hAnsi="Tahoma" w:cs="Tahoma"/>
                <w:sz w:val="18"/>
                <w:szCs w:val="18"/>
              </w:rPr>
              <w:t xml:space="preserve">, </w:t>
            </w:r>
            <w:r w:rsidRPr="00BE317B">
              <w:rPr>
                <w:rFonts w:ascii="Tahoma" w:hAnsi="Tahoma" w:cs="Tahoma"/>
                <w:sz w:val="18"/>
                <w:szCs w:val="18"/>
                <w:lang w:val="en-US"/>
              </w:rPr>
              <w:t>preview</w:t>
            </w:r>
            <w:r w:rsidRPr="00BE317B">
              <w:rPr>
                <w:rFonts w:ascii="Tahoma" w:hAnsi="Tahoma" w:cs="Tahoma"/>
                <w:sz w:val="18"/>
                <w:szCs w:val="18"/>
              </w:rPr>
              <w:t xml:space="preserve"> με βάση τη γραμμική μετάδοση.</w:t>
            </w:r>
          </w:p>
          <w:p w14:paraId="0E3068D9" w14:textId="77777777" w:rsidR="00C46666" w:rsidRPr="003B3C36" w:rsidRDefault="00C46666" w:rsidP="006C6A4F">
            <w:pPr>
              <w:pStyle w:val="Default"/>
              <w:numPr>
                <w:ilvl w:val="0"/>
                <w:numId w:val="80"/>
              </w:numPr>
              <w:suppressAutoHyphens w:val="0"/>
              <w:autoSpaceDE w:val="0"/>
              <w:autoSpaceDN w:val="0"/>
              <w:adjustRightInd w:val="0"/>
              <w:ind w:left="720" w:hanging="360"/>
              <w:jc w:val="both"/>
              <w:rPr>
                <w:rFonts w:ascii="Tahoma" w:hAnsi="Tahoma" w:cs="Tahoma"/>
                <w:sz w:val="18"/>
                <w:szCs w:val="18"/>
              </w:rPr>
            </w:pPr>
            <w:r w:rsidRPr="00BE317B">
              <w:rPr>
                <w:rFonts w:ascii="Tahoma" w:hAnsi="Tahoma" w:cs="Tahoma"/>
                <w:sz w:val="18"/>
                <w:szCs w:val="18"/>
              </w:rPr>
              <w:t xml:space="preserve">Θα πρέπει να παρέχεται η δυνατότητα διαθέσιμων φορμών προγραμματισμού </w:t>
            </w:r>
            <w:r w:rsidRPr="003B3C36">
              <w:rPr>
                <w:rFonts w:ascii="Tahoma" w:hAnsi="Tahoma" w:cs="Tahoma"/>
                <w:sz w:val="18"/>
                <w:szCs w:val="18"/>
              </w:rPr>
              <w:t>για προκαθορισμένες χρονικές περιόδους (π.χ ημερίσια, Εβδομαδιαία, Μηναία κ.τ.λ)</w:t>
            </w:r>
          </w:p>
          <w:p w14:paraId="0E3068DA" w14:textId="77777777" w:rsidR="00C46666" w:rsidRPr="003B3C36" w:rsidRDefault="00C46666" w:rsidP="006C6A4F">
            <w:pPr>
              <w:pStyle w:val="Default"/>
              <w:numPr>
                <w:ilvl w:val="0"/>
                <w:numId w:val="80"/>
              </w:numPr>
              <w:suppressAutoHyphens w:val="0"/>
              <w:autoSpaceDE w:val="0"/>
              <w:autoSpaceDN w:val="0"/>
              <w:adjustRightInd w:val="0"/>
              <w:ind w:left="720" w:hanging="360"/>
              <w:jc w:val="both"/>
              <w:rPr>
                <w:rFonts w:ascii="Tahoma" w:hAnsi="Tahoma" w:cs="Tahoma"/>
                <w:sz w:val="18"/>
                <w:szCs w:val="18"/>
              </w:rPr>
            </w:pPr>
            <w:r w:rsidRPr="003B3C36">
              <w:rPr>
                <w:rFonts w:ascii="Tahoma" w:hAnsi="Tahoma" w:cs="Tahoma"/>
                <w:sz w:val="18"/>
                <w:szCs w:val="18"/>
              </w:rPr>
              <w:t>Να παρέχεται η δυνατότητα μαζικής διάθεσης επεισοδίων</w:t>
            </w:r>
          </w:p>
          <w:p w14:paraId="0E3068DB" w14:textId="77777777" w:rsidR="00C46666" w:rsidRPr="00BE317B" w:rsidRDefault="00C46666" w:rsidP="006C6A4F">
            <w:pPr>
              <w:pStyle w:val="Default"/>
              <w:numPr>
                <w:ilvl w:val="0"/>
                <w:numId w:val="80"/>
              </w:numPr>
              <w:suppressAutoHyphens w:val="0"/>
              <w:autoSpaceDE w:val="0"/>
              <w:autoSpaceDN w:val="0"/>
              <w:adjustRightInd w:val="0"/>
              <w:ind w:left="720" w:hanging="360"/>
              <w:jc w:val="both"/>
              <w:rPr>
                <w:rFonts w:ascii="Tahoma" w:hAnsi="Tahoma" w:cs="Tahoma"/>
                <w:sz w:val="18"/>
                <w:szCs w:val="18"/>
                <w:highlight w:val="yellow"/>
              </w:rPr>
            </w:pPr>
            <w:r w:rsidRPr="003B3C36">
              <w:rPr>
                <w:rFonts w:ascii="Tahoma" w:hAnsi="Tahoma" w:cs="Tahoma"/>
                <w:sz w:val="18"/>
                <w:szCs w:val="18"/>
              </w:rPr>
              <w:t>Να υπάρχει διαχείριση της στρατηγικής διάθεσης επεισοδίων.</w:t>
            </w:r>
          </w:p>
        </w:tc>
        <w:tc>
          <w:tcPr>
            <w:tcW w:w="1276" w:type="dxa"/>
            <w:shd w:val="clear" w:color="auto" w:fill="auto"/>
          </w:tcPr>
          <w:p w14:paraId="0E3068DC"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lastRenderedPageBreak/>
              <w:t>ΝΑΙ</w:t>
            </w:r>
          </w:p>
        </w:tc>
        <w:tc>
          <w:tcPr>
            <w:tcW w:w="1275" w:type="dxa"/>
            <w:shd w:val="clear" w:color="auto" w:fill="auto"/>
          </w:tcPr>
          <w:p w14:paraId="0E3068DD"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DE" w14:textId="77777777" w:rsidR="00C46666" w:rsidRPr="0081486B" w:rsidRDefault="00C46666" w:rsidP="006C6A4F">
            <w:pPr>
              <w:rPr>
                <w:rFonts w:ascii="Tahoma" w:eastAsia="Calibri" w:hAnsi="Tahoma" w:cs="Tahoma"/>
                <w:sz w:val="18"/>
                <w:szCs w:val="18"/>
              </w:rPr>
            </w:pPr>
          </w:p>
        </w:tc>
      </w:tr>
      <w:tr w:rsidR="00C46666" w:rsidRPr="00C80AC3" w14:paraId="0E3068E5" w14:textId="77777777" w:rsidTr="006C6A4F">
        <w:tc>
          <w:tcPr>
            <w:tcW w:w="675" w:type="dxa"/>
            <w:shd w:val="clear" w:color="auto" w:fill="auto"/>
            <w:vAlign w:val="center"/>
          </w:tcPr>
          <w:p w14:paraId="0E3068E0"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13</w:t>
            </w:r>
          </w:p>
        </w:tc>
        <w:tc>
          <w:tcPr>
            <w:tcW w:w="4140" w:type="dxa"/>
            <w:shd w:val="clear" w:color="auto" w:fill="auto"/>
          </w:tcPr>
          <w:p w14:paraId="0E3068E1" w14:textId="77777777" w:rsidR="00C46666" w:rsidRPr="00BE317B" w:rsidRDefault="00C46666" w:rsidP="006C6A4F">
            <w:pPr>
              <w:pStyle w:val="Default"/>
              <w:jc w:val="both"/>
              <w:rPr>
                <w:rFonts w:ascii="Tahoma" w:hAnsi="Tahoma" w:cs="Tahoma"/>
                <w:sz w:val="18"/>
                <w:szCs w:val="18"/>
                <w:highlight w:val="yellow"/>
              </w:rPr>
            </w:pPr>
            <w:r w:rsidRPr="00BE317B">
              <w:rPr>
                <w:rFonts w:ascii="Tahoma" w:hAnsi="Tahoma" w:cs="Tahoma"/>
                <w:sz w:val="18"/>
                <w:szCs w:val="18"/>
              </w:rPr>
              <w:t>Το σύστημα να είναι σε θέσει να τηρεί όλες τις παραμέτρους για ενοποιημένη διαχείριση κάτω από κανόνες ομαδοποίησης για προϊόντα SVOD, και TVOD</w:t>
            </w:r>
          </w:p>
        </w:tc>
        <w:tc>
          <w:tcPr>
            <w:tcW w:w="1276" w:type="dxa"/>
            <w:shd w:val="clear" w:color="auto" w:fill="auto"/>
          </w:tcPr>
          <w:p w14:paraId="0E3068E2" w14:textId="77777777" w:rsidR="00C46666" w:rsidRPr="00BE317B" w:rsidRDefault="00C46666" w:rsidP="006C6A4F">
            <w:pPr>
              <w:pStyle w:val="Default"/>
              <w:spacing w:line="276" w:lineRule="auto"/>
              <w:jc w:val="both"/>
              <w:rPr>
                <w:rFonts w:ascii="Tahoma" w:hAnsi="Tahoma" w:cs="Tahoma"/>
                <w:sz w:val="18"/>
                <w:szCs w:val="18"/>
              </w:rPr>
            </w:pPr>
          </w:p>
        </w:tc>
        <w:tc>
          <w:tcPr>
            <w:tcW w:w="1275" w:type="dxa"/>
            <w:shd w:val="clear" w:color="auto" w:fill="auto"/>
          </w:tcPr>
          <w:p w14:paraId="0E3068E3" w14:textId="77777777" w:rsidR="00C46666" w:rsidRPr="00BE317B" w:rsidRDefault="00C46666" w:rsidP="006C6A4F">
            <w:pPr>
              <w:rPr>
                <w:rFonts w:ascii="Tahoma" w:eastAsia="Calibri" w:hAnsi="Tahoma" w:cs="Tahoma"/>
                <w:sz w:val="18"/>
                <w:szCs w:val="18"/>
                <w:lang w:val="el-GR"/>
              </w:rPr>
            </w:pPr>
          </w:p>
        </w:tc>
        <w:tc>
          <w:tcPr>
            <w:tcW w:w="1560" w:type="dxa"/>
            <w:shd w:val="clear" w:color="auto" w:fill="auto"/>
          </w:tcPr>
          <w:p w14:paraId="0E3068E4" w14:textId="77777777" w:rsidR="00C46666" w:rsidRPr="0081486B" w:rsidRDefault="00C46666" w:rsidP="006C6A4F">
            <w:pPr>
              <w:rPr>
                <w:rFonts w:ascii="Tahoma" w:eastAsia="Calibri" w:hAnsi="Tahoma" w:cs="Tahoma"/>
                <w:sz w:val="18"/>
                <w:szCs w:val="18"/>
                <w:lang w:val="el-GR"/>
              </w:rPr>
            </w:pPr>
          </w:p>
        </w:tc>
      </w:tr>
      <w:tr w:rsidR="00C46666" w:rsidRPr="00B05770" w14:paraId="0E3068EB" w14:textId="77777777" w:rsidTr="006C6A4F">
        <w:tc>
          <w:tcPr>
            <w:tcW w:w="675" w:type="dxa"/>
            <w:shd w:val="clear" w:color="auto" w:fill="auto"/>
            <w:vAlign w:val="center"/>
          </w:tcPr>
          <w:p w14:paraId="0E3068E6"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14</w:t>
            </w:r>
          </w:p>
        </w:tc>
        <w:tc>
          <w:tcPr>
            <w:tcW w:w="4140" w:type="dxa"/>
            <w:shd w:val="clear" w:color="auto" w:fill="auto"/>
          </w:tcPr>
          <w:p w14:paraId="0E3068E7"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Όλοι</w:t>
            </w:r>
            <w:r>
              <w:rPr>
                <w:rFonts w:ascii="Tahoma" w:hAnsi="Tahoma" w:cs="Tahoma"/>
                <w:sz w:val="18"/>
                <w:szCs w:val="18"/>
              </w:rPr>
              <w:t xml:space="preserve"> οι</w:t>
            </w:r>
            <w:r w:rsidRPr="00BE317B">
              <w:rPr>
                <w:rFonts w:ascii="Tahoma" w:hAnsi="Tahoma" w:cs="Tahoma"/>
                <w:sz w:val="18"/>
                <w:szCs w:val="18"/>
              </w:rPr>
              <w:t xml:space="preserve"> χειριστές με δικαιώματα σύνθεσης μακροπρόθεσμου προγράμματος θα πρέπει να μπορούν να εισάγουν πληροφορίες στο πλέγμα του προγράμματος  χωρίς να υπάρχει η έγκυρη άδεια προβολής του.</w:t>
            </w:r>
          </w:p>
        </w:tc>
        <w:tc>
          <w:tcPr>
            <w:tcW w:w="1276" w:type="dxa"/>
            <w:shd w:val="clear" w:color="auto" w:fill="auto"/>
          </w:tcPr>
          <w:p w14:paraId="0E3068E8"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E9"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EA" w14:textId="77777777" w:rsidR="00C46666" w:rsidRPr="0081486B" w:rsidRDefault="00C46666" w:rsidP="006C6A4F">
            <w:pPr>
              <w:rPr>
                <w:rFonts w:ascii="Tahoma" w:eastAsia="Calibri" w:hAnsi="Tahoma" w:cs="Tahoma"/>
                <w:sz w:val="18"/>
                <w:szCs w:val="18"/>
              </w:rPr>
            </w:pPr>
          </w:p>
        </w:tc>
      </w:tr>
      <w:tr w:rsidR="00C46666" w:rsidRPr="00B05770" w14:paraId="0E3068F1" w14:textId="77777777" w:rsidTr="006C6A4F">
        <w:tc>
          <w:tcPr>
            <w:tcW w:w="675" w:type="dxa"/>
            <w:shd w:val="clear" w:color="auto" w:fill="auto"/>
            <w:vAlign w:val="center"/>
          </w:tcPr>
          <w:p w14:paraId="0E3068EC"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15</w:t>
            </w:r>
          </w:p>
        </w:tc>
        <w:tc>
          <w:tcPr>
            <w:tcW w:w="4140" w:type="dxa"/>
            <w:shd w:val="clear" w:color="auto" w:fill="auto"/>
          </w:tcPr>
          <w:p w14:paraId="0E3068ED"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 xml:space="preserve">Όταν ολοκληρωθεί ο μακροπρόθεσμος σχεδιασμός,  το σύστημα θα  πρέπει να επιτρέπει την δημιουργία και εξαγωγή τους σε λίστες προγραμμάτων ποικίλων μορφών για την ανάγκη προβολής τους στον ιστότοπο και το EPG της ΕΡΤ, για το τηλεοπτικό κοινό. Μόνο  χρήστες με συγκεκριμένα δικαιώματα θα επιτρέπονται να επεξεργάζονται τις συγκεκριμένες λίστες. </w:t>
            </w:r>
          </w:p>
        </w:tc>
        <w:tc>
          <w:tcPr>
            <w:tcW w:w="1276" w:type="dxa"/>
            <w:shd w:val="clear" w:color="auto" w:fill="auto"/>
          </w:tcPr>
          <w:p w14:paraId="0E3068EE"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EF"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F0" w14:textId="77777777" w:rsidR="00C46666" w:rsidRPr="0081486B" w:rsidRDefault="00C46666" w:rsidP="006C6A4F">
            <w:pPr>
              <w:rPr>
                <w:rFonts w:ascii="Tahoma" w:eastAsia="Calibri" w:hAnsi="Tahoma" w:cs="Tahoma"/>
                <w:sz w:val="18"/>
                <w:szCs w:val="18"/>
              </w:rPr>
            </w:pPr>
          </w:p>
        </w:tc>
      </w:tr>
      <w:tr w:rsidR="00C46666" w:rsidRPr="00B05770" w14:paraId="0E3068F7" w14:textId="77777777" w:rsidTr="006C6A4F">
        <w:tc>
          <w:tcPr>
            <w:tcW w:w="675" w:type="dxa"/>
            <w:shd w:val="clear" w:color="auto" w:fill="auto"/>
            <w:vAlign w:val="center"/>
          </w:tcPr>
          <w:p w14:paraId="0E3068F2"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16</w:t>
            </w:r>
          </w:p>
        </w:tc>
        <w:tc>
          <w:tcPr>
            <w:tcW w:w="4140" w:type="dxa"/>
            <w:shd w:val="clear" w:color="auto" w:fill="auto"/>
          </w:tcPr>
          <w:p w14:paraId="0E3068F3" w14:textId="77777777" w:rsidR="00C46666" w:rsidRPr="00BE317B" w:rsidRDefault="00C46666" w:rsidP="006C6A4F">
            <w:pPr>
              <w:pStyle w:val="Default"/>
              <w:jc w:val="both"/>
              <w:rPr>
                <w:rFonts w:ascii="Tahoma" w:hAnsi="Tahoma" w:cs="Tahoma"/>
                <w:sz w:val="18"/>
                <w:szCs w:val="18"/>
              </w:rPr>
            </w:pPr>
            <w:r w:rsidRPr="00BE317B">
              <w:rPr>
                <w:rFonts w:ascii="Tahoma" w:hAnsi="Tahoma" w:cs="Tahoma"/>
                <w:sz w:val="18"/>
                <w:szCs w:val="18"/>
              </w:rPr>
              <w:t xml:space="preserve">Το σύστημα θα πρέπει να διατηρεί στη μνήμη του τους προγραμματισμένους χρόνους  των προγραμμάτων περιεχομένου του κάθε καναλιού (σταθμού) και θα ενημερώνει τους χρήστες που διαχειρίζονται τον μακροπρόθεσμο σχεδιασμό όταν οι πραγματικοί χρόνοι διαφέρουν περισσότερο των πέντε λεπτών από τους προγραμματισμένους. </w:t>
            </w:r>
          </w:p>
        </w:tc>
        <w:tc>
          <w:tcPr>
            <w:tcW w:w="1276" w:type="dxa"/>
            <w:shd w:val="clear" w:color="auto" w:fill="auto"/>
          </w:tcPr>
          <w:p w14:paraId="0E3068F4" w14:textId="77777777" w:rsidR="00C46666" w:rsidRPr="00BE317B" w:rsidRDefault="00C46666" w:rsidP="006C6A4F">
            <w:pPr>
              <w:pStyle w:val="Default"/>
              <w:spacing w:line="276" w:lineRule="auto"/>
              <w:jc w:val="both"/>
              <w:rPr>
                <w:rFonts w:ascii="Tahoma" w:hAnsi="Tahoma" w:cs="Tahoma"/>
                <w:sz w:val="18"/>
                <w:szCs w:val="18"/>
              </w:rPr>
            </w:pPr>
            <w:r w:rsidRPr="00BE317B">
              <w:rPr>
                <w:rFonts w:ascii="Tahoma" w:hAnsi="Tahoma" w:cs="Tahoma"/>
                <w:sz w:val="18"/>
                <w:szCs w:val="18"/>
              </w:rPr>
              <w:t>ΝΑΙ</w:t>
            </w:r>
          </w:p>
        </w:tc>
        <w:tc>
          <w:tcPr>
            <w:tcW w:w="1275" w:type="dxa"/>
            <w:shd w:val="clear" w:color="auto" w:fill="auto"/>
          </w:tcPr>
          <w:p w14:paraId="0E3068F5" w14:textId="77777777" w:rsidR="00C46666" w:rsidRPr="00BE317B" w:rsidRDefault="00C46666" w:rsidP="006C6A4F">
            <w:pPr>
              <w:rPr>
                <w:rFonts w:ascii="Tahoma" w:eastAsia="Calibri" w:hAnsi="Tahoma" w:cs="Tahoma"/>
                <w:sz w:val="18"/>
                <w:szCs w:val="18"/>
              </w:rPr>
            </w:pPr>
          </w:p>
        </w:tc>
        <w:tc>
          <w:tcPr>
            <w:tcW w:w="1560" w:type="dxa"/>
            <w:shd w:val="clear" w:color="auto" w:fill="auto"/>
          </w:tcPr>
          <w:p w14:paraId="0E3068F6" w14:textId="77777777" w:rsidR="00C46666" w:rsidRPr="0081486B" w:rsidRDefault="00C46666" w:rsidP="006C6A4F">
            <w:pPr>
              <w:rPr>
                <w:rFonts w:ascii="Tahoma" w:eastAsia="Calibri" w:hAnsi="Tahoma" w:cs="Tahoma"/>
                <w:sz w:val="18"/>
                <w:szCs w:val="18"/>
              </w:rPr>
            </w:pPr>
          </w:p>
        </w:tc>
      </w:tr>
    </w:tbl>
    <w:p w14:paraId="0E3068F8" w14:textId="77777777" w:rsidR="00C46666" w:rsidRDefault="00C46666" w:rsidP="00C46666"/>
    <w:p w14:paraId="0E3068F9" w14:textId="77777777" w:rsidR="00C46666" w:rsidRPr="00310410" w:rsidRDefault="00C46666" w:rsidP="00C46666">
      <w:pPr>
        <w:pStyle w:val="4"/>
        <w:rPr>
          <w:lang w:val="en-US"/>
        </w:rPr>
      </w:pPr>
      <w:bookmarkStart w:id="227" w:name="_Toc102338724"/>
      <w:r>
        <w:t>4.5 ΠΙΚΑΚΑΣ ΣΥΜΜΟΡΦΩΣΗΣ - ΗΜΕΡΗΣΙΟΣ ΠΡΟΓΡΑΜΜΑΤΙΣΜΟΣ</w:t>
      </w:r>
      <w:bookmarkEnd w:id="227"/>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1276"/>
        <w:gridCol w:w="1275"/>
        <w:gridCol w:w="1560"/>
      </w:tblGrid>
      <w:tr w:rsidR="00C46666" w:rsidRPr="001A1F8A" w14:paraId="0E3068FF" w14:textId="77777777" w:rsidTr="006C6A4F">
        <w:tc>
          <w:tcPr>
            <w:tcW w:w="675" w:type="dxa"/>
            <w:shd w:val="clear" w:color="auto" w:fill="8EAADB"/>
          </w:tcPr>
          <w:p w14:paraId="0E3068FA" w14:textId="77777777" w:rsidR="00C46666" w:rsidRPr="0081486B" w:rsidRDefault="00C46666" w:rsidP="006C6A4F">
            <w:pPr>
              <w:rPr>
                <w:rFonts w:eastAsia="Calibri"/>
                <w:b/>
                <w:sz w:val="20"/>
                <w:szCs w:val="20"/>
              </w:rPr>
            </w:pPr>
            <w:r w:rsidRPr="0081486B">
              <w:rPr>
                <w:rFonts w:eastAsia="Calibri"/>
                <w:b/>
                <w:sz w:val="20"/>
                <w:szCs w:val="20"/>
              </w:rPr>
              <w:t>Α/Α</w:t>
            </w:r>
          </w:p>
        </w:tc>
        <w:tc>
          <w:tcPr>
            <w:tcW w:w="4140" w:type="dxa"/>
            <w:shd w:val="clear" w:color="auto" w:fill="8EAADB"/>
          </w:tcPr>
          <w:p w14:paraId="0E3068FB" w14:textId="77777777" w:rsidR="00C46666" w:rsidRPr="0081486B" w:rsidRDefault="00C46666" w:rsidP="006C6A4F">
            <w:pPr>
              <w:rPr>
                <w:rFonts w:eastAsia="Calibri"/>
                <w:b/>
                <w:sz w:val="20"/>
                <w:szCs w:val="20"/>
              </w:rPr>
            </w:pPr>
            <w:r w:rsidRPr="0081486B">
              <w:rPr>
                <w:rFonts w:eastAsia="Calibri"/>
                <w:b/>
                <w:sz w:val="20"/>
                <w:szCs w:val="20"/>
              </w:rPr>
              <w:t>ΠΡΟΔΙΑΓΡΑΦΗ</w:t>
            </w:r>
          </w:p>
        </w:tc>
        <w:tc>
          <w:tcPr>
            <w:tcW w:w="1276" w:type="dxa"/>
            <w:shd w:val="clear" w:color="auto" w:fill="8EAADB"/>
          </w:tcPr>
          <w:p w14:paraId="0E3068FC" w14:textId="77777777" w:rsidR="00C46666" w:rsidRPr="0081486B" w:rsidRDefault="00C46666" w:rsidP="006C6A4F">
            <w:pPr>
              <w:rPr>
                <w:rFonts w:eastAsia="Calibri"/>
                <w:b/>
                <w:sz w:val="20"/>
                <w:szCs w:val="20"/>
              </w:rPr>
            </w:pPr>
            <w:r w:rsidRPr="0081486B">
              <w:rPr>
                <w:rFonts w:eastAsia="Calibri"/>
                <w:b/>
                <w:sz w:val="20"/>
                <w:szCs w:val="20"/>
              </w:rPr>
              <w:t>ΑΠΑΙΤΗΣΗ</w:t>
            </w:r>
          </w:p>
        </w:tc>
        <w:tc>
          <w:tcPr>
            <w:tcW w:w="1275" w:type="dxa"/>
            <w:shd w:val="clear" w:color="auto" w:fill="8EAADB"/>
          </w:tcPr>
          <w:p w14:paraId="0E3068FD" w14:textId="77777777" w:rsidR="00C46666" w:rsidRPr="0081486B" w:rsidRDefault="00C46666" w:rsidP="006C6A4F">
            <w:pPr>
              <w:rPr>
                <w:rFonts w:eastAsia="Calibri"/>
                <w:b/>
                <w:sz w:val="20"/>
                <w:szCs w:val="20"/>
              </w:rPr>
            </w:pPr>
            <w:r w:rsidRPr="0081486B">
              <w:rPr>
                <w:rFonts w:eastAsia="Calibri"/>
                <w:b/>
                <w:sz w:val="20"/>
                <w:szCs w:val="20"/>
              </w:rPr>
              <w:t>ΑΠΑΝΤΗΣΗ</w:t>
            </w:r>
          </w:p>
        </w:tc>
        <w:tc>
          <w:tcPr>
            <w:tcW w:w="1560" w:type="dxa"/>
            <w:shd w:val="clear" w:color="auto" w:fill="8EAADB"/>
          </w:tcPr>
          <w:p w14:paraId="0E3068FE" w14:textId="77777777" w:rsidR="00C46666" w:rsidRPr="0081486B" w:rsidRDefault="00C46666" w:rsidP="006C6A4F">
            <w:pPr>
              <w:rPr>
                <w:rFonts w:eastAsia="Calibri"/>
                <w:b/>
                <w:sz w:val="20"/>
                <w:szCs w:val="20"/>
              </w:rPr>
            </w:pPr>
            <w:r>
              <w:rPr>
                <w:rFonts w:eastAsia="Calibri"/>
                <w:b/>
                <w:sz w:val="20"/>
                <w:szCs w:val="20"/>
                <w:lang w:val="el-GR"/>
              </w:rPr>
              <w:t>ΠΑΡΑΠΟΜΠΗ/</w:t>
            </w:r>
            <w:r w:rsidRPr="0081486B">
              <w:rPr>
                <w:rFonts w:eastAsia="Calibri"/>
                <w:b/>
                <w:sz w:val="20"/>
                <w:szCs w:val="20"/>
              </w:rPr>
              <w:t>ΠΑΡΑΤΗΡΗΣΕΙΣ</w:t>
            </w:r>
          </w:p>
        </w:tc>
      </w:tr>
      <w:tr w:rsidR="00C46666" w:rsidRPr="001A1F8A" w14:paraId="0E306905" w14:textId="77777777" w:rsidTr="006C6A4F">
        <w:tc>
          <w:tcPr>
            <w:tcW w:w="675" w:type="dxa"/>
            <w:shd w:val="clear" w:color="auto" w:fill="auto"/>
            <w:vAlign w:val="center"/>
          </w:tcPr>
          <w:p w14:paraId="0E306900" w14:textId="77777777" w:rsidR="00C46666" w:rsidRPr="00BE5727" w:rsidRDefault="00C46666" w:rsidP="006C6A4F">
            <w:pPr>
              <w:pStyle w:val="Default"/>
              <w:spacing w:line="276" w:lineRule="auto"/>
              <w:jc w:val="both"/>
              <w:rPr>
                <w:rFonts w:ascii="Tahoma" w:hAnsi="Tahoma" w:cs="Tahoma"/>
                <w:sz w:val="18"/>
                <w:szCs w:val="18"/>
                <w:lang w:val="en-US"/>
              </w:rPr>
            </w:pPr>
            <w:r w:rsidRPr="00BE5727">
              <w:rPr>
                <w:rFonts w:ascii="Tahoma" w:hAnsi="Tahoma" w:cs="Tahoma"/>
                <w:sz w:val="18"/>
                <w:szCs w:val="18"/>
                <w:lang w:val="en-US"/>
              </w:rPr>
              <w:t>1</w:t>
            </w:r>
          </w:p>
        </w:tc>
        <w:tc>
          <w:tcPr>
            <w:tcW w:w="4140" w:type="dxa"/>
            <w:shd w:val="clear" w:color="auto" w:fill="auto"/>
          </w:tcPr>
          <w:p w14:paraId="0E306901"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Το ημερήσιο πρόγραμμα κάθε μέσου μετάδοσης, θα πρέπει να είναι προ</w:t>
            </w:r>
            <w:r>
              <w:rPr>
                <w:rFonts w:ascii="Tahoma" w:hAnsi="Tahoma" w:cs="Tahoma"/>
                <w:sz w:val="18"/>
                <w:szCs w:val="18"/>
              </w:rPr>
              <w:t>σ</w:t>
            </w:r>
            <w:r w:rsidRPr="00BE5727">
              <w:rPr>
                <w:rFonts w:ascii="Tahoma" w:hAnsi="Tahoma" w:cs="Tahoma"/>
                <w:sz w:val="18"/>
                <w:szCs w:val="18"/>
              </w:rPr>
              <w:t xml:space="preserve">βάσιμο ταυτόχρονα από τουλάχιστον 1 χρήστη για καταχώρηση και 1 χρήστη για </w:t>
            </w:r>
            <w:r w:rsidRPr="00BE5727">
              <w:rPr>
                <w:rFonts w:ascii="Tahoma" w:hAnsi="Tahoma" w:cs="Tahoma"/>
                <w:sz w:val="18"/>
                <w:szCs w:val="18"/>
                <w:lang w:val="en-US"/>
              </w:rPr>
              <w:t>View</w:t>
            </w:r>
            <w:r w:rsidRPr="00BE5727">
              <w:rPr>
                <w:rFonts w:ascii="Tahoma" w:hAnsi="Tahoma" w:cs="Tahoma"/>
                <w:sz w:val="18"/>
                <w:szCs w:val="18"/>
              </w:rPr>
              <w:t xml:space="preserve">, που θα ασχολούνται με τη σύνθεση του ημερήσιου προγραμματισμού του εκάστοτε μέσου. </w:t>
            </w:r>
          </w:p>
        </w:tc>
        <w:tc>
          <w:tcPr>
            <w:tcW w:w="1276" w:type="dxa"/>
            <w:shd w:val="clear" w:color="auto" w:fill="auto"/>
          </w:tcPr>
          <w:p w14:paraId="0E306902"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03"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04" w14:textId="77777777" w:rsidR="00C46666" w:rsidRPr="0081486B" w:rsidRDefault="00C46666" w:rsidP="006C6A4F">
            <w:pPr>
              <w:rPr>
                <w:rFonts w:ascii="Tahoma" w:eastAsia="Calibri" w:hAnsi="Tahoma" w:cs="Tahoma"/>
                <w:sz w:val="18"/>
                <w:szCs w:val="18"/>
              </w:rPr>
            </w:pPr>
          </w:p>
        </w:tc>
      </w:tr>
      <w:tr w:rsidR="00C46666" w:rsidRPr="00E73AB3" w14:paraId="0E30690B" w14:textId="77777777" w:rsidTr="006C6A4F">
        <w:trPr>
          <w:trHeight w:val="243"/>
        </w:trPr>
        <w:tc>
          <w:tcPr>
            <w:tcW w:w="675" w:type="dxa"/>
            <w:shd w:val="clear" w:color="auto" w:fill="auto"/>
            <w:vAlign w:val="center"/>
          </w:tcPr>
          <w:p w14:paraId="0E306906"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2</w:t>
            </w:r>
          </w:p>
        </w:tc>
        <w:tc>
          <w:tcPr>
            <w:tcW w:w="4140" w:type="dxa"/>
            <w:shd w:val="clear" w:color="auto" w:fill="auto"/>
          </w:tcPr>
          <w:p w14:paraId="0E306907"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Θα πρέπει να υπάρχει διασύνδεση και ταυτόχρονη αλληλεπίδραση σε κάθε μεταβολή που πραγματοποιείται μεταξύ του μακροπρόθεσμου σχεδιασμού και ημερήσιου προγραμματισμού  σε κάθε μέσο της ΕΡΤ.</w:t>
            </w:r>
          </w:p>
        </w:tc>
        <w:tc>
          <w:tcPr>
            <w:tcW w:w="1276" w:type="dxa"/>
            <w:shd w:val="clear" w:color="auto" w:fill="auto"/>
          </w:tcPr>
          <w:p w14:paraId="0E306908"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09"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0A" w14:textId="77777777" w:rsidR="00C46666" w:rsidRPr="0081486B" w:rsidRDefault="00C46666" w:rsidP="006C6A4F">
            <w:pPr>
              <w:rPr>
                <w:rFonts w:ascii="Tahoma" w:eastAsia="Calibri" w:hAnsi="Tahoma" w:cs="Tahoma"/>
                <w:sz w:val="18"/>
                <w:szCs w:val="18"/>
              </w:rPr>
            </w:pPr>
          </w:p>
        </w:tc>
      </w:tr>
      <w:tr w:rsidR="00C46666" w:rsidRPr="00B05770" w14:paraId="0E30691A" w14:textId="77777777" w:rsidTr="006C6A4F">
        <w:tc>
          <w:tcPr>
            <w:tcW w:w="675" w:type="dxa"/>
            <w:shd w:val="clear" w:color="auto" w:fill="auto"/>
            <w:vAlign w:val="center"/>
          </w:tcPr>
          <w:p w14:paraId="0E30690C" w14:textId="77777777" w:rsidR="00C46666" w:rsidRPr="00AD6722" w:rsidRDefault="00C46666" w:rsidP="006C6A4F">
            <w:pPr>
              <w:pStyle w:val="Default"/>
              <w:spacing w:line="276" w:lineRule="auto"/>
              <w:jc w:val="both"/>
              <w:rPr>
                <w:rFonts w:ascii="Tahoma" w:hAnsi="Tahoma" w:cs="Tahoma"/>
                <w:sz w:val="18"/>
                <w:szCs w:val="18"/>
              </w:rPr>
            </w:pPr>
            <w:r w:rsidRPr="00AD6722">
              <w:rPr>
                <w:rFonts w:ascii="Tahoma" w:hAnsi="Tahoma" w:cs="Tahoma"/>
                <w:sz w:val="18"/>
                <w:szCs w:val="18"/>
              </w:rPr>
              <w:t>3</w:t>
            </w:r>
          </w:p>
        </w:tc>
        <w:tc>
          <w:tcPr>
            <w:tcW w:w="4140" w:type="dxa"/>
            <w:shd w:val="clear" w:color="auto" w:fill="auto"/>
          </w:tcPr>
          <w:p w14:paraId="0E30690D" w14:textId="77777777" w:rsidR="00C46666" w:rsidRPr="00AD6722" w:rsidRDefault="00C46666" w:rsidP="006C6A4F">
            <w:pPr>
              <w:pStyle w:val="Default"/>
              <w:jc w:val="both"/>
              <w:rPr>
                <w:rFonts w:ascii="Tahoma" w:hAnsi="Tahoma" w:cs="Tahoma"/>
                <w:color w:val="auto"/>
                <w:sz w:val="18"/>
                <w:szCs w:val="18"/>
              </w:rPr>
            </w:pPr>
            <w:r w:rsidRPr="00AD6722">
              <w:rPr>
                <w:rFonts w:ascii="Tahoma" w:hAnsi="Tahoma" w:cs="Tahoma"/>
                <w:sz w:val="18"/>
                <w:szCs w:val="18"/>
              </w:rPr>
              <w:t xml:space="preserve">Όλα τα προγράμματα που </w:t>
            </w:r>
            <w:r w:rsidRPr="00AD6722">
              <w:rPr>
                <w:rFonts w:ascii="Tahoma" w:hAnsi="Tahoma" w:cs="Tahoma"/>
                <w:color w:val="auto"/>
                <w:sz w:val="18"/>
                <w:szCs w:val="18"/>
              </w:rPr>
              <w:t>τοποθετούνται στον ημερήσιο προγραμματισμό για κάθε μέσο θα πρέπει να διαθέτουν τουλάχιστον τα ακόλουθα στοιχεία:</w:t>
            </w:r>
          </w:p>
          <w:p w14:paraId="0E30690E" w14:textId="77777777" w:rsidR="00C46666" w:rsidRPr="00AD6722" w:rsidRDefault="00C46666" w:rsidP="006C6A4F">
            <w:pPr>
              <w:pStyle w:val="Default"/>
              <w:numPr>
                <w:ilvl w:val="0"/>
                <w:numId w:val="80"/>
              </w:numPr>
              <w:suppressAutoHyphens w:val="0"/>
              <w:autoSpaceDE w:val="0"/>
              <w:autoSpaceDN w:val="0"/>
              <w:adjustRightInd w:val="0"/>
              <w:ind w:left="720" w:hanging="360"/>
              <w:jc w:val="both"/>
              <w:rPr>
                <w:rFonts w:ascii="Tahoma" w:hAnsi="Tahoma" w:cs="Tahoma"/>
                <w:color w:val="auto"/>
                <w:sz w:val="18"/>
                <w:szCs w:val="18"/>
              </w:rPr>
            </w:pPr>
            <w:r w:rsidRPr="00AD6722">
              <w:rPr>
                <w:rFonts w:ascii="Tahoma" w:hAnsi="Tahoma" w:cs="Tahoma"/>
                <w:color w:val="auto"/>
                <w:sz w:val="18"/>
                <w:szCs w:val="18"/>
              </w:rPr>
              <w:t>Το μοναδικό αριθμό καταχώρισης του προγράμματος στη βάση δεδομένων του συστήματος (</w:t>
            </w:r>
            <w:r w:rsidRPr="00AD6722">
              <w:rPr>
                <w:rFonts w:ascii="Tahoma" w:hAnsi="Tahoma" w:cs="Tahoma"/>
                <w:color w:val="auto"/>
                <w:sz w:val="18"/>
                <w:szCs w:val="18"/>
                <w:lang w:val="en-US"/>
              </w:rPr>
              <w:t>JOBID</w:t>
            </w:r>
            <w:r w:rsidRPr="00AD6722">
              <w:rPr>
                <w:rFonts w:ascii="Tahoma" w:hAnsi="Tahoma" w:cs="Tahoma"/>
                <w:color w:val="auto"/>
                <w:sz w:val="18"/>
                <w:szCs w:val="18"/>
              </w:rPr>
              <w:t>/</w:t>
            </w:r>
            <w:r w:rsidRPr="00AD6722">
              <w:rPr>
                <w:rFonts w:ascii="Tahoma" w:hAnsi="Tahoma" w:cs="Tahoma"/>
                <w:color w:val="auto"/>
                <w:sz w:val="18"/>
                <w:szCs w:val="18"/>
                <w:lang w:val="en-US"/>
              </w:rPr>
              <w:t>HOUSEID</w:t>
            </w:r>
            <w:r w:rsidRPr="00AD6722">
              <w:rPr>
                <w:rFonts w:ascii="Tahoma" w:hAnsi="Tahoma" w:cs="Tahoma"/>
                <w:color w:val="auto"/>
                <w:sz w:val="18"/>
                <w:szCs w:val="18"/>
              </w:rPr>
              <w:t>)</w:t>
            </w:r>
          </w:p>
          <w:p w14:paraId="0E30690F" w14:textId="77777777" w:rsidR="00C46666" w:rsidRPr="00AD6722" w:rsidRDefault="00C46666" w:rsidP="006C6A4F">
            <w:pPr>
              <w:pStyle w:val="Default"/>
              <w:numPr>
                <w:ilvl w:val="0"/>
                <w:numId w:val="80"/>
              </w:numPr>
              <w:suppressAutoHyphens w:val="0"/>
              <w:autoSpaceDE w:val="0"/>
              <w:autoSpaceDN w:val="0"/>
              <w:adjustRightInd w:val="0"/>
              <w:ind w:left="720" w:hanging="360"/>
              <w:jc w:val="both"/>
              <w:rPr>
                <w:rFonts w:ascii="Tahoma" w:hAnsi="Tahoma" w:cs="Tahoma"/>
                <w:color w:val="auto"/>
                <w:sz w:val="18"/>
                <w:szCs w:val="18"/>
              </w:rPr>
            </w:pPr>
            <w:r w:rsidRPr="00AD6722">
              <w:rPr>
                <w:rFonts w:ascii="Tahoma" w:hAnsi="Tahoma" w:cs="Tahoma"/>
                <w:color w:val="auto"/>
                <w:sz w:val="18"/>
                <w:szCs w:val="18"/>
              </w:rPr>
              <w:lastRenderedPageBreak/>
              <w:t xml:space="preserve">τον τίτλο, </w:t>
            </w:r>
          </w:p>
          <w:p w14:paraId="0E306910" w14:textId="77777777" w:rsidR="00C46666" w:rsidRPr="00AD6722" w:rsidRDefault="00C46666" w:rsidP="006C6A4F">
            <w:pPr>
              <w:pStyle w:val="Default"/>
              <w:numPr>
                <w:ilvl w:val="0"/>
                <w:numId w:val="80"/>
              </w:numPr>
              <w:suppressAutoHyphens w:val="0"/>
              <w:autoSpaceDE w:val="0"/>
              <w:autoSpaceDN w:val="0"/>
              <w:adjustRightInd w:val="0"/>
              <w:ind w:left="720" w:hanging="360"/>
              <w:jc w:val="both"/>
              <w:rPr>
                <w:rFonts w:ascii="Tahoma" w:hAnsi="Tahoma" w:cs="Tahoma"/>
                <w:color w:val="auto"/>
                <w:sz w:val="18"/>
                <w:szCs w:val="18"/>
              </w:rPr>
            </w:pPr>
            <w:r w:rsidRPr="00AD6722">
              <w:rPr>
                <w:rFonts w:ascii="Tahoma" w:hAnsi="Tahoma" w:cs="Tahoma"/>
                <w:color w:val="auto"/>
                <w:sz w:val="18"/>
                <w:szCs w:val="18"/>
              </w:rPr>
              <w:t>τον υπότιτλο,</w:t>
            </w:r>
          </w:p>
          <w:p w14:paraId="0E306911" w14:textId="77777777" w:rsidR="00C46666" w:rsidRPr="00AD6722" w:rsidRDefault="00C46666" w:rsidP="006C6A4F">
            <w:pPr>
              <w:pStyle w:val="Default"/>
              <w:numPr>
                <w:ilvl w:val="0"/>
                <w:numId w:val="80"/>
              </w:numPr>
              <w:suppressAutoHyphens w:val="0"/>
              <w:autoSpaceDE w:val="0"/>
              <w:autoSpaceDN w:val="0"/>
              <w:adjustRightInd w:val="0"/>
              <w:ind w:left="720" w:hanging="360"/>
              <w:jc w:val="both"/>
              <w:rPr>
                <w:rFonts w:ascii="Tahoma" w:hAnsi="Tahoma" w:cs="Tahoma"/>
                <w:color w:val="auto"/>
                <w:sz w:val="18"/>
                <w:szCs w:val="18"/>
              </w:rPr>
            </w:pPr>
            <w:r w:rsidRPr="00AD6722">
              <w:rPr>
                <w:rFonts w:ascii="Tahoma" w:hAnsi="Tahoma" w:cs="Tahoma"/>
                <w:color w:val="auto"/>
                <w:sz w:val="18"/>
                <w:szCs w:val="18"/>
              </w:rPr>
              <w:t>τον τύπο μετάδοσης: πρεμιέρα, επανάληψη,</w:t>
            </w:r>
          </w:p>
          <w:p w14:paraId="0E306912" w14:textId="77777777" w:rsidR="00C46666" w:rsidRPr="00AD6722" w:rsidRDefault="00C46666" w:rsidP="006C6A4F">
            <w:pPr>
              <w:pStyle w:val="Default"/>
              <w:numPr>
                <w:ilvl w:val="0"/>
                <w:numId w:val="80"/>
              </w:numPr>
              <w:suppressAutoHyphens w:val="0"/>
              <w:autoSpaceDE w:val="0"/>
              <w:autoSpaceDN w:val="0"/>
              <w:adjustRightInd w:val="0"/>
              <w:ind w:left="720" w:hanging="360"/>
              <w:jc w:val="both"/>
              <w:rPr>
                <w:rFonts w:ascii="Tahoma" w:hAnsi="Tahoma" w:cs="Tahoma"/>
                <w:color w:val="auto"/>
                <w:sz w:val="18"/>
                <w:szCs w:val="18"/>
              </w:rPr>
            </w:pPr>
            <w:r w:rsidRPr="00AD6722">
              <w:rPr>
                <w:rFonts w:ascii="Tahoma" w:hAnsi="Tahoma" w:cs="Tahoma"/>
                <w:color w:val="auto"/>
                <w:sz w:val="18"/>
                <w:szCs w:val="18"/>
              </w:rPr>
              <w:t>Το σήμα καταλληλόλητας του</w:t>
            </w:r>
          </w:p>
          <w:p w14:paraId="0E306913" w14:textId="77777777" w:rsidR="00C46666" w:rsidRPr="00AD6722" w:rsidRDefault="00C46666" w:rsidP="006C6A4F">
            <w:pPr>
              <w:pStyle w:val="Default"/>
              <w:numPr>
                <w:ilvl w:val="0"/>
                <w:numId w:val="80"/>
              </w:numPr>
              <w:suppressAutoHyphens w:val="0"/>
              <w:autoSpaceDE w:val="0"/>
              <w:autoSpaceDN w:val="0"/>
              <w:adjustRightInd w:val="0"/>
              <w:ind w:left="720" w:hanging="360"/>
              <w:jc w:val="both"/>
              <w:rPr>
                <w:rFonts w:ascii="Tahoma" w:hAnsi="Tahoma" w:cs="Tahoma"/>
                <w:color w:val="auto"/>
                <w:sz w:val="18"/>
                <w:szCs w:val="18"/>
              </w:rPr>
            </w:pPr>
            <w:r w:rsidRPr="00AD6722">
              <w:rPr>
                <w:rFonts w:ascii="Tahoma" w:hAnsi="Tahoma" w:cs="Tahoma"/>
                <w:color w:val="auto"/>
                <w:sz w:val="18"/>
                <w:szCs w:val="18"/>
              </w:rPr>
              <w:t xml:space="preserve">Τα </w:t>
            </w:r>
            <w:r w:rsidRPr="00AD6722">
              <w:rPr>
                <w:rFonts w:ascii="Tahoma" w:hAnsi="Tahoma" w:cs="Tahoma"/>
                <w:color w:val="auto"/>
                <w:sz w:val="18"/>
                <w:szCs w:val="18"/>
                <w:lang w:val="en-US"/>
              </w:rPr>
              <w:t>secondary events</w:t>
            </w:r>
            <w:r w:rsidRPr="00AD6722">
              <w:rPr>
                <w:rFonts w:ascii="Tahoma" w:hAnsi="Tahoma" w:cs="Tahoma"/>
                <w:color w:val="auto"/>
                <w:sz w:val="18"/>
                <w:szCs w:val="18"/>
              </w:rPr>
              <w:t>,</w:t>
            </w:r>
          </w:p>
          <w:p w14:paraId="0E306914" w14:textId="77777777" w:rsidR="00C46666" w:rsidRPr="00AD6722" w:rsidRDefault="00C46666" w:rsidP="006C6A4F">
            <w:pPr>
              <w:pStyle w:val="Default"/>
              <w:numPr>
                <w:ilvl w:val="0"/>
                <w:numId w:val="80"/>
              </w:numPr>
              <w:suppressAutoHyphens w:val="0"/>
              <w:autoSpaceDE w:val="0"/>
              <w:autoSpaceDN w:val="0"/>
              <w:adjustRightInd w:val="0"/>
              <w:ind w:left="720" w:hanging="360"/>
              <w:jc w:val="both"/>
              <w:rPr>
                <w:rFonts w:ascii="Tahoma" w:hAnsi="Tahoma" w:cs="Tahoma"/>
                <w:color w:val="auto"/>
                <w:sz w:val="18"/>
                <w:szCs w:val="18"/>
              </w:rPr>
            </w:pPr>
            <w:r w:rsidRPr="00AD6722">
              <w:rPr>
                <w:rFonts w:ascii="Tahoma" w:hAnsi="Tahoma" w:cs="Tahoma"/>
                <w:color w:val="auto"/>
                <w:sz w:val="18"/>
                <w:szCs w:val="18"/>
              </w:rPr>
              <w:t>Τον ακριβή χρόνο έναρξης του προγράμματος (</w:t>
            </w:r>
            <w:r w:rsidRPr="00AD6722">
              <w:rPr>
                <w:rFonts w:ascii="Tahoma" w:hAnsi="Tahoma" w:cs="Tahoma"/>
                <w:color w:val="auto"/>
                <w:sz w:val="18"/>
                <w:szCs w:val="18"/>
                <w:lang w:val="en-US"/>
              </w:rPr>
              <w:t>Frame</w:t>
            </w:r>
            <w:r w:rsidRPr="00AD6722">
              <w:rPr>
                <w:rFonts w:ascii="Tahoma" w:hAnsi="Tahoma" w:cs="Tahoma"/>
                <w:color w:val="auto"/>
                <w:sz w:val="18"/>
                <w:szCs w:val="18"/>
              </w:rPr>
              <w:t xml:space="preserve"> </w:t>
            </w:r>
            <w:r w:rsidRPr="00AD6722">
              <w:rPr>
                <w:rFonts w:ascii="Tahoma" w:hAnsi="Tahoma" w:cs="Tahoma"/>
                <w:color w:val="auto"/>
                <w:sz w:val="18"/>
                <w:szCs w:val="18"/>
                <w:lang w:val="en-US"/>
              </w:rPr>
              <w:t>precise</w:t>
            </w:r>
            <w:r w:rsidRPr="00AD6722">
              <w:rPr>
                <w:rFonts w:ascii="Tahoma" w:hAnsi="Tahoma" w:cs="Tahoma"/>
                <w:color w:val="auto"/>
                <w:sz w:val="18"/>
                <w:szCs w:val="18"/>
              </w:rPr>
              <w:t xml:space="preserve"> </w:t>
            </w:r>
            <w:r w:rsidRPr="00AD6722">
              <w:rPr>
                <w:rFonts w:ascii="Tahoma" w:hAnsi="Tahoma" w:cs="Tahoma"/>
                <w:color w:val="auto"/>
                <w:sz w:val="18"/>
                <w:szCs w:val="18"/>
                <w:lang w:val="en-US"/>
              </w:rPr>
              <w:t>start</w:t>
            </w:r>
            <w:r w:rsidRPr="00AD6722">
              <w:rPr>
                <w:rFonts w:ascii="Tahoma" w:hAnsi="Tahoma" w:cs="Tahoma"/>
                <w:color w:val="auto"/>
                <w:sz w:val="18"/>
                <w:szCs w:val="18"/>
              </w:rPr>
              <w:t xml:space="preserve"> </w:t>
            </w:r>
            <w:r w:rsidRPr="00AD6722">
              <w:rPr>
                <w:rFonts w:ascii="Tahoma" w:hAnsi="Tahoma" w:cs="Tahoma"/>
                <w:color w:val="auto"/>
                <w:sz w:val="18"/>
                <w:szCs w:val="18"/>
                <w:lang w:val="en-US"/>
              </w:rPr>
              <w:t>program</w:t>
            </w:r>
            <w:r w:rsidRPr="00AD6722">
              <w:rPr>
                <w:rFonts w:ascii="Tahoma" w:hAnsi="Tahoma" w:cs="Tahoma"/>
                <w:color w:val="auto"/>
                <w:sz w:val="18"/>
                <w:szCs w:val="18"/>
              </w:rPr>
              <w:t>),</w:t>
            </w:r>
          </w:p>
          <w:p w14:paraId="0E306915" w14:textId="77777777" w:rsidR="00C46666" w:rsidRPr="00AD6722" w:rsidRDefault="00C46666" w:rsidP="006C6A4F">
            <w:pPr>
              <w:pStyle w:val="Default"/>
              <w:numPr>
                <w:ilvl w:val="0"/>
                <w:numId w:val="80"/>
              </w:numPr>
              <w:suppressAutoHyphens w:val="0"/>
              <w:autoSpaceDE w:val="0"/>
              <w:autoSpaceDN w:val="0"/>
              <w:adjustRightInd w:val="0"/>
              <w:ind w:left="720" w:hanging="360"/>
              <w:jc w:val="both"/>
              <w:rPr>
                <w:rFonts w:ascii="Tahoma" w:hAnsi="Tahoma" w:cs="Tahoma"/>
                <w:color w:val="auto"/>
                <w:sz w:val="18"/>
                <w:szCs w:val="18"/>
              </w:rPr>
            </w:pPr>
            <w:r w:rsidRPr="00AD6722">
              <w:rPr>
                <w:rFonts w:ascii="Tahoma" w:hAnsi="Tahoma" w:cs="Tahoma"/>
                <w:color w:val="auto"/>
                <w:sz w:val="18"/>
                <w:szCs w:val="18"/>
              </w:rPr>
              <w:t xml:space="preserve">Την ακριβή διάρκεια του προγράμματος, </w:t>
            </w:r>
          </w:p>
          <w:p w14:paraId="0E306916" w14:textId="77777777" w:rsidR="00C46666" w:rsidRPr="00AD6722" w:rsidRDefault="00C46666" w:rsidP="006C6A4F">
            <w:pPr>
              <w:pStyle w:val="Default"/>
              <w:numPr>
                <w:ilvl w:val="0"/>
                <w:numId w:val="80"/>
              </w:numPr>
              <w:suppressAutoHyphens w:val="0"/>
              <w:autoSpaceDE w:val="0"/>
              <w:autoSpaceDN w:val="0"/>
              <w:adjustRightInd w:val="0"/>
              <w:ind w:left="720" w:hanging="360"/>
              <w:jc w:val="both"/>
              <w:rPr>
                <w:rFonts w:ascii="Tahoma" w:hAnsi="Tahoma" w:cs="Tahoma"/>
                <w:sz w:val="18"/>
                <w:szCs w:val="18"/>
              </w:rPr>
            </w:pPr>
            <w:r w:rsidRPr="00AD6722">
              <w:rPr>
                <w:rFonts w:ascii="Tahoma" w:hAnsi="Tahoma" w:cs="Tahoma"/>
                <w:color w:val="auto"/>
                <w:sz w:val="18"/>
                <w:szCs w:val="18"/>
                <w:lang w:val="en-US"/>
              </w:rPr>
              <w:t>T</w:t>
            </w:r>
            <w:r w:rsidRPr="00AD6722">
              <w:rPr>
                <w:rFonts w:ascii="Tahoma" w:hAnsi="Tahoma" w:cs="Tahoma"/>
                <w:color w:val="auto"/>
                <w:sz w:val="18"/>
                <w:szCs w:val="18"/>
              </w:rPr>
              <w:t>o χρόνο έναρξης του προγράμματος (time code)</w:t>
            </w:r>
          </w:p>
        </w:tc>
        <w:tc>
          <w:tcPr>
            <w:tcW w:w="1276" w:type="dxa"/>
            <w:shd w:val="clear" w:color="auto" w:fill="auto"/>
          </w:tcPr>
          <w:p w14:paraId="0E306917"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lastRenderedPageBreak/>
              <w:t>ΝΑΙ</w:t>
            </w:r>
          </w:p>
        </w:tc>
        <w:tc>
          <w:tcPr>
            <w:tcW w:w="1275" w:type="dxa"/>
            <w:shd w:val="clear" w:color="auto" w:fill="auto"/>
          </w:tcPr>
          <w:p w14:paraId="0E306918"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19" w14:textId="77777777" w:rsidR="00C46666" w:rsidRPr="0081486B" w:rsidRDefault="00C46666" w:rsidP="006C6A4F">
            <w:pPr>
              <w:rPr>
                <w:rFonts w:ascii="Tahoma" w:eastAsia="Calibri" w:hAnsi="Tahoma" w:cs="Tahoma"/>
                <w:sz w:val="18"/>
                <w:szCs w:val="18"/>
              </w:rPr>
            </w:pPr>
          </w:p>
        </w:tc>
      </w:tr>
      <w:tr w:rsidR="00C46666" w:rsidRPr="00B05770" w14:paraId="0E306920" w14:textId="77777777" w:rsidTr="006C6A4F">
        <w:tc>
          <w:tcPr>
            <w:tcW w:w="675" w:type="dxa"/>
            <w:shd w:val="clear" w:color="auto" w:fill="auto"/>
            <w:vAlign w:val="center"/>
          </w:tcPr>
          <w:p w14:paraId="0E30691B"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4</w:t>
            </w:r>
          </w:p>
        </w:tc>
        <w:tc>
          <w:tcPr>
            <w:tcW w:w="4140" w:type="dxa"/>
            <w:shd w:val="clear" w:color="auto" w:fill="auto"/>
          </w:tcPr>
          <w:p w14:paraId="0E30691C"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lang w:val="en-US"/>
              </w:rPr>
              <w:t>To</w:t>
            </w:r>
            <w:r w:rsidRPr="00BE5727">
              <w:rPr>
                <w:rFonts w:ascii="Tahoma" w:hAnsi="Tahoma" w:cs="Tahoma"/>
                <w:sz w:val="18"/>
                <w:szCs w:val="18"/>
              </w:rPr>
              <w:t xml:space="preserve"> σύστημα θα πρέπει να διαθέτει τη δυνατότητα  μεταφοράς περιεχομένου για την κάλυψη κενών (διαλειμμάτων) μεταξύ των προγραμμάτων από το μακροπρόθεσμο σχεδιασμό. Ο χρόνος των διαλειμμάτων αυτών θα μπορεί να καλύπτεται από διαφημίσεις προϊόντων προωθήσεις νέων προγραμμάτων, κοινωνικά μηνύματα κ.λ.π. σε πλήρη διαλειτουργικότητα με το υποσύστημα Διαχείρισης Πωλήσεων και Διαφημίσεων που ζητείται στο πλαίσιο του έργου. </w:t>
            </w:r>
          </w:p>
        </w:tc>
        <w:tc>
          <w:tcPr>
            <w:tcW w:w="1276" w:type="dxa"/>
            <w:shd w:val="clear" w:color="auto" w:fill="auto"/>
          </w:tcPr>
          <w:p w14:paraId="0E30691D"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1E"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1F" w14:textId="77777777" w:rsidR="00C46666" w:rsidRPr="0081486B" w:rsidRDefault="00C46666" w:rsidP="006C6A4F">
            <w:pPr>
              <w:rPr>
                <w:rFonts w:ascii="Tahoma" w:eastAsia="Calibri" w:hAnsi="Tahoma" w:cs="Tahoma"/>
                <w:sz w:val="18"/>
                <w:szCs w:val="18"/>
              </w:rPr>
            </w:pPr>
          </w:p>
        </w:tc>
      </w:tr>
      <w:tr w:rsidR="00C46666" w:rsidRPr="00B05770" w14:paraId="0E306926" w14:textId="77777777" w:rsidTr="006C6A4F">
        <w:tc>
          <w:tcPr>
            <w:tcW w:w="675" w:type="dxa"/>
            <w:shd w:val="clear" w:color="auto" w:fill="auto"/>
            <w:vAlign w:val="center"/>
          </w:tcPr>
          <w:p w14:paraId="0E306921"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5</w:t>
            </w:r>
          </w:p>
        </w:tc>
        <w:tc>
          <w:tcPr>
            <w:tcW w:w="4140" w:type="dxa"/>
            <w:shd w:val="clear" w:color="auto" w:fill="auto"/>
          </w:tcPr>
          <w:p w14:paraId="0E306922"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 xml:space="preserve">Θα πρέπει ο χρήστης  να έχει τη δυνατότητα να διαμορφώνει τον ημερήσιο προγραμματισμό,  χωρίς να είναι απαραίτητη η άντληση δεδομένων από τον μακροπρόθεσμο προγραμματισμό. </w:t>
            </w:r>
          </w:p>
        </w:tc>
        <w:tc>
          <w:tcPr>
            <w:tcW w:w="1276" w:type="dxa"/>
            <w:shd w:val="clear" w:color="auto" w:fill="auto"/>
          </w:tcPr>
          <w:p w14:paraId="0E306923"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24"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25" w14:textId="77777777" w:rsidR="00C46666" w:rsidRPr="0081486B" w:rsidRDefault="00C46666" w:rsidP="006C6A4F">
            <w:pPr>
              <w:rPr>
                <w:rFonts w:ascii="Tahoma" w:eastAsia="Calibri" w:hAnsi="Tahoma" w:cs="Tahoma"/>
                <w:sz w:val="18"/>
                <w:szCs w:val="18"/>
              </w:rPr>
            </w:pPr>
          </w:p>
        </w:tc>
      </w:tr>
      <w:tr w:rsidR="00C46666" w:rsidRPr="00B05770" w14:paraId="0E30692C" w14:textId="77777777" w:rsidTr="006C6A4F">
        <w:tc>
          <w:tcPr>
            <w:tcW w:w="675" w:type="dxa"/>
            <w:shd w:val="clear" w:color="auto" w:fill="auto"/>
            <w:vAlign w:val="center"/>
          </w:tcPr>
          <w:p w14:paraId="0E306927"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6</w:t>
            </w:r>
          </w:p>
        </w:tc>
        <w:tc>
          <w:tcPr>
            <w:tcW w:w="4140" w:type="dxa"/>
            <w:shd w:val="clear" w:color="auto" w:fill="auto"/>
          </w:tcPr>
          <w:p w14:paraId="0E306928"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 xml:space="preserve">Το σύστημα θα πρέπει να μπορεί μέσω κατάλληλης διασυνδεσιμότητας,   να ενημερώνεται για   τον διαφημιστικό χρόνο που διαθέτει το ημερήσιο πρόγραμμα του κάθε μέσου, από το υποσύστημα διαφημίσεων του </w:t>
            </w:r>
            <w:r w:rsidRPr="00BE5727">
              <w:rPr>
                <w:rFonts w:ascii="Tahoma" w:hAnsi="Tahoma" w:cs="Tahoma"/>
                <w:sz w:val="18"/>
                <w:szCs w:val="18"/>
                <w:lang w:val="en-US"/>
              </w:rPr>
              <w:t>Traffic</w:t>
            </w:r>
            <w:r w:rsidRPr="00BE5727">
              <w:rPr>
                <w:rFonts w:ascii="Tahoma" w:hAnsi="Tahoma" w:cs="Tahoma"/>
                <w:sz w:val="18"/>
                <w:szCs w:val="18"/>
              </w:rPr>
              <w:t xml:space="preserve">. Επίσης θα πρέπει να μπορεί αντίστοιχα να εισάγει το διαφημιστικό πρόγραμμα στον ημερήσιο προγραμματισμό κάθε μέσου. </w:t>
            </w:r>
          </w:p>
        </w:tc>
        <w:tc>
          <w:tcPr>
            <w:tcW w:w="1276" w:type="dxa"/>
            <w:shd w:val="clear" w:color="auto" w:fill="auto"/>
          </w:tcPr>
          <w:p w14:paraId="0E306929"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2A"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2B" w14:textId="77777777" w:rsidR="00C46666" w:rsidRPr="0081486B" w:rsidRDefault="00C46666" w:rsidP="006C6A4F">
            <w:pPr>
              <w:rPr>
                <w:rFonts w:ascii="Tahoma" w:eastAsia="Calibri" w:hAnsi="Tahoma" w:cs="Tahoma"/>
                <w:sz w:val="18"/>
                <w:szCs w:val="18"/>
              </w:rPr>
            </w:pPr>
          </w:p>
        </w:tc>
      </w:tr>
      <w:tr w:rsidR="00C46666" w:rsidRPr="00B05770" w14:paraId="0E306932" w14:textId="77777777" w:rsidTr="006C6A4F">
        <w:tc>
          <w:tcPr>
            <w:tcW w:w="675" w:type="dxa"/>
            <w:shd w:val="clear" w:color="auto" w:fill="auto"/>
            <w:vAlign w:val="center"/>
          </w:tcPr>
          <w:p w14:paraId="0E30692D"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7</w:t>
            </w:r>
          </w:p>
        </w:tc>
        <w:tc>
          <w:tcPr>
            <w:tcW w:w="4140" w:type="dxa"/>
            <w:shd w:val="clear" w:color="auto" w:fill="auto"/>
          </w:tcPr>
          <w:p w14:paraId="0E30692E"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Το σύστημα θα πρέπει να διαθέτει τουλάχιστον τη δυνατότητα εισαγωγής σε κάθε πρόγραμμα  δέκα (10) δευτερε</w:t>
            </w:r>
            <w:r>
              <w:rPr>
                <w:rFonts w:ascii="Tahoma" w:hAnsi="Tahoma" w:cs="Tahoma"/>
                <w:sz w:val="18"/>
                <w:szCs w:val="18"/>
              </w:rPr>
              <w:t xml:space="preserve">υόντων </w:t>
            </w:r>
            <w:r w:rsidRPr="00BE5727">
              <w:rPr>
                <w:rFonts w:ascii="Tahoma" w:hAnsi="Tahoma" w:cs="Tahoma"/>
                <w:sz w:val="18"/>
                <w:szCs w:val="18"/>
              </w:rPr>
              <w:t>γεγον</w:t>
            </w:r>
            <w:r>
              <w:rPr>
                <w:rFonts w:ascii="Tahoma" w:hAnsi="Tahoma" w:cs="Tahoma"/>
                <w:sz w:val="18"/>
                <w:szCs w:val="18"/>
              </w:rPr>
              <w:t>ότων</w:t>
            </w:r>
            <w:r w:rsidRPr="00BE5727">
              <w:rPr>
                <w:rFonts w:ascii="Tahoma" w:hAnsi="Tahoma" w:cs="Tahoma"/>
                <w:sz w:val="18"/>
                <w:szCs w:val="18"/>
              </w:rPr>
              <w:t xml:space="preserve"> (secondary events), όπως για παράδειγμα τις κάρτες έκτακτης ενημέρωσης, τον χρονοπρογραμματισμό απεικόνισης γραφημάτων με σταθερή, κινούμενη μορφή, κειμένων εμπλουτισμένα με ή/και χωρίς ήχο, κ.λ.π. Η στιγμή εκτέλεσης (με ή/και χωρίς χρονοκαθυστέρηση) θα ορίζεται με αναφορά πάντα το κύριο πρόγραμμα.</w:t>
            </w:r>
          </w:p>
        </w:tc>
        <w:tc>
          <w:tcPr>
            <w:tcW w:w="1276" w:type="dxa"/>
            <w:shd w:val="clear" w:color="auto" w:fill="auto"/>
          </w:tcPr>
          <w:p w14:paraId="0E30692F"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30"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31" w14:textId="77777777" w:rsidR="00C46666" w:rsidRPr="0081486B" w:rsidRDefault="00C46666" w:rsidP="006C6A4F">
            <w:pPr>
              <w:rPr>
                <w:rFonts w:ascii="Tahoma" w:eastAsia="Calibri" w:hAnsi="Tahoma" w:cs="Tahoma"/>
                <w:sz w:val="18"/>
                <w:szCs w:val="18"/>
              </w:rPr>
            </w:pPr>
          </w:p>
        </w:tc>
      </w:tr>
      <w:tr w:rsidR="00C46666" w:rsidRPr="00B05770" w14:paraId="0E306938" w14:textId="77777777" w:rsidTr="006C6A4F">
        <w:tc>
          <w:tcPr>
            <w:tcW w:w="675" w:type="dxa"/>
            <w:shd w:val="clear" w:color="auto" w:fill="auto"/>
            <w:vAlign w:val="center"/>
          </w:tcPr>
          <w:p w14:paraId="0E306933"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8</w:t>
            </w:r>
          </w:p>
        </w:tc>
        <w:tc>
          <w:tcPr>
            <w:tcW w:w="4140" w:type="dxa"/>
            <w:shd w:val="clear" w:color="auto" w:fill="auto"/>
          </w:tcPr>
          <w:p w14:paraId="0E306934"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 xml:space="preserve">Το σύστημα  θα πρέπει να επιλέγει αυτόματα τους υπότιτλους  με βάση τις παραμέτρους του προγράμματος που έχει ορίσει το  κάθε κανάλι. Καθώς επίσης και  τη επιλογή της  γλώσσας απεικόνισης. </w:t>
            </w:r>
          </w:p>
        </w:tc>
        <w:tc>
          <w:tcPr>
            <w:tcW w:w="1276" w:type="dxa"/>
            <w:shd w:val="clear" w:color="auto" w:fill="auto"/>
          </w:tcPr>
          <w:p w14:paraId="0E306935"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36"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37" w14:textId="77777777" w:rsidR="00C46666" w:rsidRPr="0081486B" w:rsidRDefault="00C46666" w:rsidP="006C6A4F">
            <w:pPr>
              <w:rPr>
                <w:rFonts w:ascii="Tahoma" w:eastAsia="Calibri" w:hAnsi="Tahoma" w:cs="Tahoma"/>
                <w:sz w:val="18"/>
                <w:szCs w:val="18"/>
              </w:rPr>
            </w:pPr>
          </w:p>
        </w:tc>
      </w:tr>
      <w:tr w:rsidR="00C46666" w:rsidRPr="00B05770" w14:paraId="0E30693E" w14:textId="77777777" w:rsidTr="006C6A4F">
        <w:tc>
          <w:tcPr>
            <w:tcW w:w="675" w:type="dxa"/>
            <w:shd w:val="clear" w:color="auto" w:fill="auto"/>
            <w:vAlign w:val="center"/>
          </w:tcPr>
          <w:p w14:paraId="0E306939"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9</w:t>
            </w:r>
          </w:p>
        </w:tc>
        <w:tc>
          <w:tcPr>
            <w:tcW w:w="4140" w:type="dxa"/>
            <w:shd w:val="clear" w:color="auto" w:fill="auto"/>
          </w:tcPr>
          <w:p w14:paraId="0E30693A"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Το σύστημα θα πρέπει να διατηρεί σταθερούς τους χρόνους προβολής συγκεκριμένων σταθερών γεγονότων, όπως για παράδειγμα οι ειδήσεις, ενημερωτικές ζωντανές εκπομπές κ.λπ. Ο χρόνος προβολής τους θα πρέπει να μένει αμετάβλητος κατά το συγχρονισμό του ημερήσιου προγραμματισμού. Θα πρέπει όμως να  μπορεί να αλλάξει αυτή η κατάσταση χειροκίνητα από εξουσιοδοτημένο χειριστή.</w:t>
            </w:r>
          </w:p>
        </w:tc>
        <w:tc>
          <w:tcPr>
            <w:tcW w:w="1276" w:type="dxa"/>
            <w:shd w:val="clear" w:color="auto" w:fill="auto"/>
          </w:tcPr>
          <w:p w14:paraId="0E30693B"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3C"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3D" w14:textId="77777777" w:rsidR="00C46666" w:rsidRPr="0081486B" w:rsidRDefault="00C46666" w:rsidP="006C6A4F">
            <w:pPr>
              <w:rPr>
                <w:rFonts w:ascii="Tahoma" w:eastAsia="Calibri" w:hAnsi="Tahoma" w:cs="Tahoma"/>
                <w:sz w:val="18"/>
                <w:szCs w:val="18"/>
              </w:rPr>
            </w:pPr>
          </w:p>
        </w:tc>
      </w:tr>
      <w:tr w:rsidR="00C46666" w:rsidRPr="00B05770" w14:paraId="0E306944" w14:textId="77777777" w:rsidTr="006C6A4F">
        <w:tc>
          <w:tcPr>
            <w:tcW w:w="675" w:type="dxa"/>
            <w:shd w:val="clear" w:color="auto" w:fill="auto"/>
            <w:vAlign w:val="center"/>
          </w:tcPr>
          <w:p w14:paraId="0E30693F"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10</w:t>
            </w:r>
          </w:p>
        </w:tc>
        <w:tc>
          <w:tcPr>
            <w:tcW w:w="4140" w:type="dxa"/>
            <w:shd w:val="clear" w:color="auto" w:fill="auto"/>
          </w:tcPr>
          <w:p w14:paraId="0E306940"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 xml:space="preserve">Η ενότητα  θα πρέπει να παρέχει εργαλείο ελέγχου κάλυψης, υπέρβασης  του διαθέσιμου διαφημιστικού χρόνου στον ημερήσιο προγραμματισμό πριν εξαχθεί  το τελευταίο  ως  λίστα αναπαραγωγής στα συστήματα αυτοματισμού της ΕΡΤ. </w:t>
            </w:r>
          </w:p>
        </w:tc>
        <w:tc>
          <w:tcPr>
            <w:tcW w:w="1276" w:type="dxa"/>
            <w:shd w:val="clear" w:color="auto" w:fill="auto"/>
          </w:tcPr>
          <w:p w14:paraId="0E306941"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42"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43" w14:textId="77777777" w:rsidR="00C46666" w:rsidRPr="0081486B" w:rsidRDefault="00C46666" w:rsidP="006C6A4F">
            <w:pPr>
              <w:rPr>
                <w:rFonts w:ascii="Tahoma" w:eastAsia="Calibri" w:hAnsi="Tahoma" w:cs="Tahoma"/>
                <w:sz w:val="18"/>
                <w:szCs w:val="18"/>
              </w:rPr>
            </w:pPr>
          </w:p>
        </w:tc>
      </w:tr>
      <w:tr w:rsidR="00C46666" w:rsidRPr="00B05770" w14:paraId="0E30694A" w14:textId="77777777" w:rsidTr="006C6A4F">
        <w:tc>
          <w:tcPr>
            <w:tcW w:w="675" w:type="dxa"/>
            <w:shd w:val="clear" w:color="auto" w:fill="auto"/>
            <w:vAlign w:val="center"/>
          </w:tcPr>
          <w:p w14:paraId="0E306945"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11</w:t>
            </w:r>
          </w:p>
        </w:tc>
        <w:tc>
          <w:tcPr>
            <w:tcW w:w="4140" w:type="dxa"/>
            <w:shd w:val="clear" w:color="auto" w:fill="auto"/>
          </w:tcPr>
          <w:p w14:paraId="0E306946"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 xml:space="preserve">Θα πρέπει κατά τη διάρκεια σύνθεσης του ημερήσιου προγραμματισμού να τακτοποιείται,  </w:t>
            </w:r>
            <w:r w:rsidRPr="00BE5727">
              <w:rPr>
                <w:rFonts w:ascii="Tahoma" w:hAnsi="Tahoma" w:cs="Tahoma"/>
                <w:sz w:val="18"/>
                <w:szCs w:val="18"/>
              </w:rPr>
              <w:lastRenderedPageBreak/>
              <w:t>το πρόγραμμα με το υλικό που διαθέτει η ΕΡΤ και να προειδοποιεί στην διαφορετική περίπτωση (στην μη διαθεσιμότητα  του υλικού) τον χρήστη.</w:t>
            </w:r>
          </w:p>
        </w:tc>
        <w:tc>
          <w:tcPr>
            <w:tcW w:w="1276" w:type="dxa"/>
            <w:shd w:val="clear" w:color="auto" w:fill="auto"/>
          </w:tcPr>
          <w:p w14:paraId="0E306947"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lastRenderedPageBreak/>
              <w:t>ΝΑΙ</w:t>
            </w:r>
          </w:p>
        </w:tc>
        <w:tc>
          <w:tcPr>
            <w:tcW w:w="1275" w:type="dxa"/>
            <w:shd w:val="clear" w:color="auto" w:fill="auto"/>
          </w:tcPr>
          <w:p w14:paraId="0E306948"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49" w14:textId="77777777" w:rsidR="00C46666" w:rsidRPr="0081486B" w:rsidRDefault="00C46666" w:rsidP="006C6A4F">
            <w:pPr>
              <w:rPr>
                <w:rFonts w:ascii="Tahoma" w:eastAsia="Calibri" w:hAnsi="Tahoma" w:cs="Tahoma"/>
                <w:sz w:val="18"/>
                <w:szCs w:val="18"/>
              </w:rPr>
            </w:pPr>
          </w:p>
        </w:tc>
      </w:tr>
      <w:tr w:rsidR="00C46666" w:rsidRPr="00B05770" w14:paraId="0E306950" w14:textId="77777777" w:rsidTr="006C6A4F">
        <w:tc>
          <w:tcPr>
            <w:tcW w:w="675" w:type="dxa"/>
            <w:shd w:val="clear" w:color="auto" w:fill="auto"/>
            <w:vAlign w:val="center"/>
          </w:tcPr>
          <w:p w14:paraId="0E30694B"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12</w:t>
            </w:r>
          </w:p>
        </w:tc>
        <w:tc>
          <w:tcPr>
            <w:tcW w:w="4140" w:type="dxa"/>
            <w:shd w:val="clear" w:color="auto" w:fill="auto"/>
          </w:tcPr>
          <w:p w14:paraId="0E30694C" w14:textId="77777777" w:rsidR="00C46666" w:rsidRPr="00BE5727" w:rsidRDefault="00C46666" w:rsidP="006C6A4F">
            <w:pPr>
              <w:pStyle w:val="Default"/>
              <w:jc w:val="both"/>
              <w:rPr>
                <w:rFonts w:ascii="Tahoma" w:hAnsi="Tahoma" w:cs="Tahoma"/>
                <w:sz w:val="18"/>
                <w:szCs w:val="18"/>
              </w:rPr>
            </w:pPr>
            <w:r w:rsidRPr="00BE5727">
              <w:rPr>
                <w:rFonts w:ascii="Tahoma" w:hAnsi="Tahoma" w:cs="Tahoma"/>
                <w:sz w:val="18"/>
                <w:szCs w:val="18"/>
              </w:rPr>
              <w:t>θα πρέπει να ενημερώνει τους χρήστες για τη μη διαθεσιμότητα συσχετιζόμενων πολυμέσων εφόσον υφίστανται.</w:t>
            </w:r>
          </w:p>
        </w:tc>
        <w:tc>
          <w:tcPr>
            <w:tcW w:w="1276" w:type="dxa"/>
            <w:shd w:val="clear" w:color="auto" w:fill="auto"/>
          </w:tcPr>
          <w:p w14:paraId="0E30694D"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4E"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4F" w14:textId="77777777" w:rsidR="00C46666" w:rsidRPr="0081486B" w:rsidRDefault="00C46666" w:rsidP="006C6A4F">
            <w:pPr>
              <w:rPr>
                <w:rFonts w:ascii="Tahoma" w:eastAsia="Calibri" w:hAnsi="Tahoma" w:cs="Tahoma"/>
                <w:sz w:val="18"/>
                <w:szCs w:val="18"/>
              </w:rPr>
            </w:pPr>
          </w:p>
        </w:tc>
      </w:tr>
      <w:tr w:rsidR="00C46666" w:rsidRPr="00B05770" w14:paraId="0E306959" w14:textId="77777777" w:rsidTr="006C6A4F">
        <w:tc>
          <w:tcPr>
            <w:tcW w:w="675" w:type="dxa"/>
            <w:shd w:val="clear" w:color="auto" w:fill="auto"/>
            <w:vAlign w:val="center"/>
          </w:tcPr>
          <w:p w14:paraId="0E306951"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13</w:t>
            </w:r>
          </w:p>
        </w:tc>
        <w:tc>
          <w:tcPr>
            <w:tcW w:w="4140" w:type="dxa"/>
            <w:shd w:val="clear" w:color="auto" w:fill="auto"/>
          </w:tcPr>
          <w:p w14:paraId="0E306952" w14:textId="77777777" w:rsidR="00C46666" w:rsidRPr="00BE5727" w:rsidRDefault="00C46666" w:rsidP="006C6A4F">
            <w:pPr>
              <w:pStyle w:val="HEADER4"/>
              <w:numPr>
                <w:ilvl w:val="0"/>
                <w:numId w:val="0"/>
              </w:numPr>
              <w:rPr>
                <w:rFonts w:ascii="Tahoma" w:hAnsi="Tahoma"/>
                <w:color w:val="auto"/>
                <w:sz w:val="18"/>
                <w:szCs w:val="18"/>
              </w:rPr>
            </w:pPr>
            <w:r w:rsidRPr="00BE5727">
              <w:rPr>
                <w:rFonts w:ascii="Tahoma" w:hAnsi="Tahoma"/>
                <w:color w:val="auto"/>
                <w:sz w:val="18"/>
                <w:szCs w:val="18"/>
              </w:rPr>
              <w:t xml:space="preserve">Το σύστημα που θα διαθέσει ο ανάδοχος θα πρέπει να είναι σε θέση να επικοινωνήσει πλήρως με το </w:t>
            </w:r>
            <w:r w:rsidRPr="00BE5727">
              <w:rPr>
                <w:rFonts w:ascii="Tahoma" w:hAnsi="Tahoma"/>
                <w:color w:val="auto"/>
                <w:sz w:val="18"/>
                <w:szCs w:val="18"/>
                <w:lang w:val="en-US"/>
              </w:rPr>
              <w:t>Playout</w:t>
            </w:r>
            <w:r w:rsidRPr="00BE5727">
              <w:rPr>
                <w:rFonts w:ascii="Tahoma" w:hAnsi="Tahoma"/>
                <w:color w:val="auto"/>
                <w:sz w:val="18"/>
                <w:szCs w:val="18"/>
              </w:rPr>
              <w:t xml:space="preserve"> </w:t>
            </w:r>
            <w:r w:rsidRPr="00BE5727">
              <w:rPr>
                <w:rFonts w:ascii="Tahoma" w:hAnsi="Tahoma"/>
                <w:color w:val="auto"/>
                <w:sz w:val="18"/>
                <w:szCs w:val="18"/>
                <w:lang w:val="en-US"/>
              </w:rPr>
              <w:t>Automation</w:t>
            </w:r>
            <w:r w:rsidRPr="00BE5727">
              <w:rPr>
                <w:rFonts w:ascii="Tahoma" w:hAnsi="Tahoma"/>
                <w:color w:val="auto"/>
                <w:sz w:val="18"/>
                <w:szCs w:val="18"/>
              </w:rPr>
              <w:t xml:space="preserve"> των καναλιών της ΕΡΤ με σκοπό:</w:t>
            </w:r>
          </w:p>
          <w:p w14:paraId="0E306953" w14:textId="77777777" w:rsidR="00C46666" w:rsidRPr="00BE5727" w:rsidRDefault="00C46666" w:rsidP="006C6A4F">
            <w:pPr>
              <w:pStyle w:val="TEXT3bulletHEADER4"/>
              <w:numPr>
                <w:ilvl w:val="0"/>
                <w:numId w:val="94"/>
              </w:numPr>
              <w:spacing w:line="240" w:lineRule="auto"/>
              <w:ind w:left="492" w:hanging="283"/>
              <w:rPr>
                <w:rFonts w:ascii="Tahoma" w:hAnsi="Tahoma" w:cs="Tahoma"/>
                <w:sz w:val="18"/>
                <w:szCs w:val="18"/>
              </w:rPr>
            </w:pPr>
            <w:r w:rsidRPr="00BE5727">
              <w:rPr>
                <w:rFonts w:ascii="Tahoma" w:hAnsi="Tahoma" w:cs="Tahoma"/>
                <w:sz w:val="18"/>
                <w:szCs w:val="18"/>
              </w:rPr>
              <w:t xml:space="preserve">την αποστολή του </w:t>
            </w:r>
            <w:r w:rsidRPr="00BE5727">
              <w:rPr>
                <w:rFonts w:ascii="Tahoma" w:hAnsi="Tahoma" w:cs="Tahoma"/>
                <w:sz w:val="18"/>
                <w:szCs w:val="18"/>
                <w:lang w:val="en-US"/>
              </w:rPr>
              <w:t>Microsheduling</w:t>
            </w:r>
            <w:r w:rsidRPr="00BE5727">
              <w:rPr>
                <w:rFonts w:ascii="Tahoma" w:hAnsi="Tahoma" w:cs="Tahoma"/>
                <w:sz w:val="18"/>
                <w:szCs w:val="18"/>
              </w:rPr>
              <w:t xml:space="preserve"> προγραμματισμού ανά μέσο και με δυνατότητα για πολλές αποστολές την ημέρα (τροποποιήσεις).</w:t>
            </w:r>
          </w:p>
          <w:p w14:paraId="0E306954" w14:textId="77777777" w:rsidR="00C46666" w:rsidRPr="00BE5727" w:rsidRDefault="00C46666" w:rsidP="006C6A4F">
            <w:pPr>
              <w:pStyle w:val="TEXT3bulletHEADER4"/>
              <w:numPr>
                <w:ilvl w:val="0"/>
                <w:numId w:val="94"/>
              </w:numPr>
              <w:spacing w:line="240" w:lineRule="auto"/>
              <w:ind w:left="492"/>
              <w:rPr>
                <w:rFonts w:ascii="Tahoma" w:hAnsi="Tahoma" w:cs="Tahoma"/>
                <w:sz w:val="18"/>
                <w:szCs w:val="18"/>
              </w:rPr>
            </w:pPr>
            <w:r w:rsidRPr="00BE5727">
              <w:rPr>
                <w:rFonts w:ascii="Tahoma" w:hAnsi="Tahoma" w:cs="Tahoma"/>
                <w:sz w:val="18"/>
                <w:szCs w:val="18"/>
              </w:rPr>
              <w:t>την εισαγωγή από τα συστήματα αυτοματισμού των ήδη εκτελεσμένων ημερήσιων προγραμμάτων  (</w:t>
            </w:r>
            <w:r w:rsidRPr="00BE5727">
              <w:rPr>
                <w:rFonts w:ascii="Tahoma" w:hAnsi="Tahoma" w:cs="Tahoma"/>
                <w:sz w:val="18"/>
                <w:szCs w:val="18"/>
                <w:lang w:val="en-US"/>
              </w:rPr>
              <w:t>as</w:t>
            </w:r>
            <w:r w:rsidRPr="00BE5727">
              <w:rPr>
                <w:rFonts w:ascii="Tahoma" w:hAnsi="Tahoma" w:cs="Tahoma"/>
                <w:sz w:val="18"/>
                <w:szCs w:val="18"/>
              </w:rPr>
              <w:t>-</w:t>
            </w:r>
            <w:r w:rsidRPr="00BE5727">
              <w:rPr>
                <w:rFonts w:ascii="Tahoma" w:hAnsi="Tahoma" w:cs="Tahoma"/>
                <w:sz w:val="18"/>
                <w:szCs w:val="18"/>
                <w:lang w:val="en-US"/>
              </w:rPr>
              <w:t>run</w:t>
            </w:r>
            <w:r w:rsidRPr="00BE5727">
              <w:rPr>
                <w:rFonts w:ascii="Tahoma" w:hAnsi="Tahoma" w:cs="Tahoma"/>
                <w:sz w:val="18"/>
                <w:szCs w:val="18"/>
              </w:rPr>
              <w:t xml:space="preserve"> </w:t>
            </w:r>
            <w:r w:rsidRPr="00BE5727">
              <w:rPr>
                <w:rFonts w:ascii="Tahoma" w:hAnsi="Tahoma" w:cs="Tahoma"/>
                <w:sz w:val="18"/>
                <w:szCs w:val="18"/>
                <w:lang w:val="en-US"/>
              </w:rPr>
              <w:t>logs</w:t>
            </w:r>
            <w:r w:rsidRPr="00BE5727">
              <w:rPr>
                <w:rFonts w:ascii="Tahoma" w:hAnsi="Tahoma" w:cs="Tahoma"/>
                <w:sz w:val="18"/>
                <w:szCs w:val="18"/>
              </w:rPr>
              <w:t xml:space="preserve">), διακριτά ανά μέσο μετάδοσης. Η εξαγωγή των </w:t>
            </w:r>
            <w:r w:rsidRPr="00BE5727">
              <w:rPr>
                <w:rFonts w:ascii="Tahoma" w:hAnsi="Tahoma" w:cs="Tahoma"/>
                <w:sz w:val="18"/>
                <w:szCs w:val="18"/>
                <w:lang w:val="en-US"/>
              </w:rPr>
              <w:t>As</w:t>
            </w:r>
            <w:r w:rsidRPr="00BE5727">
              <w:rPr>
                <w:rFonts w:ascii="Tahoma" w:hAnsi="Tahoma" w:cs="Tahoma"/>
                <w:sz w:val="18"/>
                <w:szCs w:val="18"/>
              </w:rPr>
              <w:t>-</w:t>
            </w:r>
            <w:r w:rsidRPr="00BE5727">
              <w:rPr>
                <w:rFonts w:ascii="Tahoma" w:hAnsi="Tahoma" w:cs="Tahoma"/>
                <w:sz w:val="18"/>
                <w:szCs w:val="18"/>
                <w:lang w:val="en-US"/>
              </w:rPr>
              <w:t>run</w:t>
            </w:r>
            <w:r w:rsidRPr="00BE5727">
              <w:rPr>
                <w:rFonts w:ascii="Tahoma" w:hAnsi="Tahoma" w:cs="Tahoma"/>
                <w:sz w:val="18"/>
                <w:szCs w:val="18"/>
              </w:rPr>
              <w:t xml:space="preserve"> </w:t>
            </w:r>
            <w:r w:rsidRPr="00BE5727">
              <w:rPr>
                <w:rFonts w:ascii="Tahoma" w:hAnsi="Tahoma" w:cs="Tahoma"/>
                <w:sz w:val="18"/>
                <w:szCs w:val="18"/>
                <w:lang w:val="en-US"/>
              </w:rPr>
              <w:t>Logs</w:t>
            </w:r>
            <w:r w:rsidRPr="00BE5727">
              <w:rPr>
                <w:rFonts w:ascii="Tahoma" w:hAnsi="Tahoma" w:cs="Tahoma"/>
                <w:sz w:val="18"/>
                <w:szCs w:val="18"/>
              </w:rPr>
              <w:t xml:space="preserve"> θα πρέπει να είναι σε θέση να αντιπαραβάλλεται με το </w:t>
            </w:r>
            <w:r w:rsidRPr="00BE5727">
              <w:rPr>
                <w:rFonts w:ascii="Tahoma" w:hAnsi="Tahoma" w:cs="Tahoma"/>
                <w:sz w:val="18"/>
                <w:szCs w:val="18"/>
                <w:lang w:val="en-US"/>
              </w:rPr>
              <w:t>Micro</w:t>
            </w:r>
            <w:r w:rsidRPr="00BE5727">
              <w:rPr>
                <w:rFonts w:ascii="Tahoma" w:hAnsi="Tahoma" w:cs="Tahoma"/>
                <w:sz w:val="18"/>
                <w:szCs w:val="18"/>
              </w:rPr>
              <w:t xml:space="preserve"> </w:t>
            </w:r>
            <w:r w:rsidRPr="00BE5727">
              <w:rPr>
                <w:rFonts w:ascii="Tahoma" w:hAnsi="Tahoma" w:cs="Tahoma"/>
                <w:sz w:val="18"/>
                <w:szCs w:val="18"/>
                <w:lang w:val="en-US"/>
              </w:rPr>
              <w:t>scheduling</w:t>
            </w:r>
            <w:r w:rsidRPr="00BE5727">
              <w:rPr>
                <w:rFonts w:ascii="Tahoma" w:hAnsi="Tahoma" w:cs="Tahoma"/>
                <w:sz w:val="18"/>
                <w:szCs w:val="18"/>
              </w:rPr>
              <w:t xml:space="preserve"> του </w:t>
            </w:r>
            <w:r w:rsidRPr="00BE5727">
              <w:rPr>
                <w:rFonts w:ascii="Tahoma" w:hAnsi="Tahoma" w:cs="Tahoma"/>
                <w:sz w:val="18"/>
                <w:szCs w:val="18"/>
                <w:lang w:val="en-US"/>
              </w:rPr>
              <w:t>Traffic</w:t>
            </w:r>
            <w:r w:rsidRPr="00BE5727">
              <w:rPr>
                <w:rFonts w:ascii="Tahoma" w:hAnsi="Tahoma" w:cs="Tahoma"/>
                <w:sz w:val="18"/>
                <w:szCs w:val="18"/>
              </w:rPr>
              <w:t xml:space="preserve"> προκειμένου να καταγράφονται οι αλλαγές μεταξύ του προγραμματισμού και του οριστικά προβαλλόμενου προγράμματος ανά μέσο. </w:t>
            </w:r>
          </w:p>
          <w:p w14:paraId="0E306955" w14:textId="77777777" w:rsidR="00C46666" w:rsidRPr="00BE5727" w:rsidRDefault="00C46666" w:rsidP="006C6A4F">
            <w:pPr>
              <w:pStyle w:val="TEXT3bulletHEADER4"/>
              <w:numPr>
                <w:ilvl w:val="0"/>
                <w:numId w:val="94"/>
              </w:numPr>
              <w:spacing w:line="240" w:lineRule="auto"/>
              <w:ind w:left="492"/>
              <w:rPr>
                <w:rFonts w:ascii="Tahoma" w:hAnsi="Tahoma" w:cs="Tahoma"/>
                <w:sz w:val="18"/>
                <w:szCs w:val="18"/>
              </w:rPr>
            </w:pPr>
            <w:r w:rsidRPr="00BE5727">
              <w:rPr>
                <w:rFonts w:ascii="Tahoma" w:hAnsi="Tahoma" w:cs="Tahoma"/>
                <w:sz w:val="18"/>
                <w:szCs w:val="18"/>
              </w:rPr>
              <w:t xml:space="preserve">Το </w:t>
            </w:r>
            <w:r w:rsidRPr="00BE5727">
              <w:rPr>
                <w:rFonts w:ascii="Tahoma" w:hAnsi="Tahoma" w:cs="Tahoma"/>
                <w:sz w:val="18"/>
                <w:szCs w:val="18"/>
                <w:lang w:val="en-US"/>
              </w:rPr>
              <w:t>Micro</w:t>
            </w:r>
            <w:r w:rsidRPr="00BE5727">
              <w:rPr>
                <w:rFonts w:ascii="Tahoma" w:hAnsi="Tahoma" w:cs="Tahoma"/>
                <w:sz w:val="18"/>
                <w:szCs w:val="18"/>
              </w:rPr>
              <w:t xml:space="preserve"> </w:t>
            </w:r>
            <w:r w:rsidRPr="00BE5727">
              <w:rPr>
                <w:rFonts w:ascii="Tahoma" w:hAnsi="Tahoma" w:cs="Tahoma"/>
                <w:sz w:val="18"/>
                <w:szCs w:val="18"/>
                <w:lang w:val="en-US"/>
              </w:rPr>
              <w:t>scheduling</w:t>
            </w:r>
            <w:r w:rsidRPr="00BE5727">
              <w:rPr>
                <w:rFonts w:ascii="Tahoma" w:hAnsi="Tahoma" w:cs="Tahoma"/>
                <w:sz w:val="18"/>
                <w:szCs w:val="18"/>
              </w:rPr>
              <w:t xml:space="preserve"> του συστήματος πρέπει να είναι σε θέση να διαβάζει το περιεχόμενο (</w:t>
            </w:r>
            <w:r w:rsidRPr="00BE5727">
              <w:rPr>
                <w:rFonts w:ascii="Tahoma" w:hAnsi="Tahoma" w:cs="Tahoma"/>
                <w:sz w:val="18"/>
                <w:szCs w:val="18"/>
                <w:lang w:val="en-US"/>
              </w:rPr>
              <w:t>collection</w:t>
            </w:r>
            <w:r w:rsidRPr="00BE5727">
              <w:rPr>
                <w:rFonts w:ascii="Tahoma" w:hAnsi="Tahoma" w:cs="Tahoma"/>
                <w:sz w:val="18"/>
                <w:szCs w:val="18"/>
              </w:rPr>
              <w:t xml:space="preserve">) από το </w:t>
            </w:r>
            <w:r w:rsidRPr="00BE5727">
              <w:rPr>
                <w:rFonts w:ascii="Tahoma" w:hAnsi="Tahoma" w:cs="Tahoma"/>
                <w:sz w:val="18"/>
                <w:szCs w:val="18"/>
                <w:lang w:val="en-US"/>
              </w:rPr>
              <w:t>MARINA</w:t>
            </w:r>
            <w:r w:rsidRPr="00BE5727">
              <w:rPr>
                <w:rFonts w:ascii="Tahoma" w:hAnsi="Tahoma" w:cs="Tahoma"/>
                <w:sz w:val="18"/>
                <w:szCs w:val="18"/>
              </w:rPr>
              <w:t xml:space="preserve"> προκειμένου οι χρήστες να είναι σε θέση να υλοποιούν άμεσο προγραμματισμό / επαναπρογραμματισμό βάσει μεταξύ άλλων και του </w:t>
            </w:r>
            <w:r w:rsidRPr="00BE5727">
              <w:rPr>
                <w:rFonts w:ascii="Tahoma" w:hAnsi="Tahoma" w:cs="Tahoma"/>
                <w:sz w:val="18"/>
                <w:szCs w:val="18"/>
                <w:lang w:val="en-US"/>
              </w:rPr>
              <w:t>JobID</w:t>
            </w:r>
            <w:r w:rsidRPr="00BE5727">
              <w:rPr>
                <w:rFonts w:ascii="Tahoma" w:hAnsi="Tahoma" w:cs="Tahoma"/>
                <w:sz w:val="18"/>
                <w:szCs w:val="18"/>
              </w:rPr>
              <w:t xml:space="preserve"> που διαθέτει το </w:t>
            </w:r>
            <w:r w:rsidRPr="00BE5727">
              <w:rPr>
                <w:rFonts w:ascii="Tahoma" w:hAnsi="Tahoma" w:cs="Tahoma"/>
                <w:sz w:val="18"/>
                <w:szCs w:val="18"/>
                <w:lang w:val="en-US"/>
              </w:rPr>
              <w:t>Collection</w:t>
            </w:r>
            <w:r w:rsidRPr="00BE5727">
              <w:rPr>
                <w:rFonts w:ascii="Tahoma" w:hAnsi="Tahoma" w:cs="Tahoma"/>
                <w:sz w:val="18"/>
                <w:szCs w:val="18"/>
              </w:rPr>
              <w:t xml:space="preserve"> του αυτοματισμού. </w:t>
            </w:r>
          </w:p>
        </w:tc>
        <w:tc>
          <w:tcPr>
            <w:tcW w:w="1276" w:type="dxa"/>
            <w:shd w:val="clear" w:color="auto" w:fill="auto"/>
          </w:tcPr>
          <w:p w14:paraId="0E306956" w14:textId="77777777" w:rsidR="00C46666" w:rsidRPr="00BE5727" w:rsidRDefault="00C46666" w:rsidP="006C6A4F">
            <w:pPr>
              <w:pStyle w:val="Default"/>
              <w:spacing w:line="276" w:lineRule="auto"/>
              <w:jc w:val="both"/>
              <w:rPr>
                <w:rFonts w:ascii="Tahoma" w:hAnsi="Tahoma" w:cs="Tahoma"/>
                <w:sz w:val="18"/>
                <w:szCs w:val="18"/>
              </w:rPr>
            </w:pPr>
            <w:r w:rsidRPr="00BE5727">
              <w:rPr>
                <w:rFonts w:ascii="Tahoma" w:hAnsi="Tahoma" w:cs="Tahoma"/>
                <w:sz w:val="18"/>
                <w:szCs w:val="18"/>
              </w:rPr>
              <w:t>ΝΑΙ</w:t>
            </w:r>
          </w:p>
        </w:tc>
        <w:tc>
          <w:tcPr>
            <w:tcW w:w="1275" w:type="dxa"/>
            <w:shd w:val="clear" w:color="auto" w:fill="auto"/>
          </w:tcPr>
          <w:p w14:paraId="0E306957" w14:textId="77777777" w:rsidR="00C46666" w:rsidRPr="00BE5727" w:rsidRDefault="00C46666" w:rsidP="006C6A4F">
            <w:pPr>
              <w:pStyle w:val="Default"/>
              <w:spacing w:line="276" w:lineRule="auto"/>
              <w:jc w:val="both"/>
              <w:rPr>
                <w:rFonts w:ascii="Tahoma" w:hAnsi="Tahoma" w:cs="Tahoma"/>
                <w:sz w:val="18"/>
                <w:szCs w:val="18"/>
              </w:rPr>
            </w:pPr>
          </w:p>
        </w:tc>
        <w:tc>
          <w:tcPr>
            <w:tcW w:w="1560" w:type="dxa"/>
            <w:shd w:val="clear" w:color="auto" w:fill="auto"/>
          </w:tcPr>
          <w:p w14:paraId="0E306958" w14:textId="77777777" w:rsidR="00C46666" w:rsidRPr="0081486B" w:rsidRDefault="00C46666" w:rsidP="006C6A4F">
            <w:pPr>
              <w:rPr>
                <w:rFonts w:ascii="Tahoma" w:eastAsia="Calibri" w:hAnsi="Tahoma" w:cs="Tahoma"/>
                <w:sz w:val="18"/>
                <w:szCs w:val="18"/>
              </w:rPr>
            </w:pPr>
          </w:p>
        </w:tc>
      </w:tr>
    </w:tbl>
    <w:p w14:paraId="0E30695A" w14:textId="77777777" w:rsidR="00C46666" w:rsidRDefault="00C46666" w:rsidP="00C46666">
      <w:pPr>
        <w:pStyle w:val="4"/>
      </w:pPr>
      <w:bookmarkStart w:id="228" w:name="_Toc102338725"/>
      <w:r>
        <w:t>4.6 ΠΙΚΑΚΑΣ ΣΥΜΜΟΡΦΩΣΗΣ – ΔΙΑΧΕΙΡΙΣΗ ΠΩΛΗΣΕΩΝ ΔΙΑΦΗΜΙΣΕΩΝ</w:t>
      </w:r>
      <w:bookmarkEnd w:id="228"/>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1276"/>
        <w:gridCol w:w="1275"/>
        <w:gridCol w:w="1560"/>
      </w:tblGrid>
      <w:tr w:rsidR="00C46666" w:rsidRPr="00D45D53" w14:paraId="0E306960" w14:textId="77777777" w:rsidTr="006C6A4F">
        <w:tc>
          <w:tcPr>
            <w:tcW w:w="675" w:type="dxa"/>
            <w:shd w:val="clear" w:color="auto" w:fill="8EAADB"/>
          </w:tcPr>
          <w:p w14:paraId="0E30695B" w14:textId="77777777" w:rsidR="00C46666" w:rsidRPr="001E7808" w:rsidRDefault="00C46666" w:rsidP="006C6A4F">
            <w:pPr>
              <w:spacing w:after="200" w:line="276" w:lineRule="auto"/>
              <w:rPr>
                <w:rFonts w:eastAsia="Calibri"/>
                <w:b/>
                <w:sz w:val="18"/>
                <w:szCs w:val="18"/>
              </w:rPr>
            </w:pPr>
            <w:r w:rsidRPr="001E7808">
              <w:rPr>
                <w:rFonts w:eastAsia="Calibri"/>
                <w:b/>
                <w:sz w:val="18"/>
                <w:szCs w:val="18"/>
              </w:rPr>
              <w:t>Α/Α</w:t>
            </w:r>
          </w:p>
        </w:tc>
        <w:tc>
          <w:tcPr>
            <w:tcW w:w="4140" w:type="dxa"/>
            <w:shd w:val="clear" w:color="auto" w:fill="8EAADB"/>
          </w:tcPr>
          <w:p w14:paraId="0E30695C" w14:textId="77777777" w:rsidR="00C46666" w:rsidRPr="001E7808" w:rsidRDefault="00C46666" w:rsidP="006C6A4F">
            <w:pPr>
              <w:spacing w:after="200" w:line="276" w:lineRule="auto"/>
              <w:rPr>
                <w:rFonts w:eastAsia="Calibri"/>
                <w:b/>
                <w:sz w:val="18"/>
                <w:szCs w:val="18"/>
              </w:rPr>
            </w:pPr>
            <w:r w:rsidRPr="001E7808">
              <w:rPr>
                <w:rFonts w:eastAsia="Calibri"/>
                <w:b/>
                <w:sz w:val="18"/>
                <w:szCs w:val="18"/>
              </w:rPr>
              <w:t>ΠΡΟΔΙΑΓΡΑΦΗ</w:t>
            </w:r>
          </w:p>
        </w:tc>
        <w:tc>
          <w:tcPr>
            <w:tcW w:w="1276" w:type="dxa"/>
            <w:shd w:val="clear" w:color="auto" w:fill="8EAADB"/>
          </w:tcPr>
          <w:p w14:paraId="0E30695D" w14:textId="77777777" w:rsidR="00C46666" w:rsidRPr="001E7808" w:rsidRDefault="00C46666" w:rsidP="006C6A4F">
            <w:pPr>
              <w:spacing w:after="200" w:line="276" w:lineRule="auto"/>
              <w:rPr>
                <w:rFonts w:eastAsia="Calibri"/>
                <w:b/>
                <w:sz w:val="18"/>
                <w:szCs w:val="18"/>
              </w:rPr>
            </w:pPr>
            <w:r w:rsidRPr="001E7808">
              <w:rPr>
                <w:rFonts w:eastAsia="Calibri"/>
                <w:b/>
                <w:sz w:val="18"/>
                <w:szCs w:val="18"/>
              </w:rPr>
              <w:t>ΑΠΑΙΤΗΣΗ</w:t>
            </w:r>
          </w:p>
        </w:tc>
        <w:tc>
          <w:tcPr>
            <w:tcW w:w="1275" w:type="dxa"/>
            <w:shd w:val="clear" w:color="auto" w:fill="8EAADB"/>
          </w:tcPr>
          <w:p w14:paraId="0E30695E" w14:textId="77777777" w:rsidR="00C46666" w:rsidRPr="001E7808" w:rsidRDefault="00C46666" w:rsidP="006C6A4F">
            <w:pPr>
              <w:spacing w:after="200" w:line="276" w:lineRule="auto"/>
              <w:rPr>
                <w:rFonts w:eastAsia="Calibri"/>
                <w:b/>
                <w:sz w:val="18"/>
                <w:szCs w:val="18"/>
              </w:rPr>
            </w:pPr>
            <w:r w:rsidRPr="001E7808">
              <w:rPr>
                <w:rFonts w:eastAsia="Calibri"/>
                <w:b/>
                <w:sz w:val="18"/>
                <w:szCs w:val="18"/>
              </w:rPr>
              <w:t>ΑΠΑΝΤΗΣΗ</w:t>
            </w:r>
          </w:p>
        </w:tc>
        <w:tc>
          <w:tcPr>
            <w:tcW w:w="1560" w:type="dxa"/>
            <w:shd w:val="clear" w:color="auto" w:fill="8EAADB"/>
          </w:tcPr>
          <w:p w14:paraId="0E30695F" w14:textId="77777777" w:rsidR="00C46666" w:rsidRPr="001E7808" w:rsidRDefault="00C46666" w:rsidP="006C6A4F">
            <w:pPr>
              <w:spacing w:after="200" w:line="276" w:lineRule="auto"/>
              <w:rPr>
                <w:rFonts w:eastAsia="Calibri"/>
                <w:b/>
                <w:sz w:val="18"/>
                <w:szCs w:val="18"/>
              </w:rPr>
            </w:pPr>
            <w:r w:rsidRPr="001E7808">
              <w:rPr>
                <w:rFonts w:eastAsia="Calibri"/>
                <w:b/>
                <w:sz w:val="18"/>
                <w:szCs w:val="18"/>
                <w:lang w:val="el-GR"/>
              </w:rPr>
              <w:t xml:space="preserve">ΠΑΡΑΠΟΜΠΗ / </w:t>
            </w:r>
            <w:r w:rsidRPr="001E7808">
              <w:rPr>
                <w:rFonts w:eastAsia="Calibri"/>
                <w:b/>
                <w:sz w:val="18"/>
                <w:szCs w:val="18"/>
              </w:rPr>
              <w:t>ΠΑΡΑΤΗΡΗΣΕΙΣ</w:t>
            </w:r>
          </w:p>
        </w:tc>
      </w:tr>
      <w:tr w:rsidR="00C46666" w:rsidRPr="00D45D53" w14:paraId="0E306966" w14:textId="77777777" w:rsidTr="006C6A4F">
        <w:tc>
          <w:tcPr>
            <w:tcW w:w="675" w:type="dxa"/>
            <w:shd w:val="clear" w:color="auto" w:fill="auto"/>
            <w:vAlign w:val="center"/>
          </w:tcPr>
          <w:p w14:paraId="0E306961"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highlight w:val="yellow"/>
                <w:lang w:eastAsia="el-GR"/>
              </w:rPr>
            </w:pPr>
          </w:p>
        </w:tc>
        <w:tc>
          <w:tcPr>
            <w:tcW w:w="4140" w:type="dxa"/>
            <w:shd w:val="clear" w:color="auto" w:fill="auto"/>
            <w:vAlign w:val="bottom"/>
          </w:tcPr>
          <w:p w14:paraId="0E306962" w14:textId="77777777" w:rsidR="00C46666" w:rsidRPr="001E7808" w:rsidRDefault="00C46666" w:rsidP="006C6A4F">
            <w:pPr>
              <w:widowControl w:val="0"/>
              <w:autoSpaceDE w:val="0"/>
              <w:autoSpaceDN w:val="0"/>
              <w:adjustRightInd w:val="0"/>
              <w:spacing w:line="276" w:lineRule="auto"/>
              <w:rPr>
                <w:rFonts w:ascii="Tahoma" w:hAnsi="Tahoma" w:cs="Tahoma"/>
                <w:b/>
                <w:color w:val="000000"/>
                <w:sz w:val="18"/>
                <w:szCs w:val="18"/>
                <w:lang w:val="en-US" w:eastAsia="el-GR"/>
              </w:rPr>
            </w:pPr>
            <w:r w:rsidRPr="001E7808">
              <w:rPr>
                <w:rFonts w:ascii="Tahoma" w:hAnsi="Tahoma" w:cs="Tahoma"/>
                <w:b/>
                <w:color w:val="000000"/>
                <w:sz w:val="18"/>
                <w:szCs w:val="18"/>
                <w:lang w:eastAsia="el-GR"/>
              </w:rPr>
              <w:t>ΓΕΝΙΚΑ</w:t>
            </w:r>
          </w:p>
        </w:tc>
        <w:tc>
          <w:tcPr>
            <w:tcW w:w="1276" w:type="dxa"/>
            <w:shd w:val="clear" w:color="auto" w:fill="auto"/>
            <w:vAlign w:val="center"/>
          </w:tcPr>
          <w:p w14:paraId="0E306963"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highlight w:val="yellow"/>
                <w:lang w:eastAsia="el-GR"/>
              </w:rPr>
            </w:pPr>
          </w:p>
        </w:tc>
        <w:tc>
          <w:tcPr>
            <w:tcW w:w="1275" w:type="dxa"/>
            <w:shd w:val="clear" w:color="auto" w:fill="auto"/>
          </w:tcPr>
          <w:p w14:paraId="0E306964" w14:textId="77777777" w:rsidR="00C46666" w:rsidRPr="001E7808" w:rsidRDefault="00C46666" w:rsidP="006C6A4F">
            <w:pPr>
              <w:spacing w:after="200" w:line="276" w:lineRule="auto"/>
              <w:rPr>
                <w:rFonts w:ascii="Tahoma" w:eastAsia="Calibri" w:hAnsi="Tahoma" w:cs="Tahoma"/>
                <w:sz w:val="18"/>
                <w:szCs w:val="18"/>
                <w:highlight w:val="yellow"/>
              </w:rPr>
            </w:pPr>
          </w:p>
        </w:tc>
        <w:tc>
          <w:tcPr>
            <w:tcW w:w="1560" w:type="dxa"/>
            <w:shd w:val="clear" w:color="auto" w:fill="auto"/>
          </w:tcPr>
          <w:p w14:paraId="0E306965"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6C" w14:textId="77777777" w:rsidTr="006C6A4F">
        <w:tc>
          <w:tcPr>
            <w:tcW w:w="675" w:type="dxa"/>
            <w:shd w:val="clear" w:color="auto" w:fill="auto"/>
            <w:vAlign w:val="center"/>
          </w:tcPr>
          <w:p w14:paraId="0E306967"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1</w:t>
            </w:r>
          </w:p>
        </w:tc>
        <w:tc>
          <w:tcPr>
            <w:tcW w:w="4140" w:type="dxa"/>
            <w:shd w:val="clear" w:color="auto" w:fill="auto"/>
          </w:tcPr>
          <w:p w14:paraId="0E306968"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Να παρέχεται άμεση ενημέρωση από το σύστημα για τους πελάτες της ΕΡΤ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Shops</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Agencies</w:t>
            </w:r>
            <w:r w:rsidRPr="001E7808">
              <w:rPr>
                <w:rFonts w:ascii="Tahoma" w:hAnsi="Tahoma" w:cs="Tahoma"/>
                <w:color w:val="000000"/>
                <w:sz w:val="18"/>
                <w:szCs w:val="18"/>
                <w:lang w:val="el-GR" w:eastAsia="el-GR"/>
              </w:rPr>
              <w:t xml:space="preserve"> και διαφημιζόμενοι)</w:t>
            </w:r>
          </w:p>
        </w:tc>
        <w:tc>
          <w:tcPr>
            <w:tcW w:w="1276" w:type="dxa"/>
            <w:shd w:val="clear" w:color="auto" w:fill="auto"/>
          </w:tcPr>
          <w:p w14:paraId="0E306969"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6A"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6B"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72" w14:textId="77777777" w:rsidTr="006C6A4F">
        <w:tc>
          <w:tcPr>
            <w:tcW w:w="675" w:type="dxa"/>
            <w:shd w:val="clear" w:color="auto" w:fill="auto"/>
            <w:vAlign w:val="center"/>
          </w:tcPr>
          <w:p w14:paraId="0E30696D"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2</w:t>
            </w:r>
          </w:p>
        </w:tc>
        <w:tc>
          <w:tcPr>
            <w:tcW w:w="4140" w:type="dxa"/>
            <w:shd w:val="clear" w:color="auto" w:fill="auto"/>
          </w:tcPr>
          <w:p w14:paraId="0E30696E"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Δυνατότητα απεικόνισης στο σύστημα του πληροφοριακού μοντέλου των πελατών και των σχέσεων μεταξύ τους με αναφορές ημερομηνιών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Shops</w:t>
            </w:r>
            <w:r w:rsidRPr="001E7808">
              <w:rPr>
                <w:rFonts w:ascii="Tahoma" w:hAnsi="Tahoma" w:cs="Tahoma"/>
                <w:color w:val="000000"/>
                <w:sz w:val="18"/>
                <w:szCs w:val="18"/>
                <w:lang w:val="el-GR" w:eastAsia="el-GR"/>
              </w:rPr>
              <w:t xml:space="preserve">, </w:t>
            </w:r>
            <w:r w:rsidRPr="001E7808">
              <w:rPr>
                <w:rFonts w:ascii="Tahoma" w:hAnsi="Tahoma" w:cs="Tahoma"/>
                <w:bCs/>
                <w:color w:val="000000"/>
                <w:sz w:val="18"/>
                <w:szCs w:val="18"/>
                <w:lang w:eastAsia="el-GR"/>
              </w:rPr>
              <w:t>Media</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eastAsia="el-GR"/>
              </w:rPr>
              <w:t>Agencies</w:t>
            </w:r>
            <w:r w:rsidRPr="001E7808">
              <w:rPr>
                <w:rFonts w:ascii="Tahoma" w:hAnsi="Tahoma" w:cs="Tahoma"/>
                <w:color w:val="000000"/>
                <w:sz w:val="18"/>
                <w:szCs w:val="18"/>
                <w:lang w:val="el-GR" w:eastAsia="el-GR"/>
              </w:rPr>
              <w:t xml:space="preserve">, Διαφημιζόμενοι). </w:t>
            </w:r>
          </w:p>
        </w:tc>
        <w:tc>
          <w:tcPr>
            <w:tcW w:w="1276" w:type="dxa"/>
            <w:shd w:val="clear" w:color="auto" w:fill="auto"/>
          </w:tcPr>
          <w:p w14:paraId="0E30696F"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70"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71"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78" w14:textId="77777777" w:rsidTr="006C6A4F">
        <w:tc>
          <w:tcPr>
            <w:tcW w:w="675" w:type="dxa"/>
            <w:shd w:val="clear" w:color="auto" w:fill="auto"/>
            <w:vAlign w:val="center"/>
          </w:tcPr>
          <w:p w14:paraId="0E306973" w14:textId="77777777" w:rsidR="00C46666" w:rsidRPr="001E7808" w:rsidRDefault="00C46666" w:rsidP="006C6A4F">
            <w:pPr>
              <w:widowControl w:val="0"/>
              <w:autoSpaceDE w:val="0"/>
              <w:autoSpaceDN w:val="0"/>
              <w:adjustRightInd w:val="0"/>
              <w:spacing w:line="276" w:lineRule="auto"/>
              <w:rPr>
                <w:rFonts w:ascii="Tahoma" w:hAnsi="Tahoma" w:cs="Tahoma"/>
                <w:b/>
                <w:bCs/>
                <w:color w:val="000000"/>
                <w:sz w:val="18"/>
                <w:szCs w:val="18"/>
                <w:lang w:eastAsia="el-GR"/>
              </w:rPr>
            </w:pPr>
            <w:r w:rsidRPr="001E7808">
              <w:rPr>
                <w:rFonts w:ascii="Tahoma" w:hAnsi="Tahoma" w:cs="Tahoma"/>
                <w:b/>
                <w:bCs/>
                <w:color w:val="000000"/>
                <w:sz w:val="18"/>
                <w:szCs w:val="18"/>
                <w:lang w:eastAsia="el-GR"/>
              </w:rPr>
              <w:t>Α</w:t>
            </w:r>
          </w:p>
        </w:tc>
        <w:tc>
          <w:tcPr>
            <w:tcW w:w="4140" w:type="dxa"/>
            <w:shd w:val="clear" w:color="auto" w:fill="auto"/>
            <w:vAlign w:val="center"/>
          </w:tcPr>
          <w:p w14:paraId="0E306974" w14:textId="77777777" w:rsidR="00C46666" w:rsidRPr="001E7808" w:rsidRDefault="00C46666" w:rsidP="006C6A4F">
            <w:pPr>
              <w:widowControl w:val="0"/>
              <w:autoSpaceDE w:val="0"/>
              <w:autoSpaceDN w:val="0"/>
              <w:adjustRightInd w:val="0"/>
              <w:spacing w:line="276" w:lineRule="auto"/>
              <w:rPr>
                <w:rFonts w:ascii="Tahoma" w:hAnsi="Tahoma" w:cs="Tahoma"/>
                <w:b/>
                <w:bCs/>
                <w:color w:val="000000"/>
                <w:sz w:val="18"/>
                <w:szCs w:val="18"/>
                <w:lang w:eastAsia="el-GR"/>
              </w:rPr>
            </w:pPr>
            <w:r w:rsidRPr="001E7808">
              <w:rPr>
                <w:rFonts w:ascii="Tahoma" w:hAnsi="Tahoma" w:cs="Tahoma"/>
                <w:b/>
                <w:bCs/>
                <w:color w:val="000000"/>
                <w:sz w:val="18"/>
                <w:szCs w:val="18"/>
                <w:lang w:eastAsia="el-GR"/>
              </w:rPr>
              <w:t xml:space="preserve">ΠΡΟΓΡΑΜΜΑΤΙΣΜΟΣ </w:t>
            </w:r>
          </w:p>
        </w:tc>
        <w:tc>
          <w:tcPr>
            <w:tcW w:w="1276" w:type="dxa"/>
            <w:shd w:val="clear" w:color="auto" w:fill="auto"/>
          </w:tcPr>
          <w:p w14:paraId="0E306975"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p>
        </w:tc>
        <w:tc>
          <w:tcPr>
            <w:tcW w:w="1275" w:type="dxa"/>
            <w:shd w:val="clear" w:color="auto" w:fill="auto"/>
          </w:tcPr>
          <w:p w14:paraId="0E306976"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77"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7E" w14:textId="77777777" w:rsidTr="006C6A4F">
        <w:tc>
          <w:tcPr>
            <w:tcW w:w="675" w:type="dxa"/>
            <w:shd w:val="clear" w:color="auto" w:fill="auto"/>
            <w:vAlign w:val="center"/>
          </w:tcPr>
          <w:p w14:paraId="0E306979"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n-US" w:eastAsia="el-GR"/>
              </w:rPr>
            </w:pPr>
            <w:r w:rsidRPr="001E7808">
              <w:rPr>
                <w:rFonts w:ascii="Tahoma" w:hAnsi="Tahoma" w:cs="Tahoma"/>
                <w:bCs/>
                <w:color w:val="000000"/>
                <w:sz w:val="18"/>
                <w:szCs w:val="18"/>
                <w:lang w:val="en-US" w:eastAsia="el-GR"/>
              </w:rPr>
              <w:t>A1</w:t>
            </w:r>
          </w:p>
        </w:tc>
        <w:tc>
          <w:tcPr>
            <w:tcW w:w="4140" w:type="dxa"/>
            <w:shd w:val="clear" w:color="auto" w:fill="auto"/>
            <w:vAlign w:val="center"/>
          </w:tcPr>
          <w:p w14:paraId="0E30697A"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Το σύστημα θα πρέπει να είναι σε θέση να  διαχειριστεί τουλάχιστον </w:t>
            </w:r>
            <w:r w:rsidRPr="00BE0F6F">
              <w:rPr>
                <w:rFonts w:ascii="Tahoma" w:hAnsi="Tahoma" w:cs="Tahoma"/>
                <w:bCs/>
                <w:color w:val="000000"/>
                <w:sz w:val="18"/>
                <w:szCs w:val="18"/>
                <w:lang w:val="el-GR" w:eastAsia="el-GR"/>
              </w:rPr>
              <w:t>6</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val="en-US" w:eastAsia="el-GR"/>
              </w:rPr>
              <w:t>Linear</w:t>
            </w:r>
            <w:r w:rsidRPr="001E7808">
              <w:rPr>
                <w:rFonts w:ascii="Tahoma" w:hAnsi="Tahoma" w:cs="Tahoma"/>
                <w:bCs/>
                <w:color w:val="000000"/>
                <w:sz w:val="18"/>
                <w:szCs w:val="18"/>
                <w:lang w:val="el-GR" w:eastAsia="el-GR"/>
              </w:rPr>
              <w:t xml:space="preserve"> κανάλια τηλεόρασης, 27 ραδιόφωνα,  8 υβριδικά κανάλια και να μπορεί να εξάγει στοιχεία για τα 4 κανάλια </w:t>
            </w:r>
            <w:r w:rsidRPr="001E7808">
              <w:rPr>
                <w:rFonts w:ascii="Tahoma" w:hAnsi="Tahoma" w:cs="Tahoma"/>
                <w:bCs/>
                <w:color w:val="000000"/>
                <w:sz w:val="18"/>
                <w:szCs w:val="18"/>
                <w:lang w:val="en-US" w:eastAsia="el-GR"/>
              </w:rPr>
              <w:t>WEB</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val="en-US" w:eastAsia="el-GR"/>
              </w:rPr>
              <w:t>TV</w:t>
            </w:r>
            <w:r w:rsidRPr="001E7808">
              <w:rPr>
                <w:rFonts w:ascii="Tahoma" w:hAnsi="Tahoma" w:cs="Tahoma"/>
                <w:bCs/>
                <w:color w:val="000000"/>
                <w:sz w:val="18"/>
                <w:szCs w:val="18"/>
                <w:lang w:val="el-GR" w:eastAsia="el-GR"/>
              </w:rPr>
              <w:t xml:space="preserve"> και τα 3 </w:t>
            </w:r>
            <w:r w:rsidRPr="001E7808">
              <w:rPr>
                <w:rFonts w:ascii="Tahoma" w:hAnsi="Tahoma" w:cs="Tahoma"/>
                <w:bCs/>
                <w:color w:val="000000"/>
                <w:sz w:val="18"/>
                <w:szCs w:val="18"/>
                <w:lang w:val="en-US" w:eastAsia="el-GR"/>
              </w:rPr>
              <w:t>Site</w:t>
            </w:r>
            <w:r w:rsidRPr="001E7808">
              <w:rPr>
                <w:rFonts w:ascii="Tahoma" w:hAnsi="Tahoma" w:cs="Tahoma"/>
                <w:bCs/>
                <w:color w:val="000000"/>
                <w:sz w:val="18"/>
                <w:szCs w:val="18"/>
                <w:lang w:val="el-GR" w:eastAsia="el-GR"/>
              </w:rPr>
              <w:t xml:space="preserve"> της ΕΡΤ. </w:t>
            </w:r>
          </w:p>
        </w:tc>
        <w:tc>
          <w:tcPr>
            <w:tcW w:w="1276" w:type="dxa"/>
            <w:shd w:val="clear" w:color="auto" w:fill="auto"/>
          </w:tcPr>
          <w:p w14:paraId="0E30697B"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97C"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7D"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84" w14:textId="77777777" w:rsidTr="006C6A4F">
        <w:tc>
          <w:tcPr>
            <w:tcW w:w="675" w:type="dxa"/>
            <w:shd w:val="clear" w:color="auto" w:fill="auto"/>
            <w:vAlign w:val="center"/>
          </w:tcPr>
          <w:p w14:paraId="0E30697F"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eastAsia="el-GR"/>
              </w:rPr>
            </w:pPr>
            <w:r w:rsidRPr="001E7808">
              <w:rPr>
                <w:rFonts w:ascii="Tahoma" w:hAnsi="Tahoma" w:cs="Tahoma"/>
                <w:bCs/>
                <w:color w:val="000000"/>
                <w:sz w:val="18"/>
                <w:szCs w:val="18"/>
                <w:lang w:val="en-US" w:eastAsia="el-GR"/>
              </w:rPr>
              <w:t>A</w:t>
            </w:r>
            <w:r w:rsidRPr="001E7808">
              <w:rPr>
                <w:rFonts w:ascii="Tahoma" w:hAnsi="Tahoma" w:cs="Tahoma"/>
                <w:bCs/>
                <w:color w:val="000000"/>
                <w:sz w:val="18"/>
                <w:szCs w:val="18"/>
                <w:lang w:eastAsia="el-GR"/>
              </w:rPr>
              <w:t>2</w:t>
            </w:r>
          </w:p>
        </w:tc>
        <w:tc>
          <w:tcPr>
            <w:tcW w:w="4140" w:type="dxa"/>
            <w:shd w:val="clear" w:color="auto" w:fill="auto"/>
            <w:vAlign w:val="center"/>
          </w:tcPr>
          <w:p w14:paraId="0E306980"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Διάδραση με τα συστήματα </w:t>
            </w:r>
            <w:r w:rsidRPr="001E7808">
              <w:rPr>
                <w:rFonts w:ascii="Tahoma" w:hAnsi="Tahoma" w:cs="Tahoma"/>
                <w:bCs/>
                <w:color w:val="000000"/>
                <w:sz w:val="18"/>
                <w:szCs w:val="18"/>
                <w:lang w:val="en-US" w:eastAsia="el-GR"/>
              </w:rPr>
              <w:t>Micro</w:t>
            </w:r>
            <w:r w:rsidRPr="001E7808">
              <w:rPr>
                <w:rFonts w:ascii="Tahoma" w:hAnsi="Tahoma" w:cs="Tahoma"/>
                <w:bCs/>
                <w:color w:val="000000"/>
                <w:sz w:val="18"/>
                <w:szCs w:val="18"/>
                <w:lang w:val="el-GR" w:eastAsia="el-GR"/>
              </w:rPr>
              <w:t xml:space="preserve"> και </w:t>
            </w:r>
            <w:r w:rsidRPr="001E7808">
              <w:rPr>
                <w:rFonts w:ascii="Tahoma" w:hAnsi="Tahoma" w:cs="Tahoma"/>
                <w:bCs/>
                <w:color w:val="000000"/>
                <w:sz w:val="18"/>
                <w:szCs w:val="18"/>
                <w:lang w:val="en-US" w:eastAsia="el-GR"/>
              </w:rPr>
              <w:t>Macro</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val="en-US" w:eastAsia="el-GR"/>
              </w:rPr>
              <w:t>Scheduling</w:t>
            </w:r>
            <w:r w:rsidRPr="001E7808">
              <w:rPr>
                <w:rFonts w:ascii="Tahoma" w:hAnsi="Tahoma" w:cs="Tahoma"/>
                <w:bCs/>
                <w:color w:val="000000"/>
                <w:sz w:val="18"/>
                <w:szCs w:val="18"/>
                <w:lang w:val="el-GR" w:eastAsia="el-GR"/>
              </w:rPr>
              <w:t xml:space="preserve"> που θα παραδοθούν στο πλαίσιο του έργου.</w:t>
            </w:r>
          </w:p>
        </w:tc>
        <w:tc>
          <w:tcPr>
            <w:tcW w:w="1276" w:type="dxa"/>
            <w:shd w:val="clear" w:color="auto" w:fill="auto"/>
          </w:tcPr>
          <w:p w14:paraId="0E306981"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982"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83"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C80AC3" w14:paraId="0E30698A" w14:textId="77777777" w:rsidTr="006C6A4F">
        <w:tc>
          <w:tcPr>
            <w:tcW w:w="675" w:type="dxa"/>
            <w:shd w:val="clear" w:color="auto" w:fill="auto"/>
            <w:vAlign w:val="center"/>
          </w:tcPr>
          <w:p w14:paraId="0E306985" w14:textId="77777777" w:rsidR="00C46666" w:rsidRPr="001E7808" w:rsidRDefault="00C46666" w:rsidP="006C6A4F">
            <w:pPr>
              <w:widowControl w:val="0"/>
              <w:autoSpaceDE w:val="0"/>
              <w:autoSpaceDN w:val="0"/>
              <w:adjustRightInd w:val="0"/>
              <w:rPr>
                <w:rFonts w:ascii="Tahoma" w:hAnsi="Tahoma" w:cs="Tahoma"/>
                <w:bCs/>
                <w:color w:val="000000"/>
                <w:sz w:val="18"/>
                <w:szCs w:val="18"/>
                <w:lang w:eastAsia="el-GR"/>
              </w:rPr>
            </w:pPr>
            <w:r w:rsidRPr="001E7808">
              <w:rPr>
                <w:rFonts w:ascii="Tahoma" w:hAnsi="Tahoma" w:cs="Tahoma"/>
                <w:bCs/>
                <w:color w:val="000000"/>
                <w:sz w:val="18"/>
                <w:szCs w:val="18"/>
                <w:lang w:eastAsia="el-GR"/>
              </w:rPr>
              <w:t>Α3</w:t>
            </w:r>
          </w:p>
        </w:tc>
        <w:tc>
          <w:tcPr>
            <w:tcW w:w="4140" w:type="dxa"/>
            <w:shd w:val="clear" w:color="auto" w:fill="auto"/>
            <w:vAlign w:val="center"/>
          </w:tcPr>
          <w:p w14:paraId="0E306986" w14:textId="77777777" w:rsidR="00C46666" w:rsidRPr="001E7808" w:rsidRDefault="00C46666" w:rsidP="006C6A4F">
            <w:pPr>
              <w:widowControl w:val="0"/>
              <w:autoSpaceDE w:val="0"/>
              <w:autoSpaceDN w:val="0"/>
              <w:adjustRightInd w:val="0"/>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Η ΕΡΤ να είναι σε θέση να εξάγει και να  στείλει τιμολογημένο το μακροπρόθεσμο πρόγραμμα ανά μέσο, στα </w:t>
            </w:r>
            <w:r w:rsidRPr="001E7808">
              <w:rPr>
                <w:rFonts w:ascii="Tahoma" w:hAnsi="Tahoma" w:cs="Tahoma"/>
                <w:bCs/>
                <w:color w:val="000000"/>
                <w:sz w:val="18"/>
                <w:szCs w:val="18"/>
                <w:lang w:val="en-US" w:eastAsia="el-GR"/>
              </w:rPr>
              <w:t>Media</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val="en-US" w:eastAsia="el-GR"/>
              </w:rPr>
              <w:t>Shops</w:t>
            </w:r>
            <w:r w:rsidRPr="001E7808">
              <w:rPr>
                <w:rFonts w:ascii="Tahoma" w:hAnsi="Tahoma" w:cs="Tahoma"/>
                <w:bCs/>
                <w:color w:val="000000"/>
                <w:sz w:val="18"/>
                <w:szCs w:val="18"/>
                <w:lang w:val="el-GR" w:eastAsia="el-GR"/>
              </w:rPr>
              <w:t xml:space="preserve"> τα </w:t>
            </w:r>
            <w:r w:rsidRPr="001E7808">
              <w:rPr>
                <w:rFonts w:ascii="Tahoma" w:hAnsi="Tahoma" w:cs="Tahoma"/>
                <w:bCs/>
                <w:color w:val="000000"/>
                <w:sz w:val="18"/>
                <w:szCs w:val="18"/>
                <w:lang w:val="en-US" w:eastAsia="el-GR"/>
              </w:rPr>
              <w:t>media</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val="en-US" w:eastAsia="el-GR"/>
              </w:rPr>
              <w:t>agencies</w:t>
            </w:r>
            <w:r w:rsidRPr="001E7808">
              <w:rPr>
                <w:rFonts w:ascii="Tahoma" w:hAnsi="Tahoma" w:cs="Tahoma"/>
                <w:bCs/>
                <w:color w:val="000000"/>
                <w:sz w:val="18"/>
                <w:szCs w:val="18"/>
                <w:lang w:val="el-GR" w:eastAsia="el-GR"/>
              </w:rPr>
              <w:t xml:space="preserve"> και </w:t>
            </w:r>
            <w:r w:rsidRPr="001E7808">
              <w:rPr>
                <w:rFonts w:ascii="Tahoma" w:hAnsi="Tahoma" w:cs="Tahoma"/>
                <w:bCs/>
                <w:color w:val="000000"/>
                <w:sz w:val="18"/>
                <w:szCs w:val="18"/>
                <w:lang w:val="el-GR" w:eastAsia="el-GR"/>
              </w:rPr>
              <w:lastRenderedPageBreak/>
              <w:t>τους διαφημιζόμενους με κατάλληλη γραμμογράφηση, προκειμένου αυτοί να είναι σε θέση να ενημερώσουν το σύστημά τους και να στη συνέχεια να αποστείλουν στο σύστημα της ΕΡΤ διαφημιστικές εντολές.  Η γραμμογράφηση θα παραδοθεί στον ανάδοχο από αρμόδιο προσωπικό της ΕΡΤ για υλοποίηση.</w:t>
            </w:r>
          </w:p>
        </w:tc>
        <w:tc>
          <w:tcPr>
            <w:tcW w:w="1276" w:type="dxa"/>
            <w:shd w:val="clear" w:color="auto" w:fill="auto"/>
          </w:tcPr>
          <w:p w14:paraId="0E306987" w14:textId="77777777" w:rsidR="00C46666" w:rsidRPr="001E7808" w:rsidRDefault="00C46666" w:rsidP="006C6A4F">
            <w:pPr>
              <w:widowControl w:val="0"/>
              <w:autoSpaceDE w:val="0"/>
              <w:autoSpaceDN w:val="0"/>
              <w:adjustRightInd w:val="0"/>
              <w:rPr>
                <w:rFonts w:ascii="Tahoma" w:hAnsi="Tahoma" w:cs="Tahoma"/>
                <w:color w:val="000000"/>
                <w:sz w:val="18"/>
                <w:szCs w:val="18"/>
                <w:lang w:val="el-GR" w:eastAsia="el-GR"/>
              </w:rPr>
            </w:pPr>
          </w:p>
        </w:tc>
        <w:tc>
          <w:tcPr>
            <w:tcW w:w="1275" w:type="dxa"/>
            <w:shd w:val="clear" w:color="auto" w:fill="auto"/>
          </w:tcPr>
          <w:p w14:paraId="0E306988" w14:textId="77777777" w:rsidR="00C46666" w:rsidRPr="001E7808" w:rsidRDefault="00C46666" w:rsidP="006C6A4F">
            <w:pPr>
              <w:rPr>
                <w:rFonts w:ascii="Tahoma" w:eastAsia="Calibri" w:hAnsi="Tahoma" w:cs="Tahoma"/>
                <w:sz w:val="18"/>
                <w:szCs w:val="18"/>
                <w:lang w:val="el-GR"/>
              </w:rPr>
            </w:pPr>
          </w:p>
        </w:tc>
        <w:tc>
          <w:tcPr>
            <w:tcW w:w="1560" w:type="dxa"/>
            <w:shd w:val="clear" w:color="auto" w:fill="auto"/>
          </w:tcPr>
          <w:p w14:paraId="0E306989" w14:textId="77777777" w:rsidR="00C46666" w:rsidRPr="001E7808" w:rsidRDefault="00C46666" w:rsidP="006C6A4F">
            <w:pPr>
              <w:rPr>
                <w:rFonts w:ascii="Tahoma" w:eastAsia="Calibri" w:hAnsi="Tahoma" w:cs="Tahoma"/>
                <w:sz w:val="18"/>
                <w:szCs w:val="18"/>
                <w:highlight w:val="yellow"/>
                <w:lang w:val="el-GR"/>
              </w:rPr>
            </w:pPr>
          </w:p>
        </w:tc>
      </w:tr>
      <w:tr w:rsidR="00C46666" w:rsidRPr="00D45D53" w14:paraId="0E306990" w14:textId="77777777" w:rsidTr="006C6A4F">
        <w:tc>
          <w:tcPr>
            <w:tcW w:w="675" w:type="dxa"/>
            <w:shd w:val="clear" w:color="auto" w:fill="auto"/>
            <w:vAlign w:val="center"/>
          </w:tcPr>
          <w:p w14:paraId="0E30698B"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eastAsia="el-GR"/>
              </w:rPr>
            </w:pPr>
            <w:r w:rsidRPr="001E7808">
              <w:rPr>
                <w:rFonts w:ascii="Tahoma" w:hAnsi="Tahoma" w:cs="Tahoma"/>
                <w:bCs/>
                <w:color w:val="000000"/>
                <w:sz w:val="18"/>
                <w:szCs w:val="18"/>
                <w:lang w:val="en-US" w:eastAsia="el-GR"/>
              </w:rPr>
              <w:t>A</w:t>
            </w:r>
            <w:r w:rsidRPr="001E7808">
              <w:rPr>
                <w:rFonts w:ascii="Tahoma" w:hAnsi="Tahoma" w:cs="Tahoma"/>
                <w:bCs/>
                <w:color w:val="000000"/>
                <w:sz w:val="18"/>
                <w:szCs w:val="18"/>
                <w:lang w:eastAsia="el-GR"/>
              </w:rPr>
              <w:t>4</w:t>
            </w:r>
          </w:p>
        </w:tc>
        <w:tc>
          <w:tcPr>
            <w:tcW w:w="4140" w:type="dxa"/>
            <w:shd w:val="clear" w:color="auto" w:fill="auto"/>
            <w:vAlign w:val="center"/>
          </w:tcPr>
          <w:p w14:paraId="0E30698C" w14:textId="77777777" w:rsidR="00C46666" w:rsidRPr="00761315" w:rsidRDefault="00C46666" w:rsidP="006C6A4F">
            <w:pPr>
              <w:widowControl w:val="0"/>
              <w:autoSpaceDE w:val="0"/>
              <w:autoSpaceDN w:val="0"/>
              <w:adjustRightInd w:val="0"/>
              <w:spacing w:line="276" w:lineRule="auto"/>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Τα </w:t>
            </w:r>
            <w:r w:rsidRPr="001E7808">
              <w:rPr>
                <w:rFonts w:ascii="Tahoma" w:hAnsi="Tahoma" w:cs="Tahoma"/>
                <w:bCs/>
                <w:color w:val="000000"/>
                <w:sz w:val="18"/>
                <w:szCs w:val="18"/>
                <w:lang w:eastAsia="el-GR"/>
              </w:rPr>
              <w:t>Media</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eastAsia="el-GR"/>
              </w:rPr>
              <w:t>Agencies</w:t>
            </w:r>
            <w:r w:rsidRPr="001E7808">
              <w:rPr>
                <w:rFonts w:ascii="Tahoma" w:hAnsi="Tahoma" w:cs="Tahoma"/>
                <w:bCs/>
                <w:color w:val="000000"/>
                <w:sz w:val="18"/>
                <w:szCs w:val="18"/>
                <w:lang w:val="el-GR" w:eastAsia="el-GR"/>
              </w:rPr>
              <w:t xml:space="preserve"> που είναι και οι κύριοι αγοραστές του διαφημιστικού προϊόντος θα αποστέλλουν τις διαφημιστικές εντολές με συγκεκριμένη μορφή (γραμμογράφηση) ώστε να μπορούν να εισαχθούν αυτόματα στο σύστημα της ΕΡΤ. Η γραμμογράφηση θα παραδοθεί στον ανάδοχο από αρμόδιο προσωπικό της ΕΡΤ για υλοποίηση</w:t>
            </w:r>
            <w:r w:rsidRPr="00761315">
              <w:rPr>
                <w:rFonts w:ascii="Tahoma" w:hAnsi="Tahoma" w:cs="Tahoma"/>
                <w:bCs/>
                <w:color w:val="000000"/>
                <w:sz w:val="18"/>
                <w:szCs w:val="18"/>
                <w:lang w:val="el-GR" w:eastAsia="el-GR"/>
              </w:rPr>
              <w:t xml:space="preserve"> </w:t>
            </w:r>
            <w:r>
              <w:rPr>
                <w:rFonts w:ascii="Tahoma" w:hAnsi="Tahoma" w:cs="Tahoma"/>
                <w:bCs/>
                <w:color w:val="000000"/>
                <w:sz w:val="18"/>
                <w:szCs w:val="18"/>
                <w:lang w:val="el-GR" w:eastAsia="el-GR"/>
              </w:rPr>
              <w:t>και είναι αυτή που τηρείται από την πλειονότητα των Ελληνικών Καναλιών.</w:t>
            </w:r>
          </w:p>
        </w:tc>
        <w:tc>
          <w:tcPr>
            <w:tcW w:w="1276" w:type="dxa"/>
            <w:shd w:val="clear" w:color="auto" w:fill="auto"/>
          </w:tcPr>
          <w:p w14:paraId="0E30698D"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98E"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8F"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97" w14:textId="77777777" w:rsidTr="006C6A4F">
        <w:tc>
          <w:tcPr>
            <w:tcW w:w="675" w:type="dxa"/>
            <w:shd w:val="clear" w:color="auto" w:fill="auto"/>
            <w:vAlign w:val="center"/>
          </w:tcPr>
          <w:p w14:paraId="0E306991"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eastAsia="el-GR"/>
              </w:rPr>
            </w:pPr>
            <w:r w:rsidRPr="001E7808">
              <w:rPr>
                <w:rFonts w:ascii="Tahoma" w:hAnsi="Tahoma" w:cs="Tahoma"/>
                <w:bCs/>
                <w:color w:val="000000"/>
                <w:sz w:val="18"/>
                <w:szCs w:val="18"/>
                <w:lang w:val="en-US" w:eastAsia="el-GR"/>
              </w:rPr>
              <w:t>A</w:t>
            </w:r>
            <w:r w:rsidRPr="001E7808">
              <w:rPr>
                <w:rFonts w:ascii="Tahoma" w:hAnsi="Tahoma" w:cs="Tahoma"/>
                <w:bCs/>
                <w:color w:val="000000"/>
                <w:sz w:val="18"/>
                <w:szCs w:val="18"/>
                <w:lang w:eastAsia="el-GR"/>
              </w:rPr>
              <w:t>5</w:t>
            </w:r>
          </w:p>
        </w:tc>
        <w:tc>
          <w:tcPr>
            <w:tcW w:w="4140" w:type="dxa"/>
            <w:shd w:val="clear" w:color="auto" w:fill="auto"/>
            <w:vAlign w:val="center"/>
          </w:tcPr>
          <w:p w14:paraId="0E306992"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Στην ΕΡΤ λειτουργεί </w:t>
            </w:r>
            <w:r w:rsidRPr="001E7808">
              <w:rPr>
                <w:rFonts w:ascii="Tahoma" w:hAnsi="Tahoma" w:cs="Tahoma"/>
                <w:bCs/>
                <w:color w:val="000000"/>
                <w:sz w:val="18"/>
                <w:szCs w:val="18"/>
                <w:lang w:val="en-US" w:eastAsia="el-GR"/>
              </w:rPr>
              <w:t>Portal</w:t>
            </w:r>
            <w:r w:rsidRPr="001E7808">
              <w:rPr>
                <w:rFonts w:ascii="Tahoma" w:hAnsi="Tahoma" w:cs="Tahoma"/>
                <w:bCs/>
                <w:color w:val="000000"/>
                <w:sz w:val="18"/>
                <w:szCs w:val="18"/>
                <w:lang w:val="el-GR" w:eastAsia="el-GR"/>
              </w:rPr>
              <w:t xml:space="preserve"> που δίνει τη δυνατότητα στα </w:t>
            </w:r>
            <w:r w:rsidRPr="001E7808">
              <w:rPr>
                <w:rFonts w:ascii="Tahoma" w:hAnsi="Tahoma" w:cs="Tahoma"/>
                <w:bCs/>
                <w:color w:val="000000"/>
                <w:sz w:val="18"/>
                <w:szCs w:val="18"/>
                <w:lang w:eastAsia="el-GR"/>
              </w:rPr>
              <w:t>Media</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val="en-US" w:eastAsia="el-GR"/>
              </w:rPr>
              <w:t>Agencies</w:t>
            </w:r>
            <w:r w:rsidRPr="001E7808">
              <w:rPr>
                <w:rFonts w:ascii="Tahoma" w:hAnsi="Tahoma" w:cs="Tahoma"/>
                <w:bCs/>
                <w:color w:val="000000"/>
                <w:sz w:val="18"/>
                <w:szCs w:val="18"/>
                <w:lang w:val="el-GR" w:eastAsia="el-GR"/>
              </w:rPr>
              <w:t xml:space="preserve">, τα </w:t>
            </w:r>
            <w:r w:rsidRPr="001E7808">
              <w:rPr>
                <w:rFonts w:ascii="Tahoma" w:hAnsi="Tahoma" w:cs="Tahoma"/>
                <w:bCs/>
                <w:color w:val="000000"/>
                <w:sz w:val="18"/>
                <w:szCs w:val="18"/>
                <w:lang w:val="en-US" w:eastAsia="el-GR"/>
              </w:rPr>
              <w:t>Media</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val="en-US" w:eastAsia="el-GR"/>
              </w:rPr>
              <w:t>Shops</w:t>
            </w:r>
            <w:r w:rsidRPr="001E7808">
              <w:rPr>
                <w:rFonts w:ascii="Tahoma" w:hAnsi="Tahoma" w:cs="Tahoma"/>
                <w:bCs/>
                <w:color w:val="000000"/>
                <w:sz w:val="18"/>
                <w:szCs w:val="18"/>
                <w:lang w:val="el-GR" w:eastAsia="el-GR"/>
              </w:rPr>
              <w:t xml:space="preserve"> και τους διαφημιζόμενους να αιτούνται κωδικούς Ροής (</w:t>
            </w:r>
            <w:r w:rsidRPr="001E7808">
              <w:rPr>
                <w:rFonts w:ascii="Tahoma" w:hAnsi="Tahoma" w:cs="Tahoma"/>
                <w:bCs/>
                <w:color w:val="000000"/>
                <w:sz w:val="18"/>
                <w:szCs w:val="18"/>
                <w:lang w:val="en-US" w:eastAsia="el-GR"/>
              </w:rPr>
              <w:t>JOBIDs</w:t>
            </w:r>
            <w:r w:rsidRPr="001E7808">
              <w:rPr>
                <w:rFonts w:ascii="Tahoma" w:hAnsi="Tahoma" w:cs="Tahoma"/>
                <w:bCs/>
                <w:color w:val="000000"/>
                <w:sz w:val="18"/>
                <w:szCs w:val="18"/>
                <w:lang w:val="el-GR" w:eastAsia="el-GR"/>
              </w:rPr>
              <w:t>/</w:t>
            </w:r>
            <w:r w:rsidRPr="001E7808">
              <w:rPr>
                <w:rFonts w:ascii="Tahoma" w:hAnsi="Tahoma" w:cs="Tahoma"/>
                <w:bCs/>
                <w:color w:val="000000"/>
                <w:sz w:val="18"/>
                <w:szCs w:val="18"/>
                <w:lang w:val="en-US" w:eastAsia="el-GR"/>
              </w:rPr>
              <w:t>House</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val="en-US" w:eastAsia="el-GR"/>
              </w:rPr>
              <w:t>IDs</w:t>
            </w:r>
            <w:r w:rsidRPr="001E7808">
              <w:rPr>
                <w:rFonts w:ascii="Tahoma" w:hAnsi="Tahoma" w:cs="Tahoma"/>
                <w:bCs/>
                <w:color w:val="000000"/>
                <w:sz w:val="18"/>
                <w:szCs w:val="18"/>
                <w:lang w:val="el-GR" w:eastAsia="el-GR"/>
              </w:rPr>
              <w:t xml:space="preserve">), που περιλαμβάνονται απαραίτητα στις εντολές διαφημιστικών μηνυμάτων που αποστέλλονται στην ΕΡΤ. </w:t>
            </w:r>
          </w:p>
          <w:p w14:paraId="0E306993"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Θα πρέπει να δημιουργηθεί από τον Ανάδοχο με στοιχεία που θα δοθούν από το αρμόδιο προσωπικό της ΕΡΤ η δυνατότητα άντλησης στοιχείων από το </w:t>
            </w:r>
            <w:r w:rsidRPr="001E7808">
              <w:rPr>
                <w:rFonts w:ascii="Tahoma" w:hAnsi="Tahoma" w:cs="Tahoma"/>
                <w:bCs/>
                <w:color w:val="000000"/>
                <w:sz w:val="18"/>
                <w:szCs w:val="18"/>
                <w:lang w:val="en-US" w:eastAsia="el-GR"/>
              </w:rPr>
              <w:t>Portal</w:t>
            </w:r>
            <w:r w:rsidRPr="001E7808">
              <w:rPr>
                <w:rFonts w:ascii="Tahoma" w:hAnsi="Tahoma" w:cs="Tahoma"/>
                <w:bCs/>
                <w:color w:val="000000"/>
                <w:sz w:val="18"/>
                <w:szCs w:val="18"/>
                <w:lang w:val="el-GR" w:eastAsia="el-GR"/>
              </w:rPr>
              <w:t xml:space="preserve">. </w:t>
            </w:r>
          </w:p>
        </w:tc>
        <w:tc>
          <w:tcPr>
            <w:tcW w:w="1276" w:type="dxa"/>
            <w:shd w:val="clear" w:color="auto" w:fill="auto"/>
          </w:tcPr>
          <w:p w14:paraId="0E306994"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sz w:val="18"/>
                <w:szCs w:val="18"/>
                <w:lang w:eastAsia="el-GR"/>
              </w:rPr>
              <w:t>ΝΑΙ</w:t>
            </w:r>
          </w:p>
        </w:tc>
        <w:tc>
          <w:tcPr>
            <w:tcW w:w="1275" w:type="dxa"/>
            <w:shd w:val="clear" w:color="auto" w:fill="auto"/>
          </w:tcPr>
          <w:p w14:paraId="0E306995"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96"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9D" w14:textId="77777777" w:rsidTr="006C6A4F">
        <w:tc>
          <w:tcPr>
            <w:tcW w:w="675" w:type="dxa"/>
            <w:shd w:val="clear" w:color="auto" w:fill="auto"/>
            <w:vAlign w:val="center"/>
          </w:tcPr>
          <w:p w14:paraId="0E306998"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eastAsia="el-GR"/>
              </w:rPr>
            </w:pPr>
            <w:r w:rsidRPr="001E7808">
              <w:rPr>
                <w:rFonts w:ascii="Tahoma" w:hAnsi="Tahoma" w:cs="Tahoma"/>
                <w:bCs/>
                <w:color w:val="000000"/>
                <w:sz w:val="18"/>
                <w:szCs w:val="18"/>
                <w:lang w:val="en-US" w:eastAsia="el-GR"/>
              </w:rPr>
              <w:t>A</w:t>
            </w:r>
            <w:r w:rsidRPr="001E7808">
              <w:rPr>
                <w:rFonts w:ascii="Tahoma" w:hAnsi="Tahoma" w:cs="Tahoma"/>
                <w:bCs/>
                <w:color w:val="000000"/>
                <w:sz w:val="18"/>
                <w:szCs w:val="18"/>
                <w:lang w:eastAsia="el-GR"/>
              </w:rPr>
              <w:t>6</w:t>
            </w:r>
          </w:p>
        </w:tc>
        <w:tc>
          <w:tcPr>
            <w:tcW w:w="4140" w:type="dxa"/>
            <w:shd w:val="clear" w:color="auto" w:fill="auto"/>
            <w:vAlign w:val="center"/>
          </w:tcPr>
          <w:p w14:paraId="0E306999"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Η εισαγωγή του προγράμματος των διαφημίσεων  θα πρέπει να γίνεται ανά μέσο και να ενημερώνεται παράλληλα ο </w:t>
            </w:r>
            <w:r w:rsidRPr="001E7808">
              <w:rPr>
                <w:rFonts w:ascii="Tahoma" w:hAnsi="Tahoma" w:cs="Tahoma"/>
                <w:bCs/>
                <w:color w:val="000000"/>
                <w:sz w:val="18"/>
                <w:szCs w:val="18"/>
                <w:lang w:val="en-US" w:eastAsia="el-GR"/>
              </w:rPr>
              <w:t>Macro</w:t>
            </w:r>
            <w:r w:rsidRPr="001E7808">
              <w:rPr>
                <w:rFonts w:ascii="Tahoma" w:hAnsi="Tahoma" w:cs="Tahoma"/>
                <w:bCs/>
                <w:color w:val="000000"/>
                <w:sz w:val="18"/>
                <w:szCs w:val="18"/>
                <w:lang w:val="el-GR" w:eastAsia="el-GR"/>
              </w:rPr>
              <w:t xml:space="preserve"> και </w:t>
            </w:r>
            <w:r w:rsidRPr="001E7808">
              <w:rPr>
                <w:rFonts w:ascii="Tahoma" w:hAnsi="Tahoma" w:cs="Tahoma"/>
                <w:bCs/>
                <w:color w:val="000000"/>
                <w:sz w:val="18"/>
                <w:szCs w:val="18"/>
                <w:lang w:val="en-US" w:eastAsia="el-GR"/>
              </w:rPr>
              <w:t>Micro</w:t>
            </w:r>
            <w:r w:rsidRPr="001E7808">
              <w:rPr>
                <w:rFonts w:ascii="Tahoma" w:hAnsi="Tahoma" w:cs="Tahoma"/>
                <w:bCs/>
                <w:color w:val="000000"/>
                <w:sz w:val="18"/>
                <w:szCs w:val="18"/>
                <w:lang w:val="el-GR" w:eastAsia="el-GR"/>
              </w:rPr>
              <w:t xml:space="preserve"> προγραμματισμός.  Παράλληλα να δίνεται η δυνατότητα για πολλαπλή εισαγωγή </w:t>
            </w:r>
            <w:r w:rsidRPr="001E7808">
              <w:rPr>
                <w:rFonts w:ascii="Tahoma" w:hAnsi="Tahoma" w:cs="Tahoma"/>
                <w:bCs/>
                <w:color w:val="000000"/>
                <w:sz w:val="18"/>
                <w:szCs w:val="18"/>
                <w:lang w:val="en-US" w:eastAsia="el-GR"/>
              </w:rPr>
              <w:t>records</w:t>
            </w:r>
            <w:r w:rsidRPr="001E7808">
              <w:rPr>
                <w:rFonts w:ascii="Tahoma" w:hAnsi="Tahoma" w:cs="Tahoma"/>
                <w:bCs/>
                <w:color w:val="000000"/>
                <w:sz w:val="18"/>
                <w:szCs w:val="18"/>
                <w:lang w:val="el-GR" w:eastAsia="el-GR"/>
              </w:rPr>
              <w:t xml:space="preserve"> σε πολλά μέσα. </w:t>
            </w:r>
          </w:p>
        </w:tc>
        <w:tc>
          <w:tcPr>
            <w:tcW w:w="1276" w:type="dxa"/>
            <w:shd w:val="clear" w:color="auto" w:fill="auto"/>
          </w:tcPr>
          <w:p w14:paraId="0E30699A"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99B"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9C"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A3" w14:textId="77777777" w:rsidTr="006C6A4F">
        <w:tc>
          <w:tcPr>
            <w:tcW w:w="675" w:type="dxa"/>
            <w:shd w:val="clear" w:color="auto" w:fill="auto"/>
            <w:vAlign w:val="center"/>
          </w:tcPr>
          <w:p w14:paraId="0E30699E"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n-US" w:eastAsia="el-GR"/>
              </w:rPr>
            </w:pPr>
            <w:r w:rsidRPr="001E7808">
              <w:rPr>
                <w:rFonts w:ascii="Tahoma" w:hAnsi="Tahoma" w:cs="Tahoma"/>
                <w:bCs/>
                <w:color w:val="000000"/>
                <w:sz w:val="18"/>
                <w:szCs w:val="18"/>
                <w:lang w:val="en-US" w:eastAsia="el-GR"/>
              </w:rPr>
              <w:t>A7</w:t>
            </w:r>
          </w:p>
        </w:tc>
        <w:tc>
          <w:tcPr>
            <w:tcW w:w="4140" w:type="dxa"/>
            <w:shd w:val="clear" w:color="auto" w:fill="auto"/>
            <w:vAlign w:val="center"/>
          </w:tcPr>
          <w:p w14:paraId="0E30699F"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Εισαγωγή και διαχείριση τιμοκαταλόγου ανάλογα με το μέσο τη ζώνη ή / και  </w:t>
            </w:r>
            <w:r w:rsidRPr="001E7808">
              <w:rPr>
                <w:rFonts w:ascii="Tahoma" w:hAnsi="Tahoma" w:cs="Tahoma"/>
                <w:bCs/>
                <w:color w:val="000000"/>
                <w:sz w:val="18"/>
                <w:szCs w:val="18"/>
                <w:lang w:val="en-US" w:eastAsia="el-GR"/>
              </w:rPr>
              <w:t>events</w:t>
            </w:r>
            <w:r w:rsidRPr="001E7808">
              <w:rPr>
                <w:rFonts w:ascii="Tahoma" w:hAnsi="Tahoma" w:cs="Tahoma"/>
                <w:bCs/>
                <w:color w:val="000000"/>
                <w:sz w:val="18"/>
                <w:szCs w:val="18"/>
                <w:lang w:val="el-GR" w:eastAsia="el-GR"/>
              </w:rPr>
              <w:t xml:space="preserve">. Να ληφθούν υπόψη τα όσα ισχύουν για την τιμολόγηση διαφημίσεων σε </w:t>
            </w:r>
            <w:r w:rsidRPr="001E7808">
              <w:rPr>
                <w:rFonts w:ascii="Tahoma" w:hAnsi="Tahoma" w:cs="Tahoma"/>
                <w:bCs/>
                <w:color w:val="000000"/>
                <w:sz w:val="18"/>
                <w:szCs w:val="18"/>
                <w:lang w:val="en-US" w:eastAsia="el-GR"/>
              </w:rPr>
              <w:t>SITES</w:t>
            </w:r>
            <w:r w:rsidRPr="001E7808">
              <w:rPr>
                <w:rFonts w:ascii="Tahoma" w:hAnsi="Tahoma" w:cs="Tahoma"/>
                <w:bCs/>
                <w:color w:val="000000"/>
                <w:sz w:val="18"/>
                <w:szCs w:val="18"/>
                <w:lang w:val="el-GR" w:eastAsia="el-GR"/>
              </w:rPr>
              <w:t xml:space="preserve"> και ΟΤΤ πλατφόρμες καθώς σε αυτά η τιμολόγηση δεν γίνεται βάση χρόνου αλλά με βάση των αριθμό των </w:t>
            </w:r>
            <w:r w:rsidRPr="001E7808">
              <w:rPr>
                <w:rFonts w:ascii="Tahoma" w:hAnsi="Tahoma" w:cs="Tahoma"/>
                <w:bCs/>
                <w:color w:val="000000"/>
                <w:sz w:val="18"/>
                <w:szCs w:val="18"/>
                <w:lang w:val="en-US" w:eastAsia="el-GR"/>
              </w:rPr>
              <w:t>clicks</w:t>
            </w:r>
            <w:r w:rsidRPr="001E7808">
              <w:rPr>
                <w:rFonts w:ascii="Tahoma" w:hAnsi="Tahoma" w:cs="Tahoma"/>
                <w:bCs/>
                <w:color w:val="000000"/>
                <w:sz w:val="18"/>
                <w:szCs w:val="18"/>
                <w:lang w:val="el-GR" w:eastAsia="el-GR"/>
              </w:rPr>
              <w:t xml:space="preserve"> και </w:t>
            </w:r>
            <w:r w:rsidRPr="001E7808">
              <w:rPr>
                <w:rFonts w:ascii="Tahoma" w:hAnsi="Tahoma" w:cs="Tahoma"/>
                <w:bCs/>
                <w:color w:val="000000"/>
                <w:sz w:val="18"/>
                <w:szCs w:val="18"/>
                <w:lang w:val="en-US" w:eastAsia="el-GR"/>
              </w:rPr>
              <w:t>impressions</w:t>
            </w:r>
            <w:r w:rsidRPr="001E7808">
              <w:rPr>
                <w:rFonts w:ascii="Tahoma" w:hAnsi="Tahoma" w:cs="Tahoma"/>
                <w:bCs/>
                <w:color w:val="000000"/>
                <w:sz w:val="18"/>
                <w:szCs w:val="18"/>
                <w:lang w:val="el-GR" w:eastAsia="el-GR"/>
              </w:rPr>
              <w:t xml:space="preserve">. </w:t>
            </w:r>
          </w:p>
        </w:tc>
        <w:tc>
          <w:tcPr>
            <w:tcW w:w="1276" w:type="dxa"/>
            <w:shd w:val="clear" w:color="auto" w:fill="auto"/>
          </w:tcPr>
          <w:p w14:paraId="0E3069A0"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9A1"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A2"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C16933" w14:paraId="0E3069A9" w14:textId="77777777" w:rsidTr="006C6A4F">
        <w:tc>
          <w:tcPr>
            <w:tcW w:w="675" w:type="dxa"/>
            <w:shd w:val="clear" w:color="auto" w:fill="auto"/>
            <w:vAlign w:val="center"/>
          </w:tcPr>
          <w:p w14:paraId="0E3069A4" w14:textId="77777777" w:rsidR="00C46666" w:rsidRPr="001E7808" w:rsidRDefault="00C46666" w:rsidP="006C6A4F">
            <w:pPr>
              <w:widowControl w:val="0"/>
              <w:autoSpaceDE w:val="0"/>
              <w:autoSpaceDN w:val="0"/>
              <w:adjustRightInd w:val="0"/>
              <w:rPr>
                <w:rFonts w:ascii="Tahoma" w:hAnsi="Tahoma" w:cs="Tahoma"/>
                <w:bCs/>
                <w:color w:val="000000"/>
                <w:sz w:val="18"/>
                <w:szCs w:val="18"/>
                <w:lang w:eastAsia="el-GR"/>
              </w:rPr>
            </w:pPr>
            <w:r w:rsidRPr="001E7808">
              <w:rPr>
                <w:rFonts w:ascii="Tahoma" w:hAnsi="Tahoma" w:cs="Tahoma"/>
                <w:bCs/>
                <w:color w:val="000000"/>
                <w:sz w:val="18"/>
                <w:szCs w:val="18"/>
                <w:lang w:eastAsia="el-GR"/>
              </w:rPr>
              <w:t>Α8</w:t>
            </w:r>
          </w:p>
        </w:tc>
        <w:tc>
          <w:tcPr>
            <w:tcW w:w="4140" w:type="dxa"/>
            <w:shd w:val="clear" w:color="auto" w:fill="auto"/>
            <w:vAlign w:val="center"/>
          </w:tcPr>
          <w:p w14:paraId="0E3069A5" w14:textId="77777777" w:rsidR="00C46666" w:rsidRPr="001E7808" w:rsidRDefault="00C46666" w:rsidP="006C6A4F">
            <w:pPr>
              <w:widowControl w:val="0"/>
              <w:autoSpaceDE w:val="0"/>
              <w:autoSpaceDN w:val="0"/>
              <w:adjustRightInd w:val="0"/>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Το σύστημα μέσω κατάλληλων πρότυπων διαλειτουργικότητας θα είναι σε θέση να εξάγει τον προγραμματισμό των  διαφημίσεων  ανά ραδιόφωνο προκειμένου να ενημερώνεται το σύστημα </w:t>
            </w:r>
            <w:r w:rsidRPr="001E7808">
              <w:rPr>
                <w:rFonts w:ascii="Tahoma" w:hAnsi="Tahoma" w:cs="Tahoma"/>
                <w:bCs/>
                <w:color w:val="000000"/>
                <w:sz w:val="18"/>
                <w:szCs w:val="18"/>
                <w:lang w:val="en-US" w:eastAsia="el-GR"/>
              </w:rPr>
              <w:t>MicroScheduling</w:t>
            </w:r>
            <w:r w:rsidRPr="001E7808">
              <w:rPr>
                <w:rFonts w:ascii="Tahoma" w:hAnsi="Tahoma" w:cs="Tahoma"/>
                <w:bCs/>
                <w:color w:val="000000"/>
                <w:sz w:val="18"/>
                <w:szCs w:val="18"/>
                <w:lang w:val="el-GR" w:eastAsia="el-GR"/>
              </w:rPr>
              <w:t xml:space="preserve"> των Ραδιοφώνων που διαθέτει η ΕΡΤ. Αρμόδιο προσωπικό της ΕΡΤ θα παράσχει στον ανάδοχο όλες τις απαραίτητες πληροφορίες για την υλοποιήση της ζητούμενης διαλειτουργικότητας</w:t>
            </w:r>
            <w:r>
              <w:rPr>
                <w:rFonts w:ascii="Tahoma" w:hAnsi="Tahoma" w:cs="Tahoma"/>
                <w:bCs/>
                <w:color w:val="000000"/>
                <w:sz w:val="18"/>
                <w:szCs w:val="18"/>
                <w:lang w:val="el-GR" w:eastAsia="el-GR"/>
              </w:rPr>
              <w:t>.</w:t>
            </w:r>
          </w:p>
        </w:tc>
        <w:tc>
          <w:tcPr>
            <w:tcW w:w="1276" w:type="dxa"/>
            <w:shd w:val="clear" w:color="auto" w:fill="auto"/>
          </w:tcPr>
          <w:p w14:paraId="0E3069A6" w14:textId="77777777" w:rsidR="00C46666" w:rsidRPr="001E7808" w:rsidRDefault="00C46666" w:rsidP="006C6A4F">
            <w:pPr>
              <w:widowControl w:val="0"/>
              <w:autoSpaceDE w:val="0"/>
              <w:autoSpaceDN w:val="0"/>
              <w:adjustRightInd w:val="0"/>
              <w:rPr>
                <w:rFonts w:ascii="Tahoma" w:hAnsi="Tahoma" w:cs="Tahoma"/>
                <w:color w:val="000000"/>
                <w:sz w:val="18"/>
                <w:szCs w:val="18"/>
                <w:lang w:val="el-GR" w:eastAsia="el-GR"/>
              </w:rPr>
            </w:pPr>
            <w:r>
              <w:rPr>
                <w:rFonts w:ascii="Tahoma" w:hAnsi="Tahoma" w:cs="Tahoma"/>
                <w:color w:val="000000"/>
                <w:sz w:val="18"/>
                <w:szCs w:val="18"/>
                <w:lang w:val="el-GR" w:eastAsia="el-GR"/>
              </w:rPr>
              <w:t>ΝΑΙ</w:t>
            </w:r>
          </w:p>
        </w:tc>
        <w:tc>
          <w:tcPr>
            <w:tcW w:w="1275" w:type="dxa"/>
            <w:shd w:val="clear" w:color="auto" w:fill="auto"/>
          </w:tcPr>
          <w:p w14:paraId="0E3069A7" w14:textId="77777777" w:rsidR="00C46666" w:rsidRPr="001E7808" w:rsidRDefault="00C46666" w:rsidP="006C6A4F">
            <w:pPr>
              <w:rPr>
                <w:rFonts w:ascii="Tahoma" w:eastAsia="Calibri" w:hAnsi="Tahoma" w:cs="Tahoma"/>
                <w:sz w:val="18"/>
                <w:szCs w:val="18"/>
                <w:lang w:val="el-GR"/>
              </w:rPr>
            </w:pPr>
          </w:p>
        </w:tc>
        <w:tc>
          <w:tcPr>
            <w:tcW w:w="1560" w:type="dxa"/>
            <w:shd w:val="clear" w:color="auto" w:fill="auto"/>
          </w:tcPr>
          <w:p w14:paraId="0E3069A8" w14:textId="77777777" w:rsidR="00C46666" w:rsidRPr="001E7808" w:rsidRDefault="00C46666" w:rsidP="006C6A4F">
            <w:pPr>
              <w:rPr>
                <w:rFonts w:ascii="Tahoma" w:eastAsia="Calibri" w:hAnsi="Tahoma" w:cs="Tahoma"/>
                <w:sz w:val="18"/>
                <w:szCs w:val="18"/>
                <w:highlight w:val="yellow"/>
                <w:lang w:val="el-GR"/>
              </w:rPr>
            </w:pPr>
          </w:p>
        </w:tc>
      </w:tr>
      <w:tr w:rsidR="00C46666" w:rsidRPr="00D45D53" w14:paraId="0E3069AF" w14:textId="77777777" w:rsidTr="006C6A4F">
        <w:tc>
          <w:tcPr>
            <w:tcW w:w="675" w:type="dxa"/>
            <w:shd w:val="clear" w:color="auto" w:fill="auto"/>
            <w:vAlign w:val="center"/>
          </w:tcPr>
          <w:p w14:paraId="0E3069AA"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eastAsia="el-GR"/>
              </w:rPr>
            </w:pPr>
            <w:r w:rsidRPr="001E7808">
              <w:rPr>
                <w:rFonts w:ascii="Tahoma" w:hAnsi="Tahoma" w:cs="Tahoma"/>
                <w:bCs/>
                <w:color w:val="000000"/>
                <w:sz w:val="18"/>
                <w:szCs w:val="18"/>
                <w:lang w:val="en-US" w:eastAsia="el-GR"/>
              </w:rPr>
              <w:t>A</w:t>
            </w:r>
            <w:r w:rsidRPr="001E7808">
              <w:rPr>
                <w:rFonts w:ascii="Tahoma" w:hAnsi="Tahoma" w:cs="Tahoma"/>
                <w:bCs/>
                <w:color w:val="000000"/>
                <w:sz w:val="18"/>
                <w:szCs w:val="18"/>
                <w:lang w:eastAsia="el-GR"/>
              </w:rPr>
              <w:t>9</w:t>
            </w:r>
          </w:p>
        </w:tc>
        <w:tc>
          <w:tcPr>
            <w:tcW w:w="4140" w:type="dxa"/>
            <w:shd w:val="clear" w:color="auto" w:fill="auto"/>
            <w:vAlign w:val="center"/>
          </w:tcPr>
          <w:p w14:paraId="0E3069AB"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Τυχόν τροποποιήσεις του ημερήσιου, εβδομαδιαίου και μηνιαίου προγράμματος διαφημίσεων θα ενημερώνουν τα συστήματα αυτοματισμού τηλεόρασης και ΟΤΤ της ΕΡΤ (</w:t>
            </w:r>
            <w:r w:rsidRPr="001E7808">
              <w:rPr>
                <w:rFonts w:ascii="Tahoma" w:hAnsi="Tahoma" w:cs="Tahoma"/>
                <w:bCs/>
                <w:color w:val="000000"/>
                <w:sz w:val="18"/>
                <w:szCs w:val="18"/>
                <w:lang w:val="en-US" w:eastAsia="el-GR"/>
              </w:rPr>
              <w:t>Macro</w:t>
            </w:r>
            <w:r w:rsidRPr="001E7808">
              <w:rPr>
                <w:rFonts w:ascii="Tahoma" w:hAnsi="Tahoma" w:cs="Tahoma"/>
                <w:bCs/>
                <w:color w:val="000000"/>
                <w:sz w:val="18"/>
                <w:szCs w:val="18"/>
                <w:lang w:val="el-GR" w:eastAsia="el-GR"/>
              </w:rPr>
              <w:t xml:space="preserve"> και </w:t>
            </w:r>
            <w:r w:rsidRPr="001E7808">
              <w:rPr>
                <w:rFonts w:ascii="Tahoma" w:hAnsi="Tahoma" w:cs="Tahoma"/>
                <w:bCs/>
                <w:color w:val="000000"/>
                <w:sz w:val="18"/>
                <w:szCs w:val="18"/>
                <w:lang w:val="en-US" w:eastAsia="el-GR"/>
              </w:rPr>
              <w:t>Micro</w:t>
            </w:r>
            <w:r w:rsidRPr="001E7808">
              <w:rPr>
                <w:rFonts w:ascii="Tahoma" w:hAnsi="Tahoma" w:cs="Tahoma"/>
                <w:bCs/>
                <w:color w:val="000000"/>
                <w:sz w:val="18"/>
                <w:szCs w:val="18"/>
                <w:lang w:val="el-GR" w:eastAsia="el-GR"/>
              </w:rPr>
              <w:t xml:space="preserve"> </w:t>
            </w:r>
            <w:r w:rsidRPr="001E7808">
              <w:rPr>
                <w:rFonts w:ascii="Tahoma" w:hAnsi="Tahoma" w:cs="Tahoma"/>
                <w:bCs/>
                <w:color w:val="000000"/>
                <w:sz w:val="18"/>
                <w:szCs w:val="18"/>
                <w:lang w:val="en-US" w:eastAsia="el-GR"/>
              </w:rPr>
              <w:t>Scheduling</w:t>
            </w:r>
            <w:r w:rsidRPr="001E7808">
              <w:rPr>
                <w:rFonts w:ascii="Tahoma" w:hAnsi="Tahoma" w:cs="Tahoma"/>
                <w:bCs/>
                <w:color w:val="000000"/>
                <w:sz w:val="18"/>
                <w:szCs w:val="18"/>
                <w:lang w:val="el-GR" w:eastAsia="el-GR"/>
              </w:rPr>
              <w:t xml:space="preserve">). </w:t>
            </w:r>
          </w:p>
        </w:tc>
        <w:tc>
          <w:tcPr>
            <w:tcW w:w="1276" w:type="dxa"/>
            <w:shd w:val="clear" w:color="auto" w:fill="auto"/>
          </w:tcPr>
          <w:p w14:paraId="0E3069AC"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9AD"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AE"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B5" w14:textId="77777777" w:rsidTr="006C6A4F">
        <w:tc>
          <w:tcPr>
            <w:tcW w:w="675" w:type="dxa"/>
            <w:shd w:val="clear" w:color="auto" w:fill="auto"/>
            <w:vAlign w:val="center"/>
          </w:tcPr>
          <w:p w14:paraId="0E3069B0"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eastAsia="el-GR"/>
              </w:rPr>
            </w:pPr>
            <w:r w:rsidRPr="001E7808">
              <w:rPr>
                <w:rFonts w:ascii="Tahoma" w:hAnsi="Tahoma" w:cs="Tahoma"/>
                <w:bCs/>
                <w:color w:val="000000"/>
                <w:sz w:val="18"/>
                <w:szCs w:val="18"/>
                <w:lang w:val="en-US" w:eastAsia="el-GR"/>
              </w:rPr>
              <w:t>A</w:t>
            </w:r>
            <w:r w:rsidRPr="001E7808">
              <w:rPr>
                <w:rFonts w:ascii="Tahoma" w:hAnsi="Tahoma" w:cs="Tahoma"/>
                <w:bCs/>
                <w:color w:val="000000"/>
                <w:sz w:val="18"/>
                <w:szCs w:val="18"/>
                <w:lang w:eastAsia="el-GR"/>
              </w:rPr>
              <w:t>10</w:t>
            </w:r>
          </w:p>
        </w:tc>
        <w:tc>
          <w:tcPr>
            <w:tcW w:w="4140" w:type="dxa"/>
            <w:shd w:val="clear" w:color="auto" w:fill="auto"/>
            <w:vAlign w:val="center"/>
          </w:tcPr>
          <w:p w14:paraId="0E3069B1" w14:textId="77777777" w:rsidR="00C46666" w:rsidRPr="001E7808" w:rsidRDefault="00C46666" w:rsidP="006C6A4F">
            <w:pPr>
              <w:widowControl w:val="0"/>
              <w:autoSpaceDE w:val="0"/>
              <w:autoSpaceDN w:val="0"/>
              <w:adjustRightInd w:val="0"/>
              <w:spacing w:line="276" w:lineRule="auto"/>
              <w:rPr>
                <w:rFonts w:ascii="Tahoma" w:hAnsi="Tahoma" w:cs="Tahoma"/>
                <w:bCs/>
                <w:color w:val="000000"/>
                <w:sz w:val="18"/>
                <w:szCs w:val="18"/>
                <w:lang w:val="el-GR" w:eastAsia="el-GR"/>
              </w:rPr>
            </w:pPr>
            <w:r w:rsidRPr="001E7808">
              <w:rPr>
                <w:rFonts w:ascii="Tahoma" w:hAnsi="Tahoma" w:cs="Tahoma"/>
                <w:bCs/>
                <w:color w:val="000000"/>
                <w:sz w:val="18"/>
                <w:szCs w:val="18"/>
                <w:lang w:val="el-GR" w:eastAsia="el-GR"/>
              </w:rPr>
              <w:t xml:space="preserve">Το σύστημα θα είναι σε θέση να πραγματοποιεί προτιμολόγηση προκειμένου να πραγματοποιείται η λογιστικοποίηση των διαφημιστικών εντολών </w:t>
            </w:r>
            <w:r w:rsidRPr="001E7808">
              <w:rPr>
                <w:rFonts w:ascii="Tahoma" w:hAnsi="Tahoma" w:cs="Tahoma"/>
                <w:bCs/>
                <w:color w:val="000000"/>
                <w:sz w:val="18"/>
                <w:szCs w:val="18"/>
                <w:lang w:val="el-GR" w:eastAsia="el-GR"/>
              </w:rPr>
              <w:lastRenderedPageBreak/>
              <w:t xml:space="preserve">μέσω του  </w:t>
            </w:r>
            <w:r w:rsidRPr="001E7808">
              <w:rPr>
                <w:rFonts w:ascii="Tahoma" w:hAnsi="Tahoma" w:cs="Tahoma"/>
                <w:bCs/>
                <w:color w:val="000000"/>
                <w:sz w:val="18"/>
                <w:szCs w:val="18"/>
                <w:lang w:val="en-US" w:eastAsia="el-GR"/>
              </w:rPr>
              <w:t>ERP</w:t>
            </w:r>
            <w:r w:rsidRPr="001E7808">
              <w:rPr>
                <w:rFonts w:ascii="Tahoma" w:hAnsi="Tahoma" w:cs="Tahoma"/>
                <w:bCs/>
                <w:color w:val="000000"/>
                <w:sz w:val="18"/>
                <w:szCs w:val="18"/>
                <w:lang w:val="el-GR" w:eastAsia="el-GR"/>
              </w:rPr>
              <w:t xml:space="preserve"> και του συστήματος Ηλεκτρονικής τιμολόγησης που διαθέτει η ΕΡΤ.</w:t>
            </w:r>
          </w:p>
        </w:tc>
        <w:tc>
          <w:tcPr>
            <w:tcW w:w="1276" w:type="dxa"/>
            <w:shd w:val="clear" w:color="auto" w:fill="auto"/>
          </w:tcPr>
          <w:p w14:paraId="0E3069B2"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color w:val="000000"/>
                <w:sz w:val="18"/>
                <w:szCs w:val="18"/>
                <w:lang w:eastAsia="el-GR"/>
              </w:rPr>
              <w:lastRenderedPageBreak/>
              <w:t>ΝΑΙ</w:t>
            </w:r>
          </w:p>
        </w:tc>
        <w:tc>
          <w:tcPr>
            <w:tcW w:w="1275" w:type="dxa"/>
            <w:shd w:val="clear" w:color="auto" w:fill="auto"/>
          </w:tcPr>
          <w:p w14:paraId="0E3069B3"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B4"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C80AC3" w14:paraId="0E3069BB" w14:textId="77777777" w:rsidTr="006C6A4F">
        <w:tc>
          <w:tcPr>
            <w:tcW w:w="675" w:type="dxa"/>
            <w:shd w:val="clear" w:color="auto" w:fill="auto"/>
            <w:vAlign w:val="center"/>
          </w:tcPr>
          <w:p w14:paraId="0E3069B6" w14:textId="77777777" w:rsidR="00C46666" w:rsidRPr="001E7808" w:rsidRDefault="00C46666" w:rsidP="006C6A4F">
            <w:pPr>
              <w:widowControl w:val="0"/>
              <w:autoSpaceDE w:val="0"/>
              <w:autoSpaceDN w:val="0"/>
              <w:adjustRightInd w:val="0"/>
              <w:spacing w:line="276" w:lineRule="auto"/>
              <w:rPr>
                <w:rFonts w:ascii="Tahoma" w:hAnsi="Tahoma" w:cs="Tahoma"/>
                <w:b/>
                <w:color w:val="000000"/>
                <w:sz w:val="18"/>
                <w:szCs w:val="18"/>
                <w:lang w:val="en-US" w:eastAsia="el-GR"/>
              </w:rPr>
            </w:pPr>
            <w:r w:rsidRPr="001E7808">
              <w:rPr>
                <w:rFonts w:ascii="Tahoma" w:hAnsi="Tahoma" w:cs="Tahoma"/>
                <w:b/>
                <w:color w:val="000000"/>
                <w:sz w:val="18"/>
                <w:szCs w:val="18"/>
                <w:lang w:val="en-US" w:eastAsia="el-GR"/>
              </w:rPr>
              <w:t>B</w:t>
            </w:r>
          </w:p>
        </w:tc>
        <w:tc>
          <w:tcPr>
            <w:tcW w:w="4140" w:type="dxa"/>
            <w:shd w:val="clear" w:color="auto" w:fill="auto"/>
            <w:vAlign w:val="center"/>
          </w:tcPr>
          <w:p w14:paraId="0E3069B7"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b/>
                <w:bCs/>
                <w:color w:val="000000"/>
                <w:sz w:val="18"/>
                <w:szCs w:val="18"/>
                <w:lang w:val="el-GR" w:eastAsia="el-GR"/>
              </w:rPr>
              <w:t xml:space="preserve">ΕΠΙΚΟΙΝΩΝΙΑ ΜΕ </w:t>
            </w:r>
            <w:r w:rsidRPr="001E7808">
              <w:rPr>
                <w:rFonts w:ascii="Tahoma" w:hAnsi="Tahoma" w:cs="Tahoma"/>
                <w:b/>
                <w:bCs/>
                <w:color w:val="000000"/>
                <w:sz w:val="18"/>
                <w:szCs w:val="18"/>
                <w:lang w:val="en-US" w:eastAsia="el-GR"/>
              </w:rPr>
              <w:t>MEDIA</w:t>
            </w:r>
            <w:r w:rsidRPr="001E7808">
              <w:rPr>
                <w:rFonts w:ascii="Tahoma" w:hAnsi="Tahoma" w:cs="Tahoma"/>
                <w:b/>
                <w:bCs/>
                <w:color w:val="000000"/>
                <w:sz w:val="18"/>
                <w:szCs w:val="18"/>
                <w:lang w:val="el-GR" w:eastAsia="el-GR"/>
              </w:rPr>
              <w:t xml:space="preserve"> </w:t>
            </w:r>
            <w:r w:rsidRPr="001E7808">
              <w:rPr>
                <w:rFonts w:ascii="Tahoma" w:hAnsi="Tahoma" w:cs="Tahoma"/>
                <w:b/>
                <w:bCs/>
                <w:color w:val="000000"/>
                <w:sz w:val="18"/>
                <w:szCs w:val="18"/>
                <w:lang w:val="en-US" w:eastAsia="el-GR"/>
              </w:rPr>
              <w:t>SHOPS</w:t>
            </w:r>
            <w:r w:rsidRPr="001E7808">
              <w:rPr>
                <w:rFonts w:ascii="Tahoma" w:hAnsi="Tahoma" w:cs="Tahoma"/>
                <w:b/>
                <w:bCs/>
                <w:color w:val="000000"/>
                <w:sz w:val="18"/>
                <w:szCs w:val="18"/>
                <w:lang w:val="el-GR" w:eastAsia="el-GR"/>
              </w:rPr>
              <w:t xml:space="preserve">, ΔΙΑΦΗΜΙΣΤΙΚΕΣ, ΔΑΦΗΜΙΖΟΜΕΝΟΥΣ </w:t>
            </w:r>
          </w:p>
        </w:tc>
        <w:tc>
          <w:tcPr>
            <w:tcW w:w="1276" w:type="dxa"/>
            <w:shd w:val="clear" w:color="auto" w:fill="auto"/>
          </w:tcPr>
          <w:p w14:paraId="0E3069B8"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val="el-GR" w:eastAsia="el-GR"/>
              </w:rPr>
            </w:pPr>
          </w:p>
        </w:tc>
        <w:tc>
          <w:tcPr>
            <w:tcW w:w="1275" w:type="dxa"/>
            <w:shd w:val="clear" w:color="auto" w:fill="auto"/>
          </w:tcPr>
          <w:p w14:paraId="0E3069B9" w14:textId="77777777" w:rsidR="00C46666" w:rsidRPr="001E7808" w:rsidRDefault="00C46666" w:rsidP="006C6A4F">
            <w:pPr>
              <w:spacing w:after="200" w:line="276" w:lineRule="auto"/>
              <w:rPr>
                <w:rFonts w:ascii="Tahoma" w:eastAsia="Calibri" w:hAnsi="Tahoma" w:cs="Tahoma"/>
                <w:sz w:val="18"/>
                <w:szCs w:val="18"/>
                <w:lang w:val="el-GR"/>
              </w:rPr>
            </w:pPr>
          </w:p>
        </w:tc>
        <w:tc>
          <w:tcPr>
            <w:tcW w:w="1560" w:type="dxa"/>
            <w:shd w:val="clear" w:color="auto" w:fill="auto"/>
          </w:tcPr>
          <w:p w14:paraId="0E3069BA" w14:textId="77777777" w:rsidR="00C46666" w:rsidRPr="001E7808" w:rsidRDefault="00C46666" w:rsidP="006C6A4F">
            <w:pPr>
              <w:spacing w:after="200" w:line="276" w:lineRule="auto"/>
              <w:rPr>
                <w:rFonts w:ascii="Tahoma" w:eastAsia="Calibri" w:hAnsi="Tahoma" w:cs="Tahoma"/>
                <w:sz w:val="18"/>
                <w:szCs w:val="18"/>
                <w:highlight w:val="yellow"/>
                <w:lang w:val="el-GR"/>
              </w:rPr>
            </w:pPr>
          </w:p>
        </w:tc>
      </w:tr>
      <w:tr w:rsidR="00C46666" w:rsidRPr="00D45D53" w14:paraId="0E3069C1" w14:textId="77777777" w:rsidTr="006C6A4F">
        <w:tc>
          <w:tcPr>
            <w:tcW w:w="675" w:type="dxa"/>
            <w:shd w:val="clear" w:color="auto" w:fill="auto"/>
          </w:tcPr>
          <w:p w14:paraId="0E3069BC"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val="en-US" w:eastAsia="el-GR"/>
              </w:rPr>
            </w:pPr>
            <w:r w:rsidRPr="001E7808">
              <w:rPr>
                <w:rFonts w:ascii="Tahoma" w:hAnsi="Tahoma" w:cs="Tahoma"/>
                <w:sz w:val="18"/>
                <w:szCs w:val="18"/>
                <w:lang w:val="en-US" w:eastAsia="el-GR"/>
              </w:rPr>
              <w:t>B1</w:t>
            </w:r>
          </w:p>
        </w:tc>
        <w:tc>
          <w:tcPr>
            <w:tcW w:w="4140" w:type="dxa"/>
            <w:shd w:val="clear" w:color="auto" w:fill="auto"/>
          </w:tcPr>
          <w:p w14:paraId="0E3069BD"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Το σύστημα θα πρέπει να είναι σε θέση να εξάγει και να εισάγει αρχεία κατάλληλης γραμμογράφησης για την επικοινωνία με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agencies</w:t>
            </w:r>
            <w:r w:rsidRPr="001E7808">
              <w:rPr>
                <w:rFonts w:ascii="Tahoma" w:hAnsi="Tahoma" w:cs="Tahoma"/>
                <w:color w:val="000000"/>
                <w:sz w:val="18"/>
                <w:szCs w:val="18"/>
                <w:lang w:val="el-GR" w:eastAsia="el-GR"/>
              </w:rPr>
              <w:t xml:space="preserve">,  Διαφημιστικές και Διαφημιζόμενους. </w:t>
            </w:r>
            <w:r w:rsidRPr="001E7808">
              <w:rPr>
                <w:rFonts w:ascii="Tahoma" w:hAnsi="Tahoma" w:cs="Tahoma"/>
                <w:bCs/>
                <w:color w:val="000000"/>
                <w:sz w:val="18"/>
                <w:szCs w:val="18"/>
                <w:lang w:val="el-GR" w:eastAsia="el-GR"/>
              </w:rPr>
              <w:t>Η γραμμογράφηση θα παραδοθεί στον ανάδοχο από αρμόδιο προσωπικό της ΕΡΤ για υλοποίηση.</w:t>
            </w:r>
          </w:p>
        </w:tc>
        <w:tc>
          <w:tcPr>
            <w:tcW w:w="1276" w:type="dxa"/>
            <w:shd w:val="clear" w:color="auto" w:fill="auto"/>
          </w:tcPr>
          <w:p w14:paraId="0E3069BE"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9BF"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C0"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CC" w14:textId="77777777" w:rsidTr="006C6A4F">
        <w:tc>
          <w:tcPr>
            <w:tcW w:w="675" w:type="dxa"/>
            <w:shd w:val="clear" w:color="auto" w:fill="auto"/>
            <w:vAlign w:val="center"/>
          </w:tcPr>
          <w:p w14:paraId="0E3069C2"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B2</w:t>
            </w:r>
          </w:p>
        </w:tc>
        <w:tc>
          <w:tcPr>
            <w:tcW w:w="4140" w:type="dxa"/>
            <w:shd w:val="clear" w:color="auto" w:fill="auto"/>
            <w:vAlign w:val="center"/>
          </w:tcPr>
          <w:p w14:paraId="0E3069C3"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Διαχείριση μηνυμάτων της συγκεκριμένης γραμμογράφησης για τις παρακάτω περιπτώσεις:</w:t>
            </w:r>
          </w:p>
          <w:p w14:paraId="0E3069C4" w14:textId="77777777" w:rsidR="00C46666" w:rsidRPr="001E7808" w:rsidRDefault="00C46666" w:rsidP="006C6A4F">
            <w:pPr>
              <w:widowControl w:val="0"/>
              <w:numPr>
                <w:ilvl w:val="0"/>
                <w:numId w:val="53"/>
              </w:numPr>
              <w:suppressAutoHyphens w:val="0"/>
              <w:autoSpaceDE w:val="0"/>
              <w:autoSpaceDN w:val="0"/>
              <w:adjustRightInd w:val="0"/>
              <w:spacing w:after="200" w:line="276" w:lineRule="auto"/>
              <w:ind w:left="720" w:hanging="360"/>
              <w:rPr>
                <w:rFonts w:ascii="Tahoma" w:hAnsi="Tahoma" w:cs="Tahoma"/>
                <w:color w:val="000000"/>
                <w:sz w:val="18"/>
                <w:szCs w:val="18"/>
                <w:lang w:eastAsia="el-GR"/>
              </w:rPr>
            </w:pPr>
            <w:r w:rsidRPr="001E7808">
              <w:rPr>
                <w:rFonts w:ascii="Tahoma" w:hAnsi="Tahoma" w:cs="Tahoma"/>
                <w:color w:val="000000"/>
                <w:sz w:val="18"/>
                <w:szCs w:val="18"/>
                <w:lang w:eastAsia="el-GR"/>
              </w:rPr>
              <w:t xml:space="preserve">Προγραμματισμοί από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eastAsia="el-GR"/>
              </w:rPr>
              <w:t xml:space="preserve"> </w:t>
            </w:r>
            <w:r w:rsidRPr="001E7808">
              <w:rPr>
                <w:rFonts w:ascii="Tahoma" w:hAnsi="Tahoma" w:cs="Tahoma"/>
                <w:color w:val="000000"/>
                <w:sz w:val="18"/>
                <w:szCs w:val="18"/>
                <w:lang w:val="en-US" w:eastAsia="el-GR"/>
              </w:rPr>
              <w:t>Agencies</w:t>
            </w:r>
          </w:p>
          <w:p w14:paraId="0E3069C5" w14:textId="77777777" w:rsidR="00C46666" w:rsidRPr="001E7808" w:rsidRDefault="00C46666" w:rsidP="006C6A4F">
            <w:pPr>
              <w:widowControl w:val="0"/>
              <w:numPr>
                <w:ilvl w:val="0"/>
                <w:numId w:val="53"/>
              </w:numPr>
              <w:suppressAutoHyphens w:val="0"/>
              <w:autoSpaceDE w:val="0"/>
              <w:autoSpaceDN w:val="0"/>
              <w:adjustRightInd w:val="0"/>
              <w:spacing w:after="200" w:line="276" w:lineRule="auto"/>
              <w:ind w:left="720" w:hanging="360"/>
              <w:rPr>
                <w:rFonts w:ascii="Tahoma" w:hAnsi="Tahoma" w:cs="Tahoma"/>
                <w:color w:val="000000"/>
                <w:sz w:val="18"/>
                <w:szCs w:val="18"/>
                <w:lang w:eastAsia="el-GR"/>
              </w:rPr>
            </w:pPr>
            <w:r w:rsidRPr="001E7808">
              <w:rPr>
                <w:rFonts w:ascii="Tahoma" w:hAnsi="Tahoma" w:cs="Tahoma"/>
                <w:color w:val="000000"/>
                <w:sz w:val="18"/>
                <w:szCs w:val="18"/>
                <w:lang w:eastAsia="el-GR"/>
              </w:rPr>
              <w:t xml:space="preserve">Κληρωθέντα μηνύματα από κανάλια </w:t>
            </w:r>
          </w:p>
          <w:p w14:paraId="0E3069C6" w14:textId="77777777" w:rsidR="00C46666" w:rsidRPr="001E7808" w:rsidRDefault="00C46666" w:rsidP="006C6A4F">
            <w:pPr>
              <w:widowControl w:val="0"/>
              <w:numPr>
                <w:ilvl w:val="0"/>
                <w:numId w:val="53"/>
              </w:numPr>
              <w:suppressAutoHyphens w:val="0"/>
              <w:autoSpaceDE w:val="0"/>
              <w:autoSpaceDN w:val="0"/>
              <w:adjustRightInd w:val="0"/>
              <w:spacing w:after="200" w:line="276" w:lineRule="auto"/>
              <w:ind w:left="720" w:hanging="360"/>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Συμπληρωματικοί προγραμματισμοί – Ακυρώσεις από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Agencies</w:t>
            </w:r>
            <w:r w:rsidRPr="001E7808">
              <w:rPr>
                <w:rFonts w:ascii="Tahoma" w:hAnsi="Tahoma" w:cs="Tahoma"/>
                <w:color w:val="000000"/>
                <w:sz w:val="18"/>
                <w:szCs w:val="18"/>
                <w:lang w:val="el-GR" w:eastAsia="el-GR"/>
              </w:rPr>
              <w:t xml:space="preserve"> </w:t>
            </w:r>
          </w:p>
          <w:p w14:paraId="0E3069C7" w14:textId="77777777" w:rsidR="00C46666" w:rsidRPr="001E7808" w:rsidRDefault="00C46666" w:rsidP="006C6A4F">
            <w:pPr>
              <w:widowControl w:val="0"/>
              <w:numPr>
                <w:ilvl w:val="0"/>
                <w:numId w:val="53"/>
              </w:numPr>
              <w:suppressAutoHyphens w:val="0"/>
              <w:autoSpaceDE w:val="0"/>
              <w:autoSpaceDN w:val="0"/>
              <w:adjustRightInd w:val="0"/>
              <w:spacing w:after="200" w:line="276" w:lineRule="auto"/>
              <w:ind w:left="720" w:hanging="360"/>
              <w:rPr>
                <w:rFonts w:ascii="Tahoma" w:hAnsi="Tahoma" w:cs="Tahoma"/>
                <w:color w:val="000000"/>
                <w:sz w:val="18"/>
                <w:szCs w:val="18"/>
                <w:lang w:eastAsia="el-GR"/>
              </w:rPr>
            </w:pPr>
            <w:r w:rsidRPr="001E7808">
              <w:rPr>
                <w:rFonts w:ascii="Tahoma" w:hAnsi="Tahoma" w:cs="Tahoma"/>
                <w:color w:val="000000"/>
                <w:sz w:val="18"/>
                <w:szCs w:val="18"/>
                <w:lang w:eastAsia="el-GR"/>
              </w:rPr>
              <w:t>Τσεκαρίσματα από κανάλια.</w:t>
            </w:r>
          </w:p>
          <w:p w14:paraId="0E3069C8"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Η γραμμογράφηση των μηνυμάτων είναι συμφωνημένη μεταξύ καναλιών, </w:t>
            </w:r>
            <w:r w:rsidRPr="001E7808">
              <w:rPr>
                <w:rFonts w:ascii="Tahoma" w:hAnsi="Tahoma" w:cs="Tahoma"/>
                <w:color w:val="000000"/>
                <w:sz w:val="18"/>
                <w:szCs w:val="18"/>
                <w:lang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eastAsia="el-GR"/>
              </w:rPr>
              <w:t>Agencies</w:t>
            </w:r>
            <w:r w:rsidRPr="001E7808">
              <w:rPr>
                <w:rFonts w:ascii="Tahoma" w:hAnsi="Tahoma" w:cs="Tahoma"/>
                <w:color w:val="000000"/>
                <w:sz w:val="18"/>
                <w:szCs w:val="18"/>
                <w:lang w:val="el-GR" w:eastAsia="el-GR"/>
              </w:rPr>
              <w:t xml:space="preserve"> και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Shops</w:t>
            </w:r>
            <w:r w:rsidRPr="001E7808">
              <w:rPr>
                <w:rFonts w:ascii="Tahoma" w:hAnsi="Tahoma" w:cs="Tahoma"/>
                <w:color w:val="000000"/>
                <w:sz w:val="18"/>
                <w:szCs w:val="18"/>
                <w:lang w:val="el-GR" w:eastAsia="el-GR"/>
              </w:rPr>
              <w:t xml:space="preserve">. Τα μηνύματα αφορούν τον προγραμματισμό της ΕΡΤ για κάθε μέσο και τις εισερχόμενες εντολές που στέλνονται από τα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Agencies</w:t>
            </w:r>
            <w:r w:rsidRPr="001E7808">
              <w:rPr>
                <w:rFonts w:ascii="Tahoma" w:hAnsi="Tahoma" w:cs="Tahoma"/>
                <w:color w:val="000000"/>
                <w:sz w:val="18"/>
                <w:szCs w:val="18"/>
                <w:lang w:val="el-GR" w:eastAsia="el-GR"/>
              </w:rPr>
              <w:t xml:space="preserve"> τα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Shops</w:t>
            </w:r>
            <w:r w:rsidRPr="001E7808">
              <w:rPr>
                <w:rFonts w:ascii="Tahoma" w:hAnsi="Tahoma" w:cs="Tahoma"/>
                <w:color w:val="000000"/>
                <w:sz w:val="18"/>
                <w:szCs w:val="18"/>
                <w:lang w:val="el-GR" w:eastAsia="el-GR"/>
              </w:rPr>
              <w:t xml:space="preserve"> και τους Διαφημιζόμενους.</w:t>
            </w:r>
          </w:p>
        </w:tc>
        <w:tc>
          <w:tcPr>
            <w:tcW w:w="1276" w:type="dxa"/>
            <w:shd w:val="clear" w:color="auto" w:fill="auto"/>
          </w:tcPr>
          <w:p w14:paraId="0E3069C9"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CA"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CB"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D2" w14:textId="77777777" w:rsidTr="006C6A4F">
        <w:tc>
          <w:tcPr>
            <w:tcW w:w="675" w:type="dxa"/>
            <w:shd w:val="clear" w:color="auto" w:fill="auto"/>
            <w:vAlign w:val="center"/>
          </w:tcPr>
          <w:p w14:paraId="0E3069CD"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val="en-US" w:eastAsia="el-GR"/>
              </w:rPr>
              <w:t>B3</w:t>
            </w:r>
            <w:r w:rsidRPr="001E7808">
              <w:rPr>
                <w:rFonts w:ascii="Tahoma" w:hAnsi="Tahoma" w:cs="Tahoma"/>
                <w:color w:val="000000"/>
                <w:sz w:val="18"/>
                <w:szCs w:val="18"/>
                <w:lang w:eastAsia="el-GR"/>
              </w:rPr>
              <w:t xml:space="preserve"> </w:t>
            </w:r>
          </w:p>
        </w:tc>
        <w:tc>
          <w:tcPr>
            <w:tcW w:w="4140" w:type="dxa"/>
            <w:shd w:val="clear" w:color="auto" w:fill="auto"/>
            <w:vAlign w:val="center"/>
          </w:tcPr>
          <w:p w14:paraId="0E3069CE"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val="el-GR" w:eastAsia="el-GR"/>
              </w:rPr>
              <w:t xml:space="preserve">Το κάθε αρχείο θα περιλαμβάνει μόνο μία κατηγορία μηνυμάτων. Δηλαδή θα δημιουργείται ένα αρχείο για τα νέα μηνύματα και ένα άλλο αρχείο με τα ακυρωμένα μηνύματα. Ο τύπος της κάθε κατηγορίας μαζί με την περιγραφή της κατηγορίας θα περιλαμβάνεται στην πρώτη εγγραφή του αρχείου. Επίσης ο τύπος των μηνυμάτων θα υπάρχει και στο πεδίο. </w:t>
            </w:r>
            <w:r w:rsidRPr="001E7808">
              <w:rPr>
                <w:rFonts w:ascii="Tahoma" w:hAnsi="Tahoma" w:cs="Tahoma"/>
                <w:color w:val="000000"/>
                <w:sz w:val="18"/>
                <w:szCs w:val="18"/>
                <w:lang w:eastAsia="el-GR"/>
              </w:rPr>
              <w:t xml:space="preserve">Ο τύπος θα επαναλαμβάνεται σε όλα τα details. </w:t>
            </w:r>
          </w:p>
        </w:tc>
        <w:tc>
          <w:tcPr>
            <w:tcW w:w="1276" w:type="dxa"/>
            <w:shd w:val="clear" w:color="auto" w:fill="auto"/>
          </w:tcPr>
          <w:p w14:paraId="0E3069CF"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D0"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D1"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DD" w14:textId="77777777" w:rsidTr="006C6A4F">
        <w:tc>
          <w:tcPr>
            <w:tcW w:w="675" w:type="dxa"/>
            <w:shd w:val="clear" w:color="auto" w:fill="auto"/>
            <w:vAlign w:val="center"/>
          </w:tcPr>
          <w:p w14:paraId="0E3069D3"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B4 </w:t>
            </w:r>
          </w:p>
        </w:tc>
        <w:tc>
          <w:tcPr>
            <w:tcW w:w="4140" w:type="dxa"/>
            <w:shd w:val="clear" w:color="auto" w:fill="auto"/>
            <w:vAlign w:val="center"/>
          </w:tcPr>
          <w:p w14:paraId="0E3069D4"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Υποστήριξη τουλάχιστον 4 ειδών μηνυμάτων:</w:t>
            </w:r>
          </w:p>
          <w:p w14:paraId="0E3069D5" w14:textId="77777777" w:rsidR="00C46666" w:rsidRPr="001E7808" w:rsidRDefault="00C46666" w:rsidP="006C6A4F">
            <w:pPr>
              <w:widowControl w:val="0"/>
              <w:numPr>
                <w:ilvl w:val="0"/>
                <w:numId w:val="53"/>
              </w:numPr>
              <w:suppressAutoHyphens w:val="0"/>
              <w:autoSpaceDE w:val="0"/>
              <w:autoSpaceDN w:val="0"/>
              <w:adjustRightInd w:val="0"/>
              <w:spacing w:after="200" w:line="276" w:lineRule="auto"/>
              <w:ind w:left="720" w:hanging="360"/>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Αρχικός &amp; Συμπληρωματικός προγραμματισμός (Από </w:t>
            </w:r>
            <w:r w:rsidRPr="001E7808">
              <w:rPr>
                <w:rFonts w:ascii="Tahoma" w:hAnsi="Tahoma" w:cs="Tahoma"/>
                <w:color w:val="000000"/>
                <w:sz w:val="18"/>
                <w:szCs w:val="18"/>
                <w:lang w:val="en-US" w:eastAsia="el-GR"/>
              </w:rPr>
              <w:t>Agency</w:t>
            </w:r>
            <w:r w:rsidRPr="001E7808">
              <w:rPr>
                <w:rFonts w:ascii="Tahoma" w:hAnsi="Tahoma" w:cs="Tahoma"/>
                <w:color w:val="000000"/>
                <w:sz w:val="18"/>
                <w:szCs w:val="18"/>
                <w:lang w:val="el-GR" w:eastAsia="el-GR"/>
              </w:rPr>
              <w:t>)</w:t>
            </w:r>
          </w:p>
          <w:p w14:paraId="0E3069D6" w14:textId="77777777" w:rsidR="00C46666" w:rsidRPr="001E7808" w:rsidRDefault="00C46666" w:rsidP="006C6A4F">
            <w:pPr>
              <w:widowControl w:val="0"/>
              <w:numPr>
                <w:ilvl w:val="0"/>
                <w:numId w:val="53"/>
              </w:numPr>
              <w:suppressAutoHyphens w:val="0"/>
              <w:autoSpaceDE w:val="0"/>
              <w:autoSpaceDN w:val="0"/>
              <w:adjustRightInd w:val="0"/>
              <w:spacing w:after="200" w:line="276" w:lineRule="auto"/>
              <w:ind w:left="720" w:hanging="360"/>
              <w:rPr>
                <w:rFonts w:ascii="Tahoma" w:hAnsi="Tahoma" w:cs="Tahoma"/>
                <w:color w:val="000000"/>
                <w:sz w:val="18"/>
                <w:szCs w:val="18"/>
                <w:lang w:val="el-GR" w:eastAsia="el-GR"/>
              </w:rPr>
            </w:pPr>
            <w:r w:rsidRPr="001E7808">
              <w:rPr>
                <w:rFonts w:ascii="Tahoma" w:hAnsi="Tahoma" w:cs="Tahoma"/>
                <w:color w:val="000000"/>
                <w:sz w:val="18"/>
                <w:szCs w:val="18"/>
                <w:lang w:val="el-GR" w:eastAsia="el-GR"/>
              </w:rPr>
              <w:t>Ακύρωση (εκτός χρόνου από ΕΡΤ ανά μέσο)</w:t>
            </w:r>
          </w:p>
          <w:p w14:paraId="0E3069D7" w14:textId="77777777" w:rsidR="00C46666" w:rsidRPr="001E7808" w:rsidRDefault="00C46666" w:rsidP="006C6A4F">
            <w:pPr>
              <w:widowControl w:val="0"/>
              <w:numPr>
                <w:ilvl w:val="0"/>
                <w:numId w:val="53"/>
              </w:numPr>
              <w:suppressAutoHyphens w:val="0"/>
              <w:autoSpaceDE w:val="0"/>
              <w:autoSpaceDN w:val="0"/>
              <w:adjustRightInd w:val="0"/>
              <w:spacing w:after="200" w:line="276" w:lineRule="auto"/>
              <w:ind w:left="720" w:hanging="360"/>
              <w:rPr>
                <w:rFonts w:ascii="Tahoma" w:hAnsi="Tahoma" w:cs="Tahoma"/>
                <w:color w:val="000000"/>
                <w:sz w:val="18"/>
                <w:szCs w:val="18"/>
                <w:lang w:eastAsia="el-GR"/>
              </w:rPr>
            </w:pPr>
            <w:r w:rsidRPr="001E7808">
              <w:rPr>
                <w:rFonts w:ascii="Tahoma" w:hAnsi="Tahoma" w:cs="Tahoma"/>
                <w:color w:val="000000"/>
                <w:sz w:val="18"/>
                <w:szCs w:val="18"/>
                <w:lang w:eastAsia="el-GR"/>
              </w:rPr>
              <w:t xml:space="preserve">Ακύρωση (Από </w:t>
            </w:r>
            <w:r w:rsidRPr="001E7808">
              <w:rPr>
                <w:rFonts w:ascii="Tahoma" w:hAnsi="Tahoma" w:cs="Tahoma"/>
                <w:color w:val="000000"/>
                <w:sz w:val="18"/>
                <w:szCs w:val="18"/>
                <w:lang w:val="en-US" w:eastAsia="el-GR"/>
              </w:rPr>
              <w:t>Agency)</w:t>
            </w:r>
          </w:p>
          <w:p w14:paraId="0E3069D8" w14:textId="77777777" w:rsidR="00C46666" w:rsidRPr="001E7808" w:rsidRDefault="00C46666" w:rsidP="006C6A4F">
            <w:pPr>
              <w:widowControl w:val="0"/>
              <w:numPr>
                <w:ilvl w:val="0"/>
                <w:numId w:val="53"/>
              </w:numPr>
              <w:suppressAutoHyphens w:val="0"/>
              <w:autoSpaceDE w:val="0"/>
              <w:autoSpaceDN w:val="0"/>
              <w:adjustRightInd w:val="0"/>
              <w:spacing w:after="200" w:line="276" w:lineRule="auto"/>
              <w:ind w:left="720" w:hanging="360"/>
              <w:rPr>
                <w:rFonts w:ascii="Tahoma" w:hAnsi="Tahoma" w:cs="Tahoma"/>
                <w:color w:val="000000"/>
                <w:sz w:val="18"/>
                <w:szCs w:val="18"/>
                <w:lang w:val="el-GR" w:eastAsia="el-GR"/>
              </w:rPr>
            </w:pPr>
            <w:r w:rsidRPr="001E7808">
              <w:rPr>
                <w:rFonts w:ascii="Tahoma" w:hAnsi="Tahoma" w:cs="Tahoma"/>
                <w:color w:val="000000"/>
                <w:sz w:val="18"/>
                <w:szCs w:val="18"/>
                <w:lang w:val="el-GR" w:eastAsia="el-GR"/>
              </w:rPr>
              <w:t>Κλήρωση (Από ΕΡΤ ανά μέσο)</w:t>
            </w:r>
          </w:p>
          <w:p w14:paraId="0E3069D9" w14:textId="77777777" w:rsidR="00C46666" w:rsidRPr="001E7808" w:rsidRDefault="00C46666" w:rsidP="006C6A4F">
            <w:pPr>
              <w:widowControl w:val="0"/>
              <w:numPr>
                <w:ilvl w:val="0"/>
                <w:numId w:val="53"/>
              </w:numPr>
              <w:suppressAutoHyphens w:val="0"/>
              <w:autoSpaceDE w:val="0"/>
              <w:autoSpaceDN w:val="0"/>
              <w:adjustRightInd w:val="0"/>
              <w:spacing w:after="200" w:line="276" w:lineRule="auto"/>
              <w:ind w:left="720" w:hanging="360"/>
              <w:rPr>
                <w:rFonts w:ascii="Tahoma" w:hAnsi="Tahoma" w:cs="Tahoma"/>
                <w:color w:val="000000"/>
                <w:sz w:val="18"/>
                <w:szCs w:val="18"/>
                <w:lang w:val="el-GR" w:eastAsia="el-GR"/>
              </w:rPr>
            </w:pPr>
            <w:r w:rsidRPr="001E7808">
              <w:rPr>
                <w:rFonts w:ascii="Tahoma" w:hAnsi="Tahoma" w:cs="Tahoma"/>
                <w:color w:val="000000"/>
                <w:sz w:val="18"/>
                <w:szCs w:val="18"/>
                <w:lang w:val="el-GR" w:eastAsia="el-GR"/>
              </w:rPr>
              <w:t>Τσεκάρισμα (από ΕΡΤ ανά μέσο)</w:t>
            </w:r>
          </w:p>
        </w:tc>
        <w:tc>
          <w:tcPr>
            <w:tcW w:w="1276" w:type="dxa"/>
            <w:shd w:val="clear" w:color="auto" w:fill="auto"/>
          </w:tcPr>
          <w:p w14:paraId="0E3069DA"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DB"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DC"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E3" w14:textId="77777777" w:rsidTr="006C6A4F">
        <w:tc>
          <w:tcPr>
            <w:tcW w:w="675" w:type="dxa"/>
            <w:shd w:val="clear" w:color="auto" w:fill="auto"/>
            <w:vAlign w:val="center"/>
          </w:tcPr>
          <w:p w14:paraId="0E3069DE"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B5 </w:t>
            </w:r>
          </w:p>
        </w:tc>
        <w:tc>
          <w:tcPr>
            <w:tcW w:w="4140" w:type="dxa"/>
            <w:shd w:val="clear" w:color="auto" w:fill="auto"/>
            <w:vAlign w:val="center"/>
          </w:tcPr>
          <w:p w14:paraId="0E3069DF"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Το </w:t>
            </w:r>
            <w:r w:rsidRPr="001E7808">
              <w:rPr>
                <w:rFonts w:ascii="Tahoma" w:hAnsi="Tahoma" w:cs="Tahoma"/>
                <w:color w:val="000000"/>
                <w:sz w:val="18"/>
                <w:szCs w:val="18"/>
                <w:lang w:val="en-US" w:eastAsia="el-GR"/>
              </w:rPr>
              <w:t>Record</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layout</w:t>
            </w:r>
            <w:r w:rsidRPr="001E7808">
              <w:rPr>
                <w:rFonts w:ascii="Tahoma" w:hAnsi="Tahoma" w:cs="Tahoma"/>
                <w:color w:val="000000"/>
                <w:sz w:val="18"/>
                <w:szCs w:val="18"/>
                <w:lang w:val="el-GR" w:eastAsia="el-GR"/>
              </w:rPr>
              <w:t xml:space="preserve"> των μηνυμάτων θα δοθεί από την ΕΡΤ. Ο Ανάδοχος δεσμεύεται για την ακριβή υλοποίηση η οποία σε κάθε περίπτωση θα εγκρίνεται από το αρμόδιο προσωπικό της ΕΡΤ.</w:t>
            </w:r>
          </w:p>
        </w:tc>
        <w:tc>
          <w:tcPr>
            <w:tcW w:w="1276" w:type="dxa"/>
            <w:shd w:val="clear" w:color="auto" w:fill="auto"/>
          </w:tcPr>
          <w:p w14:paraId="0E3069E0"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E1"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E2"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E9" w14:textId="77777777" w:rsidTr="006C6A4F">
        <w:tc>
          <w:tcPr>
            <w:tcW w:w="675" w:type="dxa"/>
            <w:shd w:val="clear" w:color="auto" w:fill="auto"/>
            <w:vAlign w:val="center"/>
          </w:tcPr>
          <w:p w14:paraId="0E3069E4"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b/>
                <w:bCs/>
                <w:color w:val="000000"/>
                <w:sz w:val="18"/>
                <w:szCs w:val="18"/>
                <w:lang w:eastAsia="el-GR"/>
              </w:rPr>
              <w:lastRenderedPageBreak/>
              <w:t>Δ</w:t>
            </w:r>
          </w:p>
        </w:tc>
        <w:tc>
          <w:tcPr>
            <w:tcW w:w="4140" w:type="dxa"/>
            <w:shd w:val="clear" w:color="auto" w:fill="auto"/>
            <w:vAlign w:val="center"/>
          </w:tcPr>
          <w:p w14:paraId="0E3069E5"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b/>
                <w:bCs/>
                <w:color w:val="000000"/>
                <w:sz w:val="18"/>
                <w:szCs w:val="18"/>
                <w:lang w:eastAsia="el-GR"/>
              </w:rPr>
              <w:t>ΔΙΑΧΕΙΡΙΣΗ ΣΥΜΦΩΝΙΩΝ ΣΥΝΕΡΓΑΤΕΣ</w:t>
            </w:r>
          </w:p>
        </w:tc>
        <w:tc>
          <w:tcPr>
            <w:tcW w:w="1276" w:type="dxa"/>
            <w:shd w:val="clear" w:color="auto" w:fill="auto"/>
          </w:tcPr>
          <w:p w14:paraId="0E3069E6"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p>
        </w:tc>
        <w:tc>
          <w:tcPr>
            <w:tcW w:w="1275" w:type="dxa"/>
            <w:shd w:val="clear" w:color="auto" w:fill="auto"/>
          </w:tcPr>
          <w:p w14:paraId="0E3069E7"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9E8"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9EF" w14:textId="77777777" w:rsidTr="006C6A4F">
        <w:tc>
          <w:tcPr>
            <w:tcW w:w="675" w:type="dxa"/>
            <w:shd w:val="clear" w:color="auto" w:fill="auto"/>
            <w:vAlign w:val="center"/>
          </w:tcPr>
          <w:p w14:paraId="0E3069EA"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Δ2 </w:t>
            </w:r>
          </w:p>
        </w:tc>
        <w:tc>
          <w:tcPr>
            <w:tcW w:w="4140" w:type="dxa"/>
            <w:shd w:val="clear" w:color="auto" w:fill="auto"/>
            <w:vAlign w:val="center"/>
          </w:tcPr>
          <w:p w14:paraId="0E3069EB"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Δυνατότητα χρήσης επισυναπτόμενων εγγράφων ή </w:t>
            </w:r>
            <w:r w:rsidRPr="001E7808">
              <w:rPr>
                <w:rFonts w:ascii="Tahoma" w:hAnsi="Tahoma" w:cs="Tahoma"/>
                <w:color w:val="000000"/>
                <w:sz w:val="18"/>
                <w:szCs w:val="18"/>
                <w:lang w:val="en-US" w:eastAsia="el-GR"/>
              </w:rPr>
              <w:t>Links</w:t>
            </w:r>
            <w:r w:rsidRPr="001E7808">
              <w:rPr>
                <w:rFonts w:ascii="Tahoma" w:hAnsi="Tahoma" w:cs="Tahoma"/>
                <w:color w:val="000000"/>
                <w:sz w:val="18"/>
                <w:szCs w:val="18"/>
                <w:lang w:val="el-GR" w:eastAsia="el-GR"/>
              </w:rPr>
              <w:t xml:space="preserve"> που παραπέμπουν σε χώρο διατήρησης των αρχείων (π.χ. κείμενο συμφωνίας, άρθρα κλπ) με κατάλληλα δικαιώματα πρόσβασης.</w:t>
            </w:r>
          </w:p>
        </w:tc>
        <w:tc>
          <w:tcPr>
            <w:tcW w:w="1276" w:type="dxa"/>
            <w:shd w:val="clear" w:color="auto" w:fill="auto"/>
            <w:vAlign w:val="center"/>
          </w:tcPr>
          <w:p w14:paraId="0E3069EC"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ED" w14:textId="77777777" w:rsidR="00C46666" w:rsidRPr="001E7808" w:rsidRDefault="00C46666" w:rsidP="006C6A4F">
            <w:pPr>
              <w:spacing w:after="200" w:line="276" w:lineRule="auto"/>
              <w:rPr>
                <w:rFonts w:ascii="Tahoma" w:eastAsia="Calibri" w:hAnsi="Tahoma" w:cs="Tahoma"/>
                <w:sz w:val="18"/>
                <w:szCs w:val="18"/>
                <w:lang w:val="en-US"/>
              </w:rPr>
            </w:pPr>
          </w:p>
        </w:tc>
        <w:tc>
          <w:tcPr>
            <w:tcW w:w="1560" w:type="dxa"/>
            <w:shd w:val="clear" w:color="auto" w:fill="auto"/>
          </w:tcPr>
          <w:p w14:paraId="0E3069EE" w14:textId="77777777" w:rsidR="00C46666" w:rsidRPr="001E7808" w:rsidRDefault="00C46666" w:rsidP="006C6A4F">
            <w:pPr>
              <w:spacing w:after="200" w:line="276" w:lineRule="auto"/>
              <w:rPr>
                <w:rFonts w:ascii="Tahoma" w:eastAsia="Calibri" w:hAnsi="Tahoma" w:cs="Tahoma"/>
                <w:sz w:val="18"/>
                <w:szCs w:val="18"/>
                <w:highlight w:val="yellow"/>
                <w:lang w:val="en-US"/>
              </w:rPr>
            </w:pPr>
          </w:p>
        </w:tc>
      </w:tr>
      <w:tr w:rsidR="00C46666" w:rsidRPr="00D45D53" w14:paraId="0E3069F5" w14:textId="77777777" w:rsidTr="006C6A4F">
        <w:tc>
          <w:tcPr>
            <w:tcW w:w="675" w:type="dxa"/>
            <w:shd w:val="clear" w:color="auto" w:fill="auto"/>
            <w:vAlign w:val="center"/>
          </w:tcPr>
          <w:p w14:paraId="0E3069F0"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Δ3 </w:t>
            </w:r>
          </w:p>
        </w:tc>
        <w:tc>
          <w:tcPr>
            <w:tcW w:w="4140" w:type="dxa"/>
            <w:shd w:val="clear" w:color="auto" w:fill="auto"/>
            <w:vAlign w:val="center"/>
          </w:tcPr>
          <w:p w14:paraId="0E3069F1"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Το σύστημα θα έχει τη δυνατότητα καταγραφής διαφόρων κριτηρίων αξιολόγησης πελάτη.</w:t>
            </w:r>
          </w:p>
        </w:tc>
        <w:tc>
          <w:tcPr>
            <w:tcW w:w="1276" w:type="dxa"/>
            <w:shd w:val="clear" w:color="auto" w:fill="auto"/>
            <w:vAlign w:val="center"/>
          </w:tcPr>
          <w:p w14:paraId="0E3069F2"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F3" w14:textId="77777777" w:rsidR="00C46666" w:rsidRPr="001E7808" w:rsidRDefault="00C46666" w:rsidP="006C6A4F">
            <w:pPr>
              <w:spacing w:after="200" w:line="276" w:lineRule="auto"/>
              <w:rPr>
                <w:rFonts w:ascii="Tahoma" w:eastAsia="Calibri" w:hAnsi="Tahoma" w:cs="Tahoma"/>
                <w:sz w:val="18"/>
                <w:szCs w:val="18"/>
                <w:lang w:val="en-US"/>
              </w:rPr>
            </w:pPr>
          </w:p>
        </w:tc>
        <w:tc>
          <w:tcPr>
            <w:tcW w:w="1560" w:type="dxa"/>
            <w:shd w:val="clear" w:color="auto" w:fill="auto"/>
          </w:tcPr>
          <w:p w14:paraId="0E3069F4" w14:textId="77777777" w:rsidR="00C46666" w:rsidRPr="001E7808" w:rsidRDefault="00C46666" w:rsidP="006C6A4F">
            <w:pPr>
              <w:spacing w:after="200" w:line="276" w:lineRule="auto"/>
              <w:rPr>
                <w:rFonts w:ascii="Tahoma" w:eastAsia="Calibri" w:hAnsi="Tahoma" w:cs="Tahoma"/>
                <w:sz w:val="18"/>
                <w:szCs w:val="18"/>
                <w:highlight w:val="yellow"/>
                <w:lang w:val="en-US"/>
              </w:rPr>
            </w:pPr>
          </w:p>
        </w:tc>
      </w:tr>
      <w:tr w:rsidR="00C46666" w:rsidRPr="00D45D53" w14:paraId="0E3069FB" w14:textId="77777777" w:rsidTr="006C6A4F">
        <w:tc>
          <w:tcPr>
            <w:tcW w:w="675" w:type="dxa"/>
            <w:shd w:val="clear" w:color="auto" w:fill="auto"/>
            <w:vAlign w:val="center"/>
          </w:tcPr>
          <w:p w14:paraId="0E3069F6"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Δ4 </w:t>
            </w:r>
          </w:p>
        </w:tc>
        <w:tc>
          <w:tcPr>
            <w:tcW w:w="4140" w:type="dxa"/>
            <w:shd w:val="clear" w:color="auto" w:fill="auto"/>
            <w:vAlign w:val="center"/>
          </w:tcPr>
          <w:p w14:paraId="0E3069F7"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Ολοκλήρωση/διαλειτουργικότητα του συστήματος με το </w:t>
            </w:r>
            <w:r w:rsidRPr="001E7808">
              <w:rPr>
                <w:rFonts w:ascii="Tahoma" w:hAnsi="Tahoma" w:cs="Tahoma"/>
                <w:color w:val="000000"/>
                <w:sz w:val="18"/>
                <w:szCs w:val="18"/>
                <w:lang w:val="en-US" w:eastAsia="el-GR"/>
              </w:rPr>
              <w:t>ERP</w:t>
            </w:r>
            <w:r w:rsidRPr="001E7808">
              <w:rPr>
                <w:rFonts w:ascii="Tahoma" w:hAnsi="Tahoma" w:cs="Tahoma"/>
                <w:color w:val="000000"/>
                <w:sz w:val="18"/>
                <w:szCs w:val="18"/>
                <w:lang w:val="el-GR" w:eastAsia="el-GR"/>
              </w:rPr>
              <w:t>.</w:t>
            </w:r>
          </w:p>
        </w:tc>
        <w:tc>
          <w:tcPr>
            <w:tcW w:w="1276" w:type="dxa"/>
            <w:shd w:val="clear" w:color="auto" w:fill="auto"/>
          </w:tcPr>
          <w:p w14:paraId="0E3069F8"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F9" w14:textId="77777777" w:rsidR="00C46666" w:rsidRPr="001E7808" w:rsidRDefault="00C46666" w:rsidP="006C6A4F">
            <w:pPr>
              <w:spacing w:after="200" w:line="276" w:lineRule="auto"/>
              <w:rPr>
                <w:rFonts w:ascii="Tahoma" w:eastAsia="Calibri" w:hAnsi="Tahoma" w:cs="Tahoma"/>
                <w:sz w:val="18"/>
                <w:szCs w:val="18"/>
                <w:lang w:val="en-US"/>
              </w:rPr>
            </w:pPr>
          </w:p>
        </w:tc>
        <w:tc>
          <w:tcPr>
            <w:tcW w:w="1560" w:type="dxa"/>
            <w:shd w:val="clear" w:color="auto" w:fill="auto"/>
          </w:tcPr>
          <w:p w14:paraId="0E3069FA" w14:textId="77777777" w:rsidR="00C46666" w:rsidRPr="001E7808" w:rsidRDefault="00C46666" w:rsidP="006C6A4F">
            <w:pPr>
              <w:spacing w:after="200" w:line="276" w:lineRule="auto"/>
              <w:rPr>
                <w:rFonts w:ascii="Tahoma" w:eastAsia="Calibri" w:hAnsi="Tahoma" w:cs="Tahoma"/>
                <w:sz w:val="18"/>
                <w:szCs w:val="18"/>
                <w:highlight w:val="yellow"/>
                <w:lang w:val="en-US"/>
              </w:rPr>
            </w:pPr>
          </w:p>
        </w:tc>
      </w:tr>
      <w:tr w:rsidR="00C46666" w:rsidRPr="00D45D53" w14:paraId="0E306A01" w14:textId="77777777" w:rsidTr="006C6A4F">
        <w:tc>
          <w:tcPr>
            <w:tcW w:w="675" w:type="dxa"/>
            <w:shd w:val="clear" w:color="auto" w:fill="auto"/>
            <w:vAlign w:val="center"/>
          </w:tcPr>
          <w:p w14:paraId="0E3069FC"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Δ5 </w:t>
            </w:r>
          </w:p>
        </w:tc>
        <w:tc>
          <w:tcPr>
            <w:tcW w:w="4140" w:type="dxa"/>
            <w:shd w:val="clear" w:color="auto" w:fill="auto"/>
            <w:vAlign w:val="center"/>
          </w:tcPr>
          <w:p w14:paraId="0E3069FD" w14:textId="77777777" w:rsidR="00C46666" w:rsidRPr="00916747"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Ύπαρξη έτοιμων αναφορών για το σύνολο της λειτουργικότητας του συστήματος.</w:t>
            </w:r>
            <w:r>
              <w:rPr>
                <w:rFonts w:ascii="Tahoma" w:hAnsi="Tahoma" w:cs="Tahoma"/>
                <w:color w:val="000000"/>
                <w:sz w:val="18"/>
                <w:szCs w:val="18"/>
                <w:lang w:val="el-GR" w:eastAsia="el-GR"/>
              </w:rPr>
              <w:t xml:space="preserve"> </w:t>
            </w:r>
          </w:p>
        </w:tc>
        <w:tc>
          <w:tcPr>
            <w:tcW w:w="1276" w:type="dxa"/>
            <w:shd w:val="clear" w:color="auto" w:fill="auto"/>
          </w:tcPr>
          <w:p w14:paraId="0E3069FE"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9FF" w14:textId="77777777" w:rsidR="00C46666" w:rsidRPr="001E7808" w:rsidRDefault="00C46666" w:rsidP="006C6A4F">
            <w:pPr>
              <w:spacing w:after="200" w:line="276" w:lineRule="auto"/>
              <w:rPr>
                <w:rFonts w:ascii="Tahoma" w:eastAsia="Calibri" w:hAnsi="Tahoma" w:cs="Tahoma"/>
                <w:sz w:val="18"/>
                <w:szCs w:val="18"/>
                <w:lang w:val="en-US"/>
              </w:rPr>
            </w:pPr>
          </w:p>
        </w:tc>
        <w:tc>
          <w:tcPr>
            <w:tcW w:w="1560" w:type="dxa"/>
            <w:shd w:val="clear" w:color="auto" w:fill="auto"/>
          </w:tcPr>
          <w:p w14:paraId="0E306A00" w14:textId="77777777" w:rsidR="00C46666" w:rsidRPr="001E7808" w:rsidRDefault="00C46666" w:rsidP="006C6A4F">
            <w:pPr>
              <w:spacing w:after="200" w:line="276" w:lineRule="auto"/>
              <w:rPr>
                <w:rFonts w:ascii="Tahoma" w:eastAsia="Calibri" w:hAnsi="Tahoma" w:cs="Tahoma"/>
                <w:sz w:val="18"/>
                <w:szCs w:val="18"/>
                <w:highlight w:val="yellow"/>
                <w:lang w:val="en-US"/>
              </w:rPr>
            </w:pPr>
          </w:p>
        </w:tc>
      </w:tr>
      <w:tr w:rsidR="00C46666" w:rsidRPr="00D45D53" w14:paraId="0E306A07" w14:textId="77777777" w:rsidTr="006C6A4F">
        <w:tc>
          <w:tcPr>
            <w:tcW w:w="675" w:type="dxa"/>
            <w:shd w:val="clear" w:color="auto" w:fill="auto"/>
            <w:vAlign w:val="center"/>
          </w:tcPr>
          <w:p w14:paraId="0E306A02"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b/>
                <w:bCs/>
                <w:color w:val="000000"/>
                <w:sz w:val="18"/>
                <w:szCs w:val="18"/>
                <w:lang w:eastAsia="el-GR"/>
              </w:rPr>
              <w:t>Ε</w:t>
            </w:r>
          </w:p>
        </w:tc>
        <w:tc>
          <w:tcPr>
            <w:tcW w:w="4140" w:type="dxa"/>
            <w:shd w:val="clear" w:color="auto" w:fill="auto"/>
            <w:vAlign w:val="center"/>
          </w:tcPr>
          <w:p w14:paraId="0E306A03"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b/>
                <w:bCs/>
                <w:color w:val="000000"/>
                <w:sz w:val="18"/>
                <w:szCs w:val="18"/>
                <w:lang w:eastAsia="el-GR"/>
              </w:rPr>
              <w:t xml:space="preserve">ΣΧΕΔΙΑΣΜΟΣ </w:t>
            </w:r>
          </w:p>
        </w:tc>
        <w:tc>
          <w:tcPr>
            <w:tcW w:w="1276" w:type="dxa"/>
            <w:shd w:val="clear" w:color="auto" w:fill="auto"/>
          </w:tcPr>
          <w:p w14:paraId="0E306A04"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p>
        </w:tc>
        <w:tc>
          <w:tcPr>
            <w:tcW w:w="1275" w:type="dxa"/>
            <w:shd w:val="clear" w:color="auto" w:fill="auto"/>
          </w:tcPr>
          <w:p w14:paraId="0E306A05"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A06"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A0D" w14:textId="77777777" w:rsidTr="006C6A4F">
        <w:tc>
          <w:tcPr>
            <w:tcW w:w="675" w:type="dxa"/>
            <w:shd w:val="clear" w:color="auto" w:fill="auto"/>
          </w:tcPr>
          <w:p w14:paraId="0E306A08"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sz w:val="18"/>
                <w:szCs w:val="18"/>
                <w:lang w:eastAsia="el-GR"/>
              </w:rPr>
              <w:t>Ε1</w:t>
            </w:r>
          </w:p>
        </w:tc>
        <w:tc>
          <w:tcPr>
            <w:tcW w:w="4140" w:type="dxa"/>
            <w:shd w:val="clear" w:color="auto" w:fill="auto"/>
            <w:vAlign w:val="center"/>
          </w:tcPr>
          <w:p w14:paraId="0E306A09"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Δημιουργία, συντήρηση και εύκολη αναζήτηση των διαφημιστικών προγραμμάτων ανά κανάλι.</w:t>
            </w:r>
          </w:p>
        </w:tc>
        <w:tc>
          <w:tcPr>
            <w:tcW w:w="1276" w:type="dxa"/>
            <w:shd w:val="clear" w:color="auto" w:fill="auto"/>
          </w:tcPr>
          <w:p w14:paraId="0E306A0A" w14:textId="77777777" w:rsidR="00C46666" w:rsidRPr="001E7808" w:rsidRDefault="00C46666" w:rsidP="006C6A4F">
            <w:pPr>
              <w:widowControl w:val="0"/>
              <w:autoSpaceDE w:val="0"/>
              <w:autoSpaceDN w:val="0"/>
              <w:adjustRightInd w:val="0"/>
              <w:spacing w:line="276" w:lineRule="auto"/>
              <w:rPr>
                <w:rFonts w:ascii="Tahoma" w:hAnsi="Tahoma" w:cs="Tahoma"/>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A0B"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A0C"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A13" w14:textId="77777777" w:rsidTr="006C6A4F">
        <w:tc>
          <w:tcPr>
            <w:tcW w:w="675" w:type="dxa"/>
            <w:shd w:val="clear" w:color="auto" w:fill="auto"/>
            <w:vAlign w:val="center"/>
          </w:tcPr>
          <w:p w14:paraId="0E306A0E"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Ε2</w:t>
            </w:r>
          </w:p>
        </w:tc>
        <w:tc>
          <w:tcPr>
            <w:tcW w:w="4140" w:type="dxa"/>
            <w:shd w:val="clear" w:color="auto" w:fill="auto"/>
            <w:vAlign w:val="center"/>
          </w:tcPr>
          <w:p w14:paraId="0E306A0F"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Καθορισμός στόχων διαφημιστικών ενεργειών ανά μέσο.</w:t>
            </w:r>
          </w:p>
        </w:tc>
        <w:tc>
          <w:tcPr>
            <w:tcW w:w="1276" w:type="dxa"/>
            <w:shd w:val="clear" w:color="auto" w:fill="auto"/>
          </w:tcPr>
          <w:p w14:paraId="0E306A10"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A11" w14:textId="77777777" w:rsidR="00C46666" w:rsidRPr="001E7808" w:rsidRDefault="00C46666" w:rsidP="006C6A4F">
            <w:pPr>
              <w:spacing w:after="200" w:line="276" w:lineRule="auto"/>
              <w:rPr>
                <w:rFonts w:ascii="Tahoma" w:eastAsia="Calibri" w:hAnsi="Tahoma" w:cs="Tahoma"/>
                <w:sz w:val="18"/>
                <w:szCs w:val="18"/>
                <w:lang w:val="en-US"/>
              </w:rPr>
            </w:pPr>
          </w:p>
        </w:tc>
        <w:tc>
          <w:tcPr>
            <w:tcW w:w="1560" w:type="dxa"/>
            <w:shd w:val="clear" w:color="auto" w:fill="auto"/>
          </w:tcPr>
          <w:p w14:paraId="0E306A12" w14:textId="77777777" w:rsidR="00C46666" w:rsidRPr="001E7808" w:rsidRDefault="00C46666" w:rsidP="006C6A4F">
            <w:pPr>
              <w:spacing w:after="200" w:line="276" w:lineRule="auto"/>
              <w:rPr>
                <w:rFonts w:ascii="Tahoma" w:eastAsia="Calibri" w:hAnsi="Tahoma" w:cs="Tahoma"/>
                <w:sz w:val="18"/>
                <w:szCs w:val="18"/>
                <w:highlight w:val="yellow"/>
                <w:lang w:val="en-US"/>
              </w:rPr>
            </w:pPr>
          </w:p>
        </w:tc>
      </w:tr>
      <w:tr w:rsidR="00C46666" w:rsidRPr="00D45D53" w14:paraId="0E306A19" w14:textId="77777777" w:rsidTr="006C6A4F">
        <w:tc>
          <w:tcPr>
            <w:tcW w:w="675" w:type="dxa"/>
            <w:shd w:val="clear" w:color="auto" w:fill="auto"/>
            <w:vAlign w:val="center"/>
          </w:tcPr>
          <w:p w14:paraId="0E306A14"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Ε3</w:t>
            </w:r>
          </w:p>
        </w:tc>
        <w:tc>
          <w:tcPr>
            <w:tcW w:w="4140" w:type="dxa"/>
            <w:shd w:val="clear" w:color="auto" w:fill="auto"/>
          </w:tcPr>
          <w:p w14:paraId="0E306A15"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Κατηγοριοποίηση λειφθέντος διαφημιστικού ανά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Shop</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Agency</w:t>
            </w:r>
            <w:r w:rsidRPr="001E7808">
              <w:rPr>
                <w:rFonts w:ascii="Tahoma" w:hAnsi="Tahoma" w:cs="Tahoma"/>
                <w:color w:val="000000"/>
                <w:sz w:val="18"/>
                <w:szCs w:val="18"/>
                <w:lang w:val="el-GR" w:eastAsia="el-GR"/>
              </w:rPr>
              <w:t xml:space="preserve"> και διαφημιζόμενου.</w:t>
            </w:r>
          </w:p>
        </w:tc>
        <w:tc>
          <w:tcPr>
            <w:tcW w:w="1276" w:type="dxa"/>
            <w:shd w:val="clear" w:color="auto" w:fill="auto"/>
          </w:tcPr>
          <w:p w14:paraId="0E306A16"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A17" w14:textId="77777777" w:rsidR="00C46666" w:rsidRPr="001E7808" w:rsidRDefault="00C46666" w:rsidP="006C6A4F">
            <w:pPr>
              <w:spacing w:after="200" w:line="276" w:lineRule="auto"/>
              <w:rPr>
                <w:rFonts w:ascii="Tahoma" w:eastAsia="Calibri" w:hAnsi="Tahoma" w:cs="Tahoma"/>
                <w:sz w:val="18"/>
                <w:szCs w:val="18"/>
                <w:lang w:val="en-US"/>
              </w:rPr>
            </w:pPr>
          </w:p>
        </w:tc>
        <w:tc>
          <w:tcPr>
            <w:tcW w:w="1560" w:type="dxa"/>
            <w:shd w:val="clear" w:color="auto" w:fill="auto"/>
          </w:tcPr>
          <w:p w14:paraId="0E306A18" w14:textId="77777777" w:rsidR="00C46666" w:rsidRPr="001E7808" w:rsidRDefault="00C46666" w:rsidP="006C6A4F">
            <w:pPr>
              <w:spacing w:after="200" w:line="276" w:lineRule="auto"/>
              <w:rPr>
                <w:rFonts w:ascii="Tahoma" w:eastAsia="Calibri" w:hAnsi="Tahoma" w:cs="Tahoma"/>
                <w:sz w:val="18"/>
                <w:szCs w:val="18"/>
                <w:highlight w:val="yellow"/>
                <w:lang w:val="en-US"/>
              </w:rPr>
            </w:pPr>
          </w:p>
        </w:tc>
      </w:tr>
      <w:tr w:rsidR="00C46666" w:rsidRPr="00D45D53" w14:paraId="0E306A1F" w14:textId="77777777" w:rsidTr="006C6A4F">
        <w:tc>
          <w:tcPr>
            <w:tcW w:w="675" w:type="dxa"/>
            <w:shd w:val="clear" w:color="auto" w:fill="auto"/>
            <w:vAlign w:val="center"/>
          </w:tcPr>
          <w:p w14:paraId="0E306A1A"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Ε4</w:t>
            </w:r>
          </w:p>
        </w:tc>
        <w:tc>
          <w:tcPr>
            <w:tcW w:w="4140" w:type="dxa"/>
            <w:shd w:val="clear" w:color="auto" w:fill="auto"/>
            <w:vAlign w:val="center"/>
          </w:tcPr>
          <w:p w14:paraId="0E306A1B"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Δυνατότητα να εξαιρούνται από το </w:t>
            </w:r>
            <w:r w:rsidRPr="001E7808">
              <w:rPr>
                <w:rFonts w:ascii="Tahoma" w:hAnsi="Tahoma" w:cs="Tahoma"/>
                <w:color w:val="000000"/>
                <w:sz w:val="18"/>
                <w:szCs w:val="18"/>
                <w:lang w:eastAsia="el-GR"/>
              </w:rPr>
              <w:t>target</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eastAsia="el-GR"/>
              </w:rPr>
              <w:t>group</w:t>
            </w:r>
            <w:r w:rsidRPr="001E7808">
              <w:rPr>
                <w:rFonts w:ascii="Tahoma" w:hAnsi="Tahoma" w:cs="Tahoma"/>
                <w:color w:val="000000"/>
                <w:sz w:val="18"/>
                <w:szCs w:val="18"/>
                <w:lang w:val="el-GR" w:eastAsia="el-GR"/>
              </w:rPr>
              <w:t xml:space="preserve"> εκείνοι οι πελάτες που δεν έχουν δώσει συγκατάθεση να επικοινωνεί η εταιρία μαζί τους ή έχουν ζητήσει να εξαιρεθούν από τις λίστες της εταιρίας  σύμφωνα με τα όσα απαιτούνται και από το </w:t>
            </w:r>
            <w:r w:rsidRPr="001E7808">
              <w:rPr>
                <w:rFonts w:ascii="Tahoma" w:hAnsi="Tahoma" w:cs="Tahoma"/>
                <w:color w:val="000000"/>
                <w:sz w:val="18"/>
                <w:szCs w:val="18"/>
                <w:lang w:val="en-US" w:eastAsia="el-GR"/>
              </w:rPr>
              <w:t>GDPR</w:t>
            </w:r>
            <w:r w:rsidRPr="001E7808">
              <w:rPr>
                <w:rFonts w:ascii="Tahoma" w:hAnsi="Tahoma" w:cs="Tahoma"/>
                <w:color w:val="000000"/>
                <w:sz w:val="18"/>
                <w:szCs w:val="18"/>
                <w:lang w:val="el-GR" w:eastAsia="el-GR"/>
              </w:rPr>
              <w:t>.</w:t>
            </w:r>
          </w:p>
        </w:tc>
        <w:tc>
          <w:tcPr>
            <w:tcW w:w="1276" w:type="dxa"/>
            <w:shd w:val="clear" w:color="auto" w:fill="auto"/>
          </w:tcPr>
          <w:p w14:paraId="0E306A1C"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A1D" w14:textId="77777777" w:rsidR="00C46666" w:rsidRPr="001E7808" w:rsidRDefault="00C46666" w:rsidP="006C6A4F">
            <w:pPr>
              <w:spacing w:after="200" w:line="276" w:lineRule="auto"/>
              <w:rPr>
                <w:rFonts w:ascii="Tahoma" w:eastAsia="Calibri" w:hAnsi="Tahoma" w:cs="Tahoma"/>
                <w:sz w:val="18"/>
                <w:szCs w:val="18"/>
                <w:lang w:val="en-US"/>
              </w:rPr>
            </w:pPr>
          </w:p>
        </w:tc>
        <w:tc>
          <w:tcPr>
            <w:tcW w:w="1560" w:type="dxa"/>
            <w:shd w:val="clear" w:color="auto" w:fill="auto"/>
          </w:tcPr>
          <w:p w14:paraId="0E306A1E" w14:textId="77777777" w:rsidR="00C46666" w:rsidRPr="001E7808" w:rsidRDefault="00C46666" w:rsidP="006C6A4F">
            <w:pPr>
              <w:spacing w:after="200" w:line="276" w:lineRule="auto"/>
              <w:rPr>
                <w:rFonts w:ascii="Tahoma" w:eastAsia="Calibri" w:hAnsi="Tahoma" w:cs="Tahoma"/>
                <w:sz w:val="18"/>
                <w:szCs w:val="18"/>
                <w:highlight w:val="yellow"/>
                <w:lang w:val="en-US"/>
              </w:rPr>
            </w:pPr>
          </w:p>
        </w:tc>
      </w:tr>
      <w:tr w:rsidR="00C46666" w:rsidRPr="00D45D53" w14:paraId="0E306A25" w14:textId="77777777" w:rsidTr="006C6A4F">
        <w:tc>
          <w:tcPr>
            <w:tcW w:w="675" w:type="dxa"/>
            <w:shd w:val="clear" w:color="auto" w:fill="auto"/>
            <w:vAlign w:val="center"/>
          </w:tcPr>
          <w:p w14:paraId="0E306A20"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Ε5</w:t>
            </w:r>
          </w:p>
        </w:tc>
        <w:tc>
          <w:tcPr>
            <w:tcW w:w="4140" w:type="dxa"/>
            <w:shd w:val="clear" w:color="auto" w:fill="auto"/>
          </w:tcPr>
          <w:p w14:paraId="0E306A21"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Δυνατότητα καταγραφής όλων των στοιχείων είτε πρόκειται για νέους είτε για υπάρχοντες πελάτες της ΕΡΤ.</w:t>
            </w:r>
          </w:p>
        </w:tc>
        <w:tc>
          <w:tcPr>
            <w:tcW w:w="1276" w:type="dxa"/>
            <w:shd w:val="clear" w:color="auto" w:fill="auto"/>
          </w:tcPr>
          <w:p w14:paraId="0E306A22"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A23" w14:textId="77777777" w:rsidR="00C46666" w:rsidRPr="001E7808" w:rsidRDefault="00C46666" w:rsidP="006C6A4F">
            <w:pPr>
              <w:spacing w:after="200" w:line="276" w:lineRule="auto"/>
              <w:rPr>
                <w:rFonts w:ascii="Tahoma" w:eastAsia="Calibri" w:hAnsi="Tahoma" w:cs="Tahoma"/>
                <w:sz w:val="18"/>
                <w:szCs w:val="18"/>
                <w:lang w:val="en-US"/>
              </w:rPr>
            </w:pPr>
          </w:p>
        </w:tc>
        <w:tc>
          <w:tcPr>
            <w:tcW w:w="1560" w:type="dxa"/>
            <w:shd w:val="clear" w:color="auto" w:fill="auto"/>
          </w:tcPr>
          <w:p w14:paraId="0E306A24" w14:textId="77777777" w:rsidR="00C46666" w:rsidRPr="001E7808" w:rsidRDefault="00C46666" w:rsidP="006C6A4F">
            <w:pPr>
              <w:spacing w:after="200" w:line="276" w:lineRule="auto"/>
              <w:rPr>
                <w:rFonts w:ascii="Tahoma" w:eastAsia="Calibri" w:hAnsi="Tahoma" w:cs="Tahoma"/>
                <w:sz w:val="18"/>
                <w:szCs w:val="18"/>
                <w:highlight w:val="yellow"/>
                <w:lang w:val="en-US"/>
              </w:rPr>
            </w:pPr>
          </w:p>
        </w:tc>
      </w:tr>
      <w:tr w:rsidR="00C46666" w:rsidRPr="00D45D53" w14:paraId="0E306A2B" w14:textId="77777777" w:rsidTr="006C6A4F">
        <w:tc>
          <w:tcPr>
            <w:tcW w:w="675" w:type="dxa"/>
            <w:shd w:val="clear" w:color="auto" w:fill="auto"/>
            <w:vAlign w:val="center"/>
          </w:tcPr>
          <w:p w14:paraId="0E306A26"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Ε6</w:t>
            </w:r>
          </w:p>
        </w:tc>
        <w:tc>
          <w:tcPr>
            <w:tcW w:w="4140" w:type="dxa"/>
            <w:shd w:val="clear" w:color="auto" w:fill="auto"/>
            <w:vAlign w:val="center"/>
          </w:tcPr>
          <w:p w14:paraId="0E306A27"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Δυναμική και λογιστική παρακολούθηση του προϋπολογισμού των διαφημίσεων.</w:t>
            </w:r>
          </w:p>
        </w:tc>
        <w:tc>
          <w:tcPr>
            <w:tcW w:w="1276" w:type="dxa"/>
            <w:shd w:val="clear" w:color="auto" w:fill="auto"/>
          </w:tcPr>
          <w:p w14:paraId="0E306A28"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A29"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A2A"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A31" w14:textId="77777777" w:rsidTr="006C6A4F">
        <w:tc>
          <w:tcPr>
            <w:tcW w:w="675" w:type="dxa"/>
            <w:shd w:val="clear" w:color="auto" w:fill="auto"/>
            <w:vAlign w:val="center"/>
          </w:tcPr>
          <w:p w14:paraId="0E306A2C" w14:textId="77777777" w:rsidR="00C46666" w:rsidRPr="001E7808" w:rsidRDefault="00C46666" w:rsidP="006C6A4F">
            <w:pPr>
              <w:widowControl w:val="0"/>
              <w:autoSpaceDE w:val="0"/>
              <w:autoSpaceDN w:val="0"/>
              <w:adjustRightInd w:val="0"/>
              <w:spacing w:line="276" w:lineRule="auto"/>
              <w:rPr>
                <w:rFonts w:ascii="Tahoma" w:hAnsi="Tahoma" w:cs="Tahoma"/>
                <w:b/>
                <w:color w:val="000000"/>
                <w:sz w:val="18"/>
                <w:szCs w:val="18"/>
                <w:lang w:val="en-US" w:eastAsia="el-GR"/>
              </w:rPr>
            </w:pPr>
            <w:r w:rsidRPr="001E7808">
              <w:rPr>
                <w:rFonts w:ascii="Tahoma" w:hAnsi="Tahoma" w:cs="Tahoma"/>
                <w:b/>
                <w:color w:val="000000"/>
                <w:sz w:val="18"/>
                <w:szCs w:val="18"/>
                <w:lang w:val="en-US" w:eastAsia="el-GR"/>
              </w:rPr>
              <w:t>Z</w:t>
            </w:r>
          </w:p>
        </w:tc>
        <w:tc>
          <w:tcPr>
            <w:tcW w:w="4140" w:type="dxa"/>
            <w:shd w:val="clear" w:color="auto" w:fill="auto"/>
            <w:vAlign w:val="center"/>
          </w:tcPr>
          <w:p w14:paraId="0E306A2D" w14:textId="77777777" w:rsidR="00C46666" w:rsidRPr="001E7808" w:rsidRDefault="00C46666" w:rsidP="006C6A4F">
            <w:pPr>
              <w:widowControl w:val="0"/>
              <w:autoSpaceDE w:val="0"/>
              <w:autoSpaceDN w:val="0"/>
              <w:adjustRightInd w:val="0"/>
              <w:spacing w:line="276" w:lineRule="auto"/>
              <w:rPr>
                <w:rFonts w:ascii="Tahoma" w:hAnsi="Tahoma" w:cs="Tahoma"/>
                <w:b/>
                <w:color w:val="000000"/>
                <w:sz w:val="18"/>
                <w:szCs w:val="18"/>
                <w:lang w:eastAsia="el-GR"/>
              </w:rPr>
            </w:pPr>
            <w:r w:rsidRPr="001E7808">
              <w:rPr>
                <w:rFonts w:ascii="Tahoma" w:hAnsi="Tahoma" w:cs="Tahoma"/>
                <w:b/>
                <w:color w:val="000000"/>
                <w:sz w:val="18"/>
                <w:szCs w:val="18"/>
                <w:lang w:eastAsia="el-GR"/>
              </w:rPr>
              <w:t>ΑΝΑΦΟΡΕΣ</w:t>
            </w:r>
          </w:p>
        </w:tc>
        <w:tc>
          <w:tcPr>
            <w:tcW w:w="1276" w:type="dxa"/>
            <w:shd w:val="clear" w:color="auto" w:fill="auto"/>
          </w:tcPr>
          <w:p w14:paraId="0E306A2E"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p>
        </w:tc>
        <w:tc>
          <w:tcPr>
            <w:tcW w:w="1275" w:type="dxa"/>
            <w:shd w:val="clear" w:color="auto" w:fill="auto"/>
          </w:tcPr>
          <w:p w14:paraId="0E306A2F"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A30"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A37" w14:textId="77777777" w:rsidTr="006C6A4F">
        <w:tc>
          <w:tcPr>
            <w:tcW w:w="675" w:type="dxa"/>
            <w:shd w:val="clear" w:color="auto" w:fill="auto"/>
            <w:vAlign w:val="center"/>
          </w:tcPr>
          <w:p w14:paraId="0E306A32"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Pr>
                <w:rFonts w:ascii="Tahoma" w:hAnsi="Tahoma" w:cs="Tahoma"/>
                <w:color w:val="000000"/>
                <w:sz w:val="18"/>
                <w:szCs w:val="18"/>
                <w:lang w:val="en-US" w:eastAsia="el-GR"/>
              </w:rPr>
              <w:t>Z</w:t>
            </w:r>
            <w:r w:rsidRPr="001E7808">
              <w:rPr>
                <w:rFonts w:ascii="Tahoma" w:hAnsi="Tahoma" w:cs="Tahoma"/>
                <w:color w:val="000000"/>
                <w:sz w:val="18"/>
                <w:szCs w:val="18"/>
                <w:lang w:eastAsia="el-GR"/>
              </w:rPr>
              <w:t>1</w:t>
            </w:r>
          </w:p>
        </w:tc>
        <w:tc>
          <w:tcPr>
            <w:tcW w:w="4140" w:type="dxa"/>
            <w:shd w:val="clear" w:color="auto" w:fill="auto"/>
            <w:vAlign w:val="center"/>
          </w:tcPr>
          <w:p w14:paraId="0E306A33"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Δυνατότητα παραγωγής πληθώρας εκτυπωτικών ανά πελάτη και μέσο. </w:t>
            </w:r>
          </w:p>
        </w:tc>
        <w:tc>
          <w:tcPr>
            <w:tcW w:w="1276" w:type="dxa"/>
            <w:shd w:val="clear" w:color="auto" w:fill="auto"/>
          </w:tcPr>
          <w:p w14:paraId="0E306A34"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 xml:space="preserve">ΝΑΙ </w:t>
            </w:r>
          </w:p>
        </w:tc>
        <w:tc>
          <w:tcPr>
            <w:tcW w:w="1275" w:type="dxa"/>
            <w:shd w:val="clear" w:color="auto" w:fill="auto"/>
          </w:tcPr>
          <w:p w14:paraId="0E306A35"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A36"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983A5C" w14:paraId="0E306A3D" w14:textId="77777777" w:rsidTr="006C6A4F">
        <w:tc>
          <w:tcPr>
            <w:tcW w:w="675" w:type="dxa"/>
            <w:shd w:val="clear" w:color="auto" w:fill="auto"/>
            <w:vAlign w:val="center"/>
          </w:tcPr>
          <w:p w14:paraId="0E306A38"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n-US" w:eastAsia="el-GR"/>
              </w:rPr>
            </w:pPr>
            <w:r>
              <w:rPr>
                <w:rFonts w:ascii="Tahoma" w:hAnsi="Tahoma" w:cs="Tahoma"/>
                <w:color w:val="000000"/>
                <w:sz w:val="18"/>
                <w:szCs w:val="18"/>
                <w:lang w:val="en-US" w:eastAsia="el-GR"/>
              </w:rPr>
              <w:t>Z2</w:t>
            </w:r>
          </w:p>
        </w:tc>
        <w:tc>
          <w:tcPr>
            <w:tcW w:w="4140" w:type="dxa"/>
            <w:shd w:val="clear" w:color="auto" w:fill="auto"/>
            <w:vAlign w:val="center"/>
          </w:tcPr>
          <w:p w14:paraId="0E306A39" w14:textId="77777777" w:rsidR="00C46666" w:rsidRPr="007468B0"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Pr>
                <w:rFonts w:ascii="Tahoma" w:hAnsi="Tahoma" w:cs="Tahoma"/>
                <w:color w:val="000000"/>
                <w:sz w:val="18"/>
                <w:szCs w:val="18"/>
                <w:lang w:val="el-GR" w:eastAsia="el-GR"/>
              </w:rPr>
              <w:t xml:space="preserve">Να παρέχεται η δυνατότητα δημιουργίας πληθώρας </w:t>
            </w:r>
            <w:r>
              <w:rPr>
                <w:rFonts w:ascii="Tahoma" w:hAnsi="Tahoma" w:cs="Tahoma"/>
                <w:color w:val="000000"/>
                <w:sz w:val="18"/>
                <w:szCs w:val="18"/>
                <w:lang w:eastAsia="el-GR"/>
              </w:rPr>
              <w:t>ROW</w:t>
            </w:r>
            <w:r w:rsidRPr="007468B0">
              <w:rPr>
                <w:rFonts w:ascii="Tahoma" w:hAnsi="Tahoma" w:cs="Tahoma"/>
                <w:color w:val="000000"/>
                <w:sz w:val="18"/>
                <w:szCs w:val="18"/>
                <w:lang w:val="el-GR" w:eastAsia="el-GR"/>
              </w:rPr>
              <w:t xml:space="preserve"> </w:t>
            </w:r>
            <w:r>
              <w:rPr>
                <w:rFonts w:ascii="Tahoma" w:hAnsi="Tahoma" w:cs="Tahoma"/>
                <w:color w:val="000000"/>
                <w:sz w:val="18"/>
                <w:szCs w:val="18"/>
                <w:lang w:eastAsia="el-GR"/>
              </w:rPr>
              <w:t>Data</w:t>
            </w:r>
            <w:r w:rsidRPr="007468B0">
              <w:rPr>
                <w:rFonts w:ascii="Tahoma" w:hAnsi="Tahoma" w:cs="Tahoma"/>
                <w:color w:val="000000"/>
                <w:sz w:val="18"/>
                <w:szCs w:val="18"/>
                <w:lang w:val="el-GR" w:eastAsia="el-GR"/>
              </w:rPr>
              <w:t xml:space="preserve"> </w:t>
            </w:r>
            <w:r>
              <w:rPr>
                <w:rFonts w:ascii="Tahoma" w:hAnsi="Tahoma" w:cs="Tahoma"/>
                <w:color w:val="000000"/>
                <w:sz w:val="18"/>
                <w:szCs w:val="18"/>
                <w:lang w:val="el-GR" w:eastAsia="el-GR"/>
              </w:rPr>
              <w:t xml:space="preserve">από πολλά </w:t>
            </w:r>
            <w:r>
              <w:rPr>
                <w:rFonts w:ascii="Tahoma" w:hAnsi="Tahoma" w:cs="Tahoma"/>
                <w:color w:val="000000"/>
                <w:sz w:val="18"/>
                <w:szCs w:val="18"/>
                <w:lang w:eastAsia="el-GR"/>
              </w:rPr>
              <w:t>tables</w:t>
            </w:r>
            <w:r w:rsidRPr="007468B0">
              <w:rPr>
                <w:rFonts w:ascii="Tahoma" w:hAnsi="Tahoma" w:cs="Tahoma"/>
                <w:color w:val="000000"/>
                <w:sz w:val="18"/>
                <w:szCs w:val="18"/>
                <w:lang w:val="el-GR" w:eastAsia="el-GR"/>
              </w:rPr>
              <w:t xml:space="preserve"> </w:t>
            </w:r>
            <w:r>
              <w:rPr>
                <w:rFonts w:ascii="Tahoma" w:hAnsi="Tahoma" w:cs="Tahoma"/>
                <w:color w:val="000000"/>
                <w:sz w:val="18"/>
                <w:szCs w:val="18"/>
                <w:lang w:val="el-GR" w:eastAsia="el-GR"/>
              </w:rPr>
              <w:t xml:space="preserve">σε ένα, μέσω του οποίου το </w:t>
            </w:r>
            <w:r>
              <w:rPr>
                <w:rFonts w:ascii="Tahoma" w:hAnsi="Tahoma" w:cs="Tahoma"/>
                <w:color w:val="000000"/>
                <w:sz w:val="18"/>
                <w:szCs w:val="18"/>
                <w:lang w:eastAsia="el-GR"/>
              </w:rPr>
              <w:t>Microsoft</w:t>
            </w:r>
            <w:r w:rsidRPr="007468B0">
              <w:rPr>
                <w:rFonts w:ascii="Tahoma" w:hAnsi="Tahoma" w:cs="Tahoma"/>
                <w:color w:val="000000"/>
                <w:sz w:val="18"/>
                <w:szCs w:val="18"/>
                <w:lang w:val="el-GR" w:eastAsia="el-GR"/>
              </w:rPr>
              <w:t xml:space="preserve"> </w:t>
            </w:r>
            <w:r>
              <w:rPr>
                <w:rFonts w:ascii="Tahoma" w:hAnsi="Tahoma" w:cs="Tahoma"/>
                <w:color w:val="000000"/>
                <w:sz w:val="18"/>
                <w:szCs w:val="18"/>
                <w:lang w:eastAsia="el-GR"/>
              </w:rPr>
              <w:t>POWER</w:t>
            </w:r>
            <w:r w:rsidRPr="007468B0">
              <w:rPr>
                <w:rFonts w:ascii="Tahoma" w:hAnsi="Tahoma" w:cs="Tahoma"/>
                <w:color w:val="000000"/>
                <w:sz w:val="18"/>
                <w:szCs w:val="18"/>
                <w:lang w:val="el-GR" w:eastAsia="el-GR"/>
              </w:rPr>
              <w:t xml:space="preserve"> </w:t>
            </w:r>
            <w:r>
              <w:rPr>
                <w:rFonts w:ascii="Tahoma" w:hAnsi="Tahoma" w:cs="Tahoma"/>
                <w:color w:val="000000"/>
                <w:sz w:val="18"/>
                <w:szCs w:val="18"/>
                <w:lang w:eastAsia="el-GR"/>
              </w:rPr>
              <w:t>BI</w:t>
            </w:r>
            <w:r w:rsidRPr="007468B0">
              <w:rPr>
                <w:rFonts w:ascii="Tahoma" w:hAnsi="Tahoma" w:cs="Tahoma"/>
                <w:color w:val="000000"/>
                <w:sz w:val="18"/>
                <w:szCs w:val="18"/>
                <w:lang w:val="el-GR" w:eastAsia="el-GR"/>
              </w:rPr>
              <w:t xml:space="preserve"> </w:t>
            </w:r>
            <w:r>
              <w:rPr>
                <w:rFonts w:ascii="Tahoma" w:hAnsi="Tahoma" w:cs="Tahoma"/>
                <w:color w:val="000000"/>
                <w:sz w:val="18"/>
                <w:szCs w:val="18"/>
                <w:lang w:eastAsia="el-GR"/>
              </w:rPr>
              <w:t>PRO</w:t>
            </w:r>
            <w:r w:rsidRPr="007468B0">
              <w:rPr>
                <w:rFonts w:ascii="Tahoma" w:hAnsi="Tahoma" w:cs="Tahoma"/>
                <w:color w:val="000000"/>
                <w:sz w:val="18"/>
                <w:szCs w:val="18"/>
                <w:lang w:val="el-GR" w:eastAsia="el-GR"/>
              </w:rPr>
              <w:t xml:space="preserve"> </w:t>
            </w:r>
            <w:r>
              <w:rPr>
                <w:rFonts w:ascii="Tahoma" w:hAnsi="Tahoma" w:cs="Tahoma"/>
                <w:color w:val="000000"/>
                <w:sz w:val="18"/>
                <w:szCs w:val="18"/>
                <w:lang w:val="el-GR" w:eastAsia="el-GR"/>
              </w:rPr>
              <w:t xml:space="preserve">που διαθέτει η ΕΡΤ θα είναι σε θέση να αντλήσει δεδομένα για παραγωγή πληθώρας δυναμικών σύγχρονων </w:t>
            </w:r>
            <w:r>
              <w:rPr>
                <w:rFonts w:ascii="Tahoma" w:hAnsi="Tahoma" w:cs="Tahoma"/>
                <w:color w:val="000000"/>
                <w:sz w:val="18"/>
                <w:szCs w:val="18"/>
                <w:lang w:eastAsia="el-GR"/>
              </w:rPr>
              <w:t>BI</w:t>
            </w:r>
            <w:r w:rsidRPr="007468B0">
              <w:rPr>
                <w:rFonts w:ascii="Tahoma" w:hAnsi="Tahoma" w:cs="Tahoma"/>
                <w:color w:val="000000"/>
                <w:sz w:val="18"/>
                <w:szCs w:val="18"/>
                <w:lang w:val="el-GR" w:eastAsia="el-GR"/>
              </w:rPr>
              <w:t xml:space="preserve"> </w:t>
            </w:r>
            <w:r>
              <w:rPr>
                <w:rFonts w:ascii="Tahoma" w:hAnsi="Tahoma" w:cs="Tahoma"/>
                <w:color w:val="000000"/>
                <w:sz w:val="18"/>
                <w:szCs w:val="18"/>
                <w:lang w:eastAsia="el-GR"/>
              </w:rPr>
              <w:t>Reports</w:t>
            </w:r>
            <w:r>
              <w:rPr>
                <w:rFonts w:ascii="Tahoma" w:hAnsi="Tahoma" w:cs="Tahoma"/>
                <w:color w:val="000000"/>
                <w:sz w:val="18"/>
                <w:szCs w:val="18"/>
                <w:lang w:val="el-GR" w:eastAsia="el-GR"/>
              </w:rPr>
              <w:t xml:space="preserve">. </w:t>
            </w:r>
          </w:p>
        </w:tc>
        <w:tc>
          <w:tcPr>
            <w:tcW w:w="1276" w:type="dxa"/>
            <w:shd w:val="clear" w:color="auto" w:fill="auto"/>
          </w:tcPr>
          <w:p w14:paraId="0E306A3A" w14:textId="77777777" w:rsidR="00C46666" w:rsidRPr="00983A5C"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Pr>
                <w:rFonts w:ascii="Tahoma" w:hAnsi="Tahoma" w:cs="Tahoma"/>
                <w:color w:val="000000"/>
                <w:sz w:val="18"/>
                <w:szCs w:val="18"/>
                <w:lang w:eastAsia="el-GR"/>
              </w:rPr>
              <w:t>NAI</w:t>
            </w:r>
          </w:p>
        </w:tc>
        <w:tc>
          <w:tcPr>
            <w:tcW w:w="1275" w:type="dxa"/>
            <w:shd w:val="clear" w:color="auto" w:fill="auto"/>
          </w:tcPr>
          <w:p w14:paraId="0E306A3B" w14:textId="77777777" w:rsidR="00C46666" w:rsidRPr="00983A5C" w:rsidRDefault="00C46666" w:rsidP="006C6A4F">
            <w:pPr>
              <w:spacing w:after="200" w:line="276" w:lineRule="auto"/>
              <w:rPr>
                <w:rFonts w:ascii="Tahoma" w:eastAsia="Calibri" w:hAnsi="Tahoma" w:cs="Tahoma"/>
                <w:sz w:val="18"/>
                <w:szCs w:val="18"/>
                <w:lang w:val="el-GR"/>
              </w:rPr>
            </w:pPr>
          </w:p>
        </w:tc>
        <w:tc>
          <w:tcPr>
            <w:tcW w:w="1560" w:type="dxa"/>
            <w:shd w:val="clear" w:color="auto" w:fill="auto"/>
          </w:tcPr>
          <w:p w14:paraId="0E306A3C" w14:textId="77777777" w:rsidR="00C46666" w:rsidRPr="00983A5C" w:rsidRDefault="00C46666" w:rsidP="006C6A4F">
            <w:pPr>
              <w:spacing w:after="200" w:line="276" w:lineRule="auto"/>
              <w:rPr>
                <w:rFonts w:ascii="Tahoma" w:eastAsia="Calibri" w:hAnsi="Tahoma" w:cs="Tahoma"/>
                <w:sz w:val="18"/>
                <w:szCs w:val="18"/>
                <w:highlight w:val="yellow"/>
                <w:lang w:val="el-GR"/>
              </w:rPr>
            </w:pPr>
          </w:p>
        </w:tc>
      </w:tr>
      <w:tr w:rsidR="00C46666" w:rsidRPr="00D45D53" w14:paraId="0E306A43" w14:textId="77777777" w:rsidTr="006C6A4F">
        <w:tc>
          <w:tcPr>
            <w:tcW w:w="675" w:type="dxa"/>
            <w:shd w:val="clear" w:color="auto" w:fill="auto"/>
            <w:vAlign w:val="center"/>
          </w:tcPr>
          <w:p w14:paraId="0E306A3E" w14:textId="77777777" w:rsidR="00C46666" w:rsidRPr="001E7808" w:rsidRDefault="00C46666" w:rsidP="006C6A4F">
            <w:pPr>
              <w:widowControl w:val="0"/>
              <w:autoSpaceDE w:val="0"/>
              <w:autoSpaceDN w:val="0"/>
              <w:adjustRightInd w:val="0"/>
              <w:spacing w:line="276" w:lineRule="auto"/>
              <w:rPr>
                <w:rFonts w:ascii="Tahoma" w:hAnsi="Tahoma" w:cs="Tahoma"/>
                <w:b/>
                <w:color w:val="000000"/>
                <w:sz w:val="18"/>
                <w:szCs w:val="18"/>
                <w:lang w:eastAsia="el-GR"/>
              </w:rPr>
            </w:pPr>
            <w:r w:rsidRPr="001E7808">
              <w:rPr>
                <w:rFonts w:ascii="Tahoma" w:hAnsi="Tahoma" w:cs="Tahoma"/>
                <w:b/>
                <w:color w:val="000000"/>
                <w:sz w:val="18"/>
                <w:szCs w:val="18"/>
                <w:lang w:eastAsia="el-GR"/>
              </w:rPr>
              <w:t>Η</w:t>
            </w:r>
          </w:p>
        </w:tc>
        <w:tc>
          <w:tcPr>
            <w:tcW w:w="4140" w:type="dxa"/>
            <w:shd w:val="clear" w:color="auto" w:fill="auto"/>
            <w:vAlign w:val="center"/>
          </w:tcPr>
          <w:p w14:paraId="0E306A3F" w14:textId="77777777" w:rsidR="00C46666" w:rsidRPr="001E7808" w:rsidRDefault="00C46666" w:rsidP="006C6A4F">
            <w:pPr>
              <w:widowControl w:val="0"/>
              <w:autoSpaceDE w:val="0"/>
              <w:autoSpaceDN w:val="0"/>
              <w:adjustRightInd w:val="0"/>
              <w:spacing w:line="276" w:lineRule="auto"/>
              <w:rPr>
                <w:rFonts w:ascii="Tahoma" w:hAnsi="Tahoma" w:cs="Tahoma"/>
                <w:b/>
                <w:color w:val="000000"/>
                <w:sz w:val="18"/>
                <w:szCs w:val="18"/>
                <w:lang w:eastAsia="el-GR"/>
              </w:rPr>
            </w:pPr>
            <w:r w:rsidRPr="001E7808">
              <w:rPr>
                <w:rFonts w:ascii="Tahoma" w:hAnsi="Tahoma" w:cs="Tahoma"/>
                <w:b/>
                <w:color w:val="000000"/>
                <w:sz w:val="18"/>
                <w:szCs w:val="18"/>
                <w:lang w:eastAsia="el-GR"/>
              </w:rPr>
              <w:t>ΔΙΑΛΕΙΤΟΥΡΓΙΚΟΤΗΤΑ</w:t>
            </w:r>
          </w:p>
        </w:tc>
        <w:tc>
          <w:tcPr>
            <w:tcW w:w="1276" w:type="dxa"/>
            <w:shd w:val="clear" w:color="auto" w:fill="auto"/>
          </w:tcPr>
          <w:p w14:paraId="0E306A40"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p>
        </w:tc>
        <w:tc>
          <w:tcPr>
            <w:tcW w:w="1275" w:type="dxa"/>
            <w:shd w:val="clear" w:color="auto" w:fill="auto"/>
          </w:tcPr>
          <w:p w14:paraId="0E306A41"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A42"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A49" w14:textId="77777777" w:rsidTr="006C6A4F">
        <w:tc>
          <w:tcPr>
            <w:tcW w:w="675" w:type="dxa"/>
            <w:shd w:val="clear" w:color="auto" w:fill="auto"/>
            <w:vAlign w:val="center"/>
          </w:tcPr>
          <w:p w14:paraId="0E306A44"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Η1</w:t>
            </w:r>
          </w:p>
        </w:tc>
        <w:tc>
          <w:tcPr>
            <w:tcW w:w="4140" w:type="dxa"/>
            <w:shd w:val="clear" w:color="auto" w:fill="auto"/>
            <w:vAlign w:val="center"/>
          </w:tcPr>
          <w:p w14:paraId="0E306A45"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Θα πρέπει να δημιουργηθούν αυτόματες διαδικασίες για διασύνδεση με το </w:t>
            </w:r>
            <w:r w:rsidRPr="001E7808">
              <w:rPr>
                <w:rFonts w:ascii="Tahoma" w:hAnsi="Tahoma" w:cs="Tahoma"/>
                <w:color w:val="000000"/>
                <w:sz w:val="18"/>
                <w:szCs w:val="18"/>
                <w:lang w:val="en-US" w:eastAsia="el-GR"/>
              </w:rPr>
              <w:t>ERP</w:t>
            </w:r>
            <w:r w:rsidRPr="001E7808">
              <w:rPr>
                <w:rFonts w:ascii="Tahoma" w:hAnsi="Tahoma" w:cs="Tahoma"/>
                <w:color w:val="000000"/>
                <w:sz w:val="18"/>
                <w:szCs w:val="18"/>
                <w:lang w:val="el-GR" w:eastAsia="el-GR"/>
              </w:rPr>
              <w:t xml:space="preserve"> μέσω του οποίου πραγματοποιείται η ηλεκτρονική τιμολόγηση.</w:t>
            </w:r>
          </w:p>
        </w:tc>
        <w:tc>
          <w:tcPr>
            <w:tcW w:w="1276" w:type="dxa"/>
            <w:shd w:val="clear" w:color="auto" w:fill="auto"/>
          </w:tcPr>
          <w:p w14:paraId="0E306A46" w14:textId="77777777" w:rsidR="00C46666" w:rsidRPr="001E7808" w:rsidRDefault="00C46666" w:rsidP="006C6A4F">
            <w:pPr>
              <w:widowControl w:val="0"/>
              <w:autoSpaceDE w:val="0"/>
              <w:autoSpaceDN w:val="0"/>
              <w:adjustRightInd w:val="0"/>
              <w:spacing w:line="276" w:lineRule="auto"/>
              <w:rPr>
                <w:rFonts w:ascii="Tahoma" w:hAnsi="Tahoma" w:cs="Tahoma"/>
                <w:color w:val="000000"/>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A47" w14:textId="77777777" w:rsidR="00C46666" w:rsidRPr="001E7808" w:rsidRDefault="00C46666" w:rsidP="006C6A4F">
            <w:pPr>
              <w:spacing w:after="200" w:line="276" w:lineRule="auto"/>
              <w:rPr>
                <w:rFonts w:ascii="Tahoma" w:eastAsia="Calibri" w:hAnsi="Tahoma" w:cs="Tahoma"/>
                <w:sz w:val="18"/>
                <w:szCs w:val="18"/>
              </w:rPr>
            </w:pPr>
          </w:p>
        </w:tc>
        <w:tc>
          <w:tcPr>
            <w:tcW w:w="1560" w:type="dxa"/>
            <w:shd w:val="clear" w:color="auto" w:fill="auto"/>
          </w:tcPr>
          <w:p w14:paraId="0E306A48" w14:textId="77777777" w:rsidR="00C46666" w:rsidRPr="001E7808" w:rsidRDefault="00C46666" w:rsidP="006C6A4F">
            <w:pPr>
              <w:spacing w:after="200" w:line="276" w:lineRule="auto"/>
              <w:rPr>
                <w:rFonts w:ascii="Tahoma" w:eastAsia="Calibri" w:hAnsi="Tahoma" w:cs="Tahoma"/>
                <w:sz w:val="18"/>
                <w:szCs w:val="18"/>
                <w:highlight w:val="yellow"/>
              </w:rPr>
            </w:pPr>
          </w:p>
        </w:tc>
      </w:tr>
      <w:tr w:rsidR="00C46666" w:rsidRPr="00D45D53" w14:paraId="0E306A4F" w14:textId="77777777" w:rsidTr="006C6A4F">
        <w:tc>
          <w:tcPr>
            <w:tcW w:w="675" w:type="dxa"/>
            <w:shd w:val="clear" w:color="auto" w:fill="auto"/>
            <w:vAlign w:val="center"/>
          </w:tcPr>
          <w:p w14:paraId="0E306A4A" w14:textId="77777777" w:rsidR="00C46666" w:rsidRPr="001E7808" w:rsidRDefault="00C46666" w:rsidP="006C6A4F">
            <w:pPr>
              <w:widowControl w:val="0"/>
              <w:autoSpaceDE w:val="0"/>
              <w:autoSpaceDN w:val="0"/>
              <w:adjustRightInd w:val="0"/>
              <w:rPr>
                <w:rFonts w:ascii="Tahoma" w:hAnsi="Tahoma" w:cs="Tahoma"/>
                <w:color w:val="000000"/>
                <w:sz w:val="18"/>
                <w:szCs w:val="18"/>
                <w:lang w:val="en-US" w:eastAsia="el-GR"/>
              </w:rPr>
            </w:pPr>
            <w:r w:rsidRPr="001E7808">
              <w:rPr>
                <w:rFonts w:ascii="Tahoma" w:hAnsi="Tahoma" w:cs="Tahoma"/>
                <w:color w:val="000000"/>
                <w:sz w:val="18"/>
                <w:szCs w:val="18"/>
                <w:lang w:val="en-US" w:eastAsia="el-GR"/>
              </w:rPr>
              <w:t>H2</w:t>
            </w:r>
          </w:p>
        </w:tc>
        <w:tc>
          <w:tcPr>
            <w:tcW w:w="4140" w:type="dxa"/>
            <w:shd w:val="clear" w:color="auto" w:fill="auto"/>
            <w:vAlign w:val="center"/>
          </w:tcPr>
          <w:p w14:paraId="0E306A4B" w14:textId="77777777" w:rsidR="00C46666" w:rsidRPr="001E7808" w:rsidRDefault="00C46666" w:rsidP="006C6A4F">
            <w:pPr>
              <w:widowControl w:val="0"/>
              <w:autoSpaceDE w:val="0"/>
              <w:autoSpaceDN w:val="0"/>
              <w:adjustRightInd w:val="0"/>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Διαλειτουργικότητα με το σύστημα  </w:t>
            </w:r>
            <w:r w:rsidRPr="001E7808">
              <w:rPr>
                <w:rFonts w:ascii="Tahoma" w:hAnsi="Tahoma" w:cs="Tahoma"/>
                <w:color w:val="000000"/>
                <w:sz w:val="18"/>
                <w:szCs w:val="18"/>
                <w:lang w:val="en-US" w:eastAsia="el-GR"/>
              </w:rPr>
              <w:t>Media</w:t>
            </w:r>
            <w:r w:rsidRPr="001E7808">
              <w:rPr>
                <w:rFonts w:ascii="Tahoma" w:hAnsi="Tahoma" w:cs="Tahoma"/>
                <w:color w:val="000000"/>
                <w:sz w:val="18"/>
                <w:szCs w:val="18"/>
                <w:lang w:val="el-GR" w:eastAsia="el-GR"/>
              </w:rPr>
              <w:t xml:space="preserve"> </w:t>
            </w:r>
            <w:r w:rsidRPr="001E7808">
              <w:rPr>
                <w:rFonts w:ascii="Tahoma" w:hAnsi="Tahoma" w:cs="Tahoma"/>
                <w:color w:val="000000"/>
                <w:sz w:val="18"/>
                <w:szCs w:val="18"/>
                <w:lang w:val="en-US" w:eastAsia="el-GR"/>
              </w:rPr>
              <w:t>Services</w:t>
            </w:r>
            <w:r w:rsidRPr="001E7808">
              <w:rPr>
                <w:rFonts w:ascii="Tahoma" w:hAnsi="Tahoma" w:cs="Tahoma"/>
                <w:color w:val="000000"/>
                <w:sz w:val="18"/>
                <w:szCs w:val="18"/>
                <w:lang w:val="el-GR" w:eastAsia="el-GR"/>
              </w:rPr>
              <w:t xml:space="preserve"> που λειτουργεί η ΕΡΤ για αντιπαραβολή με τα στοιχεία του </w:t>
            </w:r>
            <w:r w:rsidRPr="001E7808">
              <w:rPr>
                <w:rFonts w:ascii="Tahoma" w:hAnsi="Tahoma" w:cs="Tahoma"/>
                <w:color w:val="000000"/>
                <w:sz w:val="18"/>
                <w:szCs w:val="18"/>
                <w:lang w:val="en-US" w:eastAsia="el-GR"/>
              </w:rPr>
              <w:t>ASRUN</w:t>
            </w:r>
            <w:r w:rsidRPr="001E7808">
              <w:rPr>
                <w:rFonts w:ascii="Tahoma" w:hAnsi="Tahoma" w:cs="Tahoma"/>
                <w:color w:val="000000"/>
                <w:sz w:val="18"/>
                <w:szCs w:val="18"/>
                <w:lang w:val="el-GR" w:eastAsia="el-GR"/>
              </w:rPr>
              <w:t xml:space="preserve"> ανά μέσο.</w:t>
            </w:r>
          </w:p>
        </w:tc>
        <w:tc>
          <w:tcPr>
            <w:tcW w:w="1276" w:type="dxa"/>
            <w:shd w:val="clear" w:color="auto" w:fill="auto"/>
          </w:tcPr>
          <w:p w14:paraId="0E306A4C" w14:textId="77777777" w:rsidR="00C46666" w:rsidRPr="001E7808" w:rsidRDefault="00C46666" w:rsidP="006C6A4F">
            <w:pPr>
              <w:widowControl w:val="0"/>
              <w:autoSpaceDE w:val="0"/>
              <w:autoSpaceDN w:val="0"/>
              <w:adjustRightInd w:val="0"/>
              <w:rPr>
                <w:rFonts w:ascii="Tahoma" w:hAnsi="Tahoma" w:cs="Tahoma"/>
                <w:color w:val="000000"/>
                <w:sz w:val="18"/>
                <w:szCs w:val="18"/>
                <w:lang w:eastAsia="el-GR"/>
              </w:rPr>
            </w:pPr>
            <w:r w:rsidRPr="001E7808">
              <w:rPr>
                <w:rFonts w:ascii="Tahoma" w:hAnsi="Tahoma" w:cs="Tahoma"/>
                <w:color w:val="000000"/>
                <w:sz w:val="18"/>
                <w:szCs w:val="18"/>
                <w:lang w:eastAsia="el-GR"/>
              </w:rPr>
              <w:t>ΝΑΙ</w:t>
            </w:r>
          </w:p>
        </w:tc>
        <w:tc>
          <w:tcPr>
            <w:tcW w:w="1275" w:type="dxa"/>
            <w:shd w:val="clear" w:color="auto" w:fill="auto"/>
          </w:tcPr>
          <w:p w14:paraId="0E306A4D" w14:textId="77777777" w:rsidR="00C46666" w:rsidRPr="001E7808" w:rsidRDefault="00C46666" w:rsidP="006C6A4F">
            <w:pPr>
              <w:rPr>
                <w:rFonts w:ascii="Tahoma" w:eastAsia="Calibri" w:hAnsi="Tahoma" w:cs="Tahoma"/>
                <w:sz w:val="18"/>
                <w:szCs w:val="18"/>
              </w:rPr>
            </w:pPr>
          </w:p>
        </w:tc>
        <w:tc>
          <w:tcPr>
            <w:tcW w:w="1560" w:type="dxa"/>
            <w:shd w:val="clear" w:color="auto" w:fill="auto"/>
          </w:tcPr>
          <w:p w14:paraId="0E306A4E" w14:textId="77777777" w:rsidR="00C46666" w:rsidRPr="001E7808" w:rsidRDefault="00C46666" w:rsidP="006C6A4F">
            <w:pPr>
              <w:rPr>
                <w:rFonts w:ascii="Tahoma" w:eastAsia="Calibri" w:hAnsi="Tahoma" w:cs="Tahoma"/>
                <w:sz w:val="18"/>
                <w:szCs w:val="18"/>
                <w:highlight w:val="yellow"/>
              </w:rPr>
            </w:pPr>
          </w:p>
        </w:tc>
      </w:tr>
      <w:tr w:rsidR="00C46666" w:rsidRPr="00D45D53" w14:paraId="0E306A55" w14:textId="77777777" w:rsidTr="006C6A4F">
        <w:tc>
          <w:tcPr>
            <w:tcW w:w="675" w:type="dxa"/>
            <w:shd w:val="clear" w:color="auto" w:fill="auto"/>
            <w:vAlign w:val="center"/>
          </w:tcPr>
          <w:p w14:paraId="0E306A50" w14:textId="77777777" w:rsidR="00C46666" w:rsidRPr="001E7808" w:rsidRDefault="00C46666" w:rsidP="006C6A4F">
            <w:pPr>
              <w:widowControl w:val="0"/>
              <w:autoSpaceDE w:val="0"/>
              <w:autoSpaceDN w:val="0"/>
              <w:adjustRightInd w:val="0"/>
              <w:rPr>
                <w:rFonts w:ascii="Tahoma" w:hAnsi="Tahoma" w:cs="Tahoma"/>
                <w:color w:val="000000"/>
                <w:sz w:val="18"/>
                <w:szCs w:val="18"/>
                <w:lang w:eastAsia="el-GR"/>
              </w:rPr>
            </w:pPr>
            <w:r w:rsidRPr="001E7808">
              <w:rPr>
                <w:rFonts w:ascii="Tahoma" w:hAnsi="Tahoma" w:cs="Tahoma"/>
                <w:color w:val="000000"/>
                <w:sz w:val="18"/>
                <w:szCs w:val="18"/>
                <w:lang w:eastAsia="el-GR"/>
              </w:rPr>
              <w:t>Η3</w:t>
            </w:r>
          </w:p>
        </w:tc>
        <w:tc>
          <w:tcPr>
            <w:tcW w:w="4140" w:type="dxa"/>
            <w:shd w:val="clear" w:color="auto" w:fill="auto"/>
            <w:vAlign w:val="center"/>
          </w:tcPr>
          <w:p w14:paraId="0E306A51" w14:textId="77777777" w:rsidR="00C46666" w:rsidRPr="001E7808" w:rsidRDefault="00C46666" w:rsidP="006C6A4F">
            <w:pPr>
              <w:widowControl w:val="0"/>
              <w:autoSpaceDE w:val="0"/>
              <w:autoSpaceDN w:val="0"/>
              <w:adjustRightInd w:val="0"/>
              <w:rPr>
                <w:rFonts w:ascii="Tahoma" w:hAnsi="Tahoma" w:cs="Tahoma"/>
                <w:color w:val="000000"/>
                <w:sz w:val="18"/>
                <w:szCs w:val="18"/>
                <w:lang w:val="el-GR" w:eastAsia="el-GR"/>
              </w:rPr>
            </w:pPr>
            <w:r w:rsidRPr="001E7808">
              <w:rPr>
                <w:rFonts w:ascii="Tahoma" w:hAnsi="Tahoma" w:cs="Tahoma"/>
                <w:color w:val="000000"/>
                <w:sz w:val="18"/>
                <w:szCs w:val="18"/>
                <w:lang w:val="el-GR" w:eastAsia="el-GR"/>
              </w:rPr>
              <w:t xml:space="preserve">Εισαγωγή </w:t>
            </w:r>
            <w:r w:rsidRPr="001E7808">
              <w:rPr>
                <w:rFonts w:ascii="Tahoma" w:hAnsi="Tahoma" w:cs="Tahoma"/>
                <w:color w:val="000000"/>
                <w:sz w:val="18"/>
                <w:szCs w:val="18"/>
                <w:lang w:val="en-US" w:eastAsia="el-GR"/>
              </w:rPr>
              <w:t>ratings</w:t>
            </w:r>
            <w:r w:rsidRPr="001E7808">
              <w:rPr>
                <w:rFonts w:ascii="Tahoma" w:hAnsi="Tahoma" w:cs="Tahoma"/>
                <w:color w:val="000000"/>
                <w:sz w:val="18"/>
                <w:szCs w:val="18"/>
                <w:lang w:val="el-GR" w:eastAsia="el-GR"/>
              </w:rPr>
              <w:t xml:space="preserve"> από το σύστημα </w:t>
            </w:r>
            <w:r w:rsidRPr="001E7808">
              <w:rPr>
                <w:rFonts w:ascii="Tahoma" w:hAnsi="Tahoma" w:cs="Tahoma"/>
                <w:color w:val="000000"/>
                <w:sz w:val="18"/>
                <w:szCs w:val="18"/>
                <w:lang w:val="en-US" w:eastAsia="el-GR"/>
              </w:rPr>
              <w:t>Nielsen</w:t>
            </w:r>
            <w:r w:rsidRPr="001E7808">
              <w:rPr>
                <w:rFonts w:ascii="Tahoma" w:hAnsi="Tahoma" w:cs="Tahoma"/>
                <w:color w:val="000000"/>
                <w:sz w:val="18"/>
                <w:szCs w:val="18"/>
                <w:lang w:val="el-GR" w:eastAsia="el-GR"/>
              </w:rPr>
              <w:t xml:space="preserve"> που διατηρεί η ΕΡΤ για κοστολόγηση προγράμματος </w:t>
            </w:r>
            <w:r w:rsidRPr="001E7808">
              <w:rPr>
                <w:rFonts w:ascii="Tahoma" w:hAnsi="Tahoma" w:cs="Tahoma"/>
                <w:color w:val="000000"/>
                <w:sz w:val="18"/>
                <w:szCs w:val="18"/>
                <w:lang w:val="el-GR" w:eastAsia="el-GR"/>
              </w:rPr>
              <w:lastRenderedPageBreak/>
              <w:t>ανά μέσο.</w:t>
            </w:r>
          </w:p>
        </w:tc>
        <w:tc>
          <w:tcPr>
            <w:tcW w:w="1276" w:type="dxa"/>
            <w:shd w:val="clear" w:color="auto" w:fill="auto"/>
          </w:tcPr>
          <w:p w14:paraId="0E306A52" w14:textId="77777777" w:rsidR="00C46666" w:rsidRPr="001E7808" w:rsidRDefault="00C46666" w:rsidP="006C6A4F">
            <w:pPr>
              <w:widowControl w:val="0"/>
              <w:autoSpaceDE w:val="0"/>
              <w:autoSpaceDN w:val="0"/>
              <w:adjustRightInd w:val="0"/>
              <w:rPr>
                <w:rFonts w:ascii="Tahoma" w:hAnsi="Tahoma" w:cs="Tahoma"/>
                <w:color w:val="000000"/>
                <w:sz w:val="18"/>
                <w:szCs w:val="18"/>
                <w:lang w:eastAsia="el-GR"/>
              </w:rPr>
            </w:pPr>
            <w:r w:rsidRPr="001E7808">
              <w:rPr>
                <w:rFonts w:ascii="Tahoma" w:hAnsi="Tahoma" w:cs="Tahoma"/>
                <w:color w:val="000000"/>
                <w:sz w:val="18"/>
                <w:szCs w:val="18"/>
                <w:lang w:eastAsia="el-GR"/>
              </w:rPr>
              <w:lastRenderedPageBreak/>
              <w:t>ΝΑΙ</w:t>
            </w:r>
          </w:p>
        </w:tc>
        <w:tc>
          <w:tcPr>
            <w:tcW w:w="1275" w:type="dxa"/>
            <w:shd w:val="clear" w:color="auto" w:fill="auto"/>
          </w:tcPr>
          <w:p w14:paraId="0E306A53" w14:textId="77777777" w:rsidR="00C46666" w:rsidRPr="001E7808" w:rsidRDefault="00C46666" w:rsidP="006C6A4F">
            <w:pPr>
              <w:rPr>
                <w:rFonts w:ascii="Tahoma" w:eastAsia="Calibri" w:hAnsi="Tahoma" w:cs="Tahoma"/>
                <w:sz w:val="18"/>
                <w:szCs w:val="18"/>
              </w:rPr>
            </w:pPr>
          </w:p>
        </w:tc>
        <w:tc>
          <w:tcPr>
            <w:tcW w:w="1560" w:type="dxa"/>
            <w:shd w:val="clear" w:color="auto" w:fill="auto"/>
          </w:tcPr>
          <w:p w14:paraId="0E306A54" w14:textId="77777777" w:rsidR="00C46666" w:rsidRPr="001E7808" w:rsidRDefault="00C46666" w:rsidP="006C6A4F">
            <w:pPr>
              <w:rPr>
                <w:rFonts w:ascii="Tahoma" w:eastAsia="Calibri" w:hAnsi="Tahoma" w:cs="Tahoma"/>
                <w:sz w:val="18"/>
                <w:szCs w:val="18"/>
                <w:highlight w:val="yellow"/>
              </w:rPr>
            </w:pPr>
          </w:p>
        </w:tc>
      </w:tr>
    </w:tbl>
    <w:p w14:paraId="0E306A56" w14:textId="77777777" w:rsidR="00C46666" w:rsidRPr="001C56E4" w:rsidRDefault="00C46666" w:rsidP="00C46666"/>
    <w:p w14:paraId="0E306A57" w14:textId="77777777" w:rsidR="00C46666" w:rsidRPr="00BD65F6" w:rsidRDefault="00C46666" w:rsidP="00C46666">
      <w:pPr>
        <w:pStyle w:val="2"/>
        <w:tabs>
          <w:tab w:val="clear" w:pos="567"/>
          <w:tab w:val="left" w:pos="0"/>
        </w:tabs>
        <w:spacing w:before="57" w:after="57"/>
        <w:ind w:left="0" w:firstLine="0"/>
        <w:rPr>
          <w:i/>
          <w:color w:val="5B9BD5"/>
          <w:lang w:val="el-GR"/>
        </w:rPr>
      </w:pPr>
      <w:bookmarkStart w:id="229" w:name="_Toc99955672"/>
      <w:bookmarkStart w:id="230" w:name="_Toc102338726"/>
      <w:bookmarkEnd w:id="222"/>
      <w:r>
        <w:rPr>
          <w:lang w:val="el-GR"/>
        </w:rPr>
        <w:t>ΠΑΡΑΡΤΗΜΑ ΙΙ – ΕΕΕΣ</w:t>
      </w:r>
      <w:bookmarkEnd w:id="229"/>
      <w:bookmarkEnd w:id="230"/>
      <w:r>
        <w:rPr>
          <w:lang w:val="el-GR"/>
        </w:rPr>
        <w:t xml:space="preserve"> </w:t>
      </w:r>
    </w:p>
    <w:p w14:paraId="0E306A58" w14:textId="77777777" w:rsidR="00C46666" w:rsidRDefault="00C46666" w:rsidP="00C46666">
      <w:pPr>
        <w:spacing w:before="57" w:after="57"/>
        <w:rPr>
          <w:lang w:val="el-GR"/>
        </w:rPr>
      </w:pPr>
    </w:p>
    <w:p w14:paraId="0E306A59" w14:textId="77777777" w:rsidR="00C46666" w:rsidRDefault="00C46666" w:rsidP="00C46666">
      <w:pPr>
        <w:pStyle w:val="normalwithoutspacing"/>
      </w:pPr>
      <w:r w:rsidRPr="0020211B">
        <w:t xml:space="preserve">Tο πρότυπο ΕΕΕΣ αναρτάται ξεχωριστά στο διαγωνισμό και αποτελεί αναπόσπαστο μέρος της διακήρυξης. Αναρτάται σε αρχείο PDF, ψηφιακά υπογεγραμμένο, και σε αρχείο XML για την διευκόλυνση των οικονομικών φορέων προκειμένου να συντάξουν μέσω της υπηρεσίας </w:t>
      </w:r>
      <w:hyperlink r:id="rId33" w:history="1">
        <w:r w:rsidRPr="0020211B">
          <w:t>https://espdint.eprocurement.gov.gr/</w:t>
        </w:r>
      </w:hyperlink>
      <w:r w:rsidRPr="0020211B">
        <w:t>τη σχετική απάντηση τους.</w:t>
      </w:r>
    </w:p>
    <w:p w14:paraId="0E306A5A" w14:textId="77777777" w:rsidR="00C46666" w:rsidRDefault="00C46666" w:rsidP="00C46666">
      <w:pPr>
        <w:spacing w:before="57" w:after="57"/>
        <w:rPr>
          <w:lang w:val="el-GR"/>
        </w:rPr>
      </w:pPr>
    </w:p>
    <w:p w14:paraId="0E306A5B" w14:textId="77777777" w:rsidR="00C46666" w:rsidRDefault="00C46666" w:rsidP="00C46666">
      <w:pPr>
        <w:spacing w:before="57" w:after="57"/>
        <w:rPr>
          <w:lang w:val="el-GR"/>
        </w:rPr>
      </w:pPr>
    </w:p>
    <w:p w14:paraId="0E306A5C" w14:textId="77777777" w:rsidR="00C46666" w:rsidRDefault="00C46666" w:rsidP="00C46666">
      <w:pPr>
        <w:spacing w:before="57" w:after="57"/>
        <w:rPr>
          <w:lang w:val="el-GR"/>
        </w:rPr>
      </w:pPr>
    </w:p>
    <w:p w14:paraId="0E306A5D" w14:textId="77777777" w:rsidR="00C46666" w:rsidRDefault="00C46666" w:rsidP="00C46666">
      <w:pPr>
        <w:spacing w:before="57" w:after="57"/>
        <w:rPr>
          <w:lang w:val="el-GR"/>
        </w:rPr>
      </w:pPr>
    </w:p>
    <w:p w14:paraId="0E306A5E" w14:textId="77777777" w:rsidR="00C46666" w:rsidRDefault="00C46666" w:rsidP="00C46666">
      <w:pPr>
        <w:spacing w:before="57" w:after="57"/>
        <w:rPr>
          <w:lang w:val="el-GR"/>
        </w:rPr>
      </w:pPr>
    </w:p>
    <w:p w14:paraId="0E306A5F" w14:textId="77777777" w:rsidR="00C46666" w:rsidRDefault="00C46666" w:rsidP="00C46666">
      <w:pPr>
        <w:spacing w:before="57" w:after="57"/>
        <w:rPr>
          <w:lang w:val="el-GR"/>
        </w:rPr>
      </w:pPr>
    </w:p>
    <w:p w14:paraId="0E306A60" w14:textId="77777777" w:rsidR="00C46666" w:rsidRDefault="00C46666" w:rsidP="00C46666">
      <w:pPr>
        <w:spacing w:before="57" w:after="57"/>
        <w:rPr>
          <w:lang w:val="el-GR"/>
        </w:rPr>
      </w:pPr>
    </w:p>
    <w:p w14:paraId="0E306A61" w14:textId="77777777" w:rsidR="00C46666" w:rsidRDefault="00C46666" w:rsidP="00C46666">
      <w:pPr>
        <w:spacing w:before="57" w:after="57"/>
        <w:rPr>
          <w:lang w:val="el-GR"/>
        </w:rPr>
      </w:pPr>
    </w:p>
    <w:p w14:paraId="0E306A62" w14:textId="77777777" w:rsidR="00C46666" w:rsidRDefault="00C46666" w:rsidP="00C46666">
      <w:pPr>
        <w:spacing w:before="57" w:after="57"/>
        <w:rPr>
          <w:lang w:val="el-GR"/>
        </w:rPr>
      </w:pPr>
    </w:p>
    <w:p w14:paraId="0E306A63" w14:textId="77777777" w:rsidR="00C46666" w:rsidRDefault="00C46666" w:rsidP="00C46666">
      <w:pPr>
        <w:spacing w:before="57" w:after="57"/>
        <w:rPr>
          <w:lang w:val="el-GR"/>
        </w:rPr>
      </w:pPr>
    </w:p>
    <w:p w14:paraId="0E306A64" w14:textId="77777777" w:rsidR="00C46666" w:rsidRDefault="00C46666" w:rsidP="00C46666">
      <w:pPr>
        <w:spacing w:before="57" w:after="57"/>
        <w:rPr>
          <w:lang w:val="el-GR"/>
        </w:rPr>
      </w:pPr>
    </w:p>
    <w:p w14:paraId="0E306A65" w14:textId="77777777" w:rsidR="00C46666" w:rsidRDefault="00C46666" w:rsidP="00C46666">
      <w:pPr>
        <w:spacing w:before="57" w:after="57"/>
        <w:rPr>
          <w:lang w:val="el-GR"/>
        </w:rPr>
      </w:pPr>
    </w:p>
    <w:p w14:paraId="0E306A66" w14:textId="77777777" w:rsidR="00C46666" w:rsidRDefault="00C46666" w:rsidP="00C46666">
      <w:pPr>
        <w:spacing w:before="57" w:after="57"/>
        <w:rPr>
          <w:lang w:val="el-GR"/>
        </w:rPr>
      </w:pPr>
    </w:p>
    <w:p w14:paraId="0E306A67" w14:textId="77777777" w:rsidR="00C46666" w:rsidRDefault="00C46666" w:rsidP="00C46666">
      <w:pPr>
        <w:spacing w:before="57" w:after="57"/>
        <w:rPr>
          <w:lang w:val="el-GR"/>
        </w:rPr>
      </w:pPr>
    </w:p>
    <w:p w14:paraId="0E306A68" w14:textId="77777777" w:rsidR="00C46666" w:rsidRDefault="00C46666" w:rsidP="00C46666">
      <w:pPr>
        <w:spacing w:before="57" w:after="57"/>
        <w:rPr>
          <w:lang w:val="el-GR"/>
        </w:rPr>
      </w:pPr>
    </w:p>
    <w:p w14:paraId="0E306A69" w14:textId="77777777" w:rsidR="00C46666" w:rsidRDefault="00C46666" w:rsidP="00C46666">
      <w:pPr>
        <w:spacing w:before="57" w:after="57"/>
        <w:rPr>
          <w:lang w:val="el-GR"/>
        </w:rPr>
      </w:pPr>
    </w:p>
    <w:p w14:paraId="0E306A6A" w14:textId="77777777" w:rsidR="00C46666" w:rsidRDefault="00C46666" w:rsidP="00C46666">
      <w:pPr>
        <w:spacing w:before="57" w:after="57"/>
        <w:rPr>
          <w:lang w:val="el-GR"/>
        </w:rPr>
      </w:pPr>
    </w:p>
    <w:p w14:paraId="0E306A6B" w14:textId="77777777" w:rsidR="00C46666" w:rsidRDefault="00C46666" w:rsidP="00C46666">
      <w:pPr>
        <w:spacing w:before="57" w:after="57"/>
        <w:rPr>
          <w:lang w:val="el-GR"/>
        </w:rPr>
      </w:pPr>
    </w:p>
    <w:p w14:paraId="0E306A6C" w14:textId="77777777" w:rsidR="00C46666" w:rsidRDefault="00C46666" w:rsidP="00C46666">
      <w:pPr>
        <w:spacing w:before="57" w:after="57"/>
        <w:rPr>
          <w:lang w:val="el-GR"/>
        </w:rPr>
      </w:pPr>
    </w:p>
    <w:p w14:paraId="0E306A6D" w14:textId="77777777" w:rsidR="00C46666" w:rsidRDefault="00C46666" w:rsidP="00C46666">
      <w:pPr>
        <w:spacing w:before="57" w:after="57"/>
        <w:rPr>
          <w:lang w:val="el-GR"/>
        </w:rPr>
      </w:pPr>
    </w:p>
    <w:p w14:paraId="0E306A6E" w14:textId="77777777" w:rsidR="00C46666" w:rsidRDefault="00C46666" w:rsidP="00C46666">
      <w:pPr>
        <w:spacing w:before="57" w:after="57"/>
        <w:rPr>
          <w:lang w:val="el-GR"/>
        </w:rPr>
      </w:pPr>
    </w:p>
    <w:p w14:paraId="0E306A6F" w14:textId="77777777" w:rsidR="00C46666" w:rsidRDefault="00C46666" w:rsidP="00C46666">
      <w:pPr>
        <w:spacing w:before="57" w:after="57"/>
        <w:rPr>
          <w:lang w:val="el-GR"/>
        </w:rPr>
      </w:pPr>
    </w:p>
    <w:p w14:paraId="0E306A70" w14:textId="77777777" w:rsidR="00C46666" w:rsidRDefault="00C46666" w:rsidP="00C46666">
      <w:pPr>
        <w:spacing w:before="57" w:after="57"/>
        <w:rPr>
          <w:lang w:val="el-GR"/>
        </w:rPr>
      </w:pPr>
    </w:p>
    <w:p w14:paraId="0E306A71" w14:textId="77777777" w:rsidR="00C46666" w:rsidRDefault="00C46666" w:rsidP="00C46666">
      <w:pPr>
        <w:spacing w:before="57" w:after="57"/>
        <w:rPr>
          <w:lang w:val="el-GR"/>
        </w:rPr>
      </w:pPr>
    </w:p>
    <w:p w14:paraId="0E306A72" w14:textId="77777777" w:rsidR="00C46666" w:rsidRDefault="00C46666" w:rsidP="00C46666">
      <w:pPr>
        <w:spacing w:before="57" w:after="57"/>
        <w:rPr>
          <w:lang w:val="el-GR"/>
        </w:rPr>
      </w:pPr>
    </w:p>
    <w:p w14:paraId="0E306A73" w14:textId="77777777" w:rsidR="00C46666" w:rsidRDefault="00C46666" w:rsidP="00C46666">
      <w:pPr>
        <w:spacing w:before="57" w:after="57"/>
        <w:rPr>
          <w:lang w:val="el-GR"/>
        </w:rPr>
      </w:pPr>
    </w:p>
    <w:p w14:paraId="0E306A74" w14:textId="77777777" w:rsidR="00C46666" w:rsidRDefault="00C46666" w:rsidP="00C46666">
      <w:pPr>
        <w:spacing w:before="57" w:after="57"/>
        <w:rPr>
          <w:lang w:val="el-GR"/>
        </w:rPr>
      </w:pPr>
    </w:p>
    <w:p w14:paraId="0E306A75" w14:textId="77777777" w:rsidR="00C46666" w:rsidRDefault="00C46666" w:rsidP="00C46666">
      <w:pPr>
        <w:spacing w:before="57" w:after="57"/>
        <w:rPr>
          <w:lang w:val="el-GR"/>
        </w:rPr>
      </w:pPr>
    </w:p>
    <w:p w14:paraId="0E306A80" w14:textId="77777777" w:rsidR="00C46666" w:rsidRDefault="00C46666" w:rsidP="00C46666">
      <w:pPr>
        <w:pStyle w:val="2"/>
        <w:tabs>
          <w:tab w:val="clear" w:pos="567"/>
          <w:tab w:val="left" w:pos="0"/>
        </w:tabs>
        <w:spacing w:before="57" w:after="57"/>
        <w:ind w:left="0" w:firstLine="0"/>
        <w:rPr>
          <w:lang w:val="el-GR"/>
        </w:rPr>
      </w:pPr>
      <w:bookmarkStart w:id="231" w:name="_Toc99955673"/>
      <w:bookmarkStart w:id="232" w:name="_Toc102338727"/>
      <w:r>
        <w:rPr>
          <w:lang w:val="el-GR"/>
        </w:rPr>
        <w:t>ΠΑΡΑΡΤΗΜΑ ΙΙΙ – Υπόδειγμα Οικονομικής Προσφοράς</w:t>
      </w:r>
      <w:bookmarkEnd w:id="231"/>
      <w:bookmarkEnd w:id="232"/>
      <w:r>
        <w:rPr>
          <w:lang w:val="el-GR"/>
        </w:rPr>
        <w:t xml:space="preserve"> </w:t>
      </w:r>
    </w:p>
    <w:p w14:paraId="0E306A81" w14:textId="77777777" w:rsidR="00C46666" w:rsidRDefault="00C46666" w:rsidP="00C46666">
      <w:pPr>
        <w:rPr>
          <w:lang w:val="el-GR"/>
        </w:rPr>
      </w:pPr>
    </w:p>
    <w:tbl>
      <w:tblPr>
        <w:tblW w:w="8658" w:type="dxa"/>
        <w:tblCellMar>
          <w:left w:w="0" w:type="dxa"/>
          <w:right w:w="0" w:type="dxa"/>
        </w:tblCellMar>
        <w:tblLook w:val="04A0" w:firstRow="1" w:lastRow="0" w:firstColumn="1" w:lastColumn="0" w:noHBand="0" w:noVBand="1"/>
      </w:tblPr>
      <w:tblGrid>
        <w:gridCol w:w="1028"/>
        <w:gridCol w:w="5976"/>
        <w:gridCol w:w="1654"/>
      </w:tblGrid>
      <w:tr w:rsidR="00C46666" w14:paraId="0E306A85" w14:textId="77777777" w:rsidTr="006C6A4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306A82" w14:textId="77777777" w:rsidR="00C46666" w:rsidRDefault="00C46666" w:rsidP="006C6A4F">
            <w:bookmarkStart w:id="233" w:name="_Hlk99957170"/>
            <w:r w:rsidRPr="001255ED">
              <w:rPr>
                <w:b/>
                <w:bCs/>
              </w:rPr>
              <w:t>Σύμβολο</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E306A83" w14:textId="77777777" w:rsidR="00C46666" w:rsidRDefault="00C46666" w:rsidP="006C6A4F">
            <w:r w:rsidRPr="001255ED">
              <w:rPr>
                <w:b/>
                <w:bCs/>
              </w:rPr>
              <w:t>Αντικείμενο</w:t>
            </w:r>
          </w:p>
        </w:tc>
        <w:tc>
          <w:tcPr>
            <w:tcW w:w="16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E306A84" w14:textId="77777777" w:rsidR="00C46666" w:rsidRDefault="00C46666" w:rsidP="006C6A4F">
            <w:r w:rsidRPr="001255ED">
              <w:rPr>
                <w:b/>
                <w:bCs/>
              </w:rPr>
              <w:t>Ποσό</w:t>
            </w:r>
          </w:p>
        </w:tc>
      </w:tr>
      <w:tr w:rsidR="00C46666" w14:paraId="0E306A89"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86" w14:textId="77777777" w:rsidR="00C46666" w:rsidRPr="00FC0FB0" w:rsidRDefault="00C46666" w:rsidP="006C6A4F">
            <w:r>
              <w:rPr>
                <w:i/>
                <w:iCs/>
              </w:rPr>
              <w:t>Κ</w:t>
            </w:r>
            <w:r w:rsidRPr="00017524">
              <w:rPr>
                <w:vertAlign w:val="subscript"/>
                <w:lang w:val="en-US"/>
              </w:rPr>
              <w:t>Υ</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87" w14:textId="056CC74F" w:rsidR="00C46666" w:rsidRPr="004D4D29" w:rsidRDefault="00C46666" w:rsidP="006C6A4F">
            <w:pPr>
              <w:rPr>
                <w:lang w:val="el-GR"/>
              </w:rPr>
            </w:pPr>
            <w:r w:rsidRPr="004D4D29">
              <w:rPr>
                <w:lang w:val="el-GR"/>
              </w:rPr>
              <w:t>Κόστος Προμήθειας και ανάπτυξης υποσυστημάτων. Στο κόστος αυτό περιλαμβάνεται και η παροχή υποστήριξης/συντήρησης για το διάστημα της εγγυητικής περιόδου που ορίζεται αυτό των δώδεκα (12) μηνών μετά το πέρας της παραγωγικής περιόδου, κ</w:t>
            </w:r>
            <w:r w:rsidR="000011D2" w:rsidRPr="000011D2">
              <w:rPr>
                <w:lang w:val="el-GR"/>
              </w:rPr>
              <w:t xml:space="preserve">  </w:t>
            </w:r>
            <w:r w:rsidRPr="004D4D29">
              <w:rPr>
                <w:lang w:val="el-GR"/>
              </w:rPr>
              <w:t xml:space="preserve">αθώς και το κόστος Ανθρωποωρών του διαγωνιζόμενου για τη </w:t>
            </w:r>
            <w:r w:rsidRPr="004D4D29">
              <w:rPr>
                <w:lang w:val="el-GR"/>
              </w:rPr>
              <w:lastRenderedPageBreak/>
              <w:t xml:space="preserve">μελέτη εφαρμογής,  ανάπτυξη και εγκατάσταση των ζητούμενων υποσυστημάτων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88" w14:textId="77777777" w:rsidR="00C46666" w:rsidRDefault="00C46666" w:rsidP="006C6A4F">
            <w:r>
              <w:lastRenderedPageBreak/>
              <w:t>€              </w:t>
            </w:r>
            <w:r w:rsidRPr="001255ED">
              <w:t xml:space="preserve"> ,   </w:t>
            </w:r>
          </w:p>
        </w:tc>
      </w:tr>
      <w:tr w:rsidR="00C46666" w14:paraId="0E306A8D"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8A" w14:textId="00DF57FA" w:rsidR="00C46666" w:rsidRPr="00C64EF7" w:rsidRDefault="00C46666" w:rsidP="006C6A4F">
            <w:pPr>
              <w:rPr>
                <w:vertAlign w:val="subscript"/>
              </w:rPr>
            </w:pPr>
            <w:r>
              <w:rPr>
                <w:i/>
                <w:iCs/>
              </w:rPr>
              <w:t>Κ</w:t>
            </w:r>
            <w:r>
              <w:rPr>
                <w:vertAlign w:val="subscript"/>
                <w:lang w:val="en-US"/>
              </w:rPr>
              <w:t>U</w:t>
            </w:r>
            <w:r>
              <w:rPr>
                <w:vertAlign w:val="subscript"/>
              </w:rPr>
              <w:t>V</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8B" w14:textId="77777777" w:rsidR="00C46666" w:rsidRPr="004D4D29" w:rsidRDefault="00C46666" w:rsidP="006C6A4F">
            <w:pPr>
              <w:rPr>
                <w:lang w:val="el-GR"/>
              </w:rPr>
            </w:pPr>
            <w:r w:rsidRPr="004D4D29">
              <w:rPr>
                <w:lang w:val="el-GR"/>
              </w:rPr>
              <w:t xml:space="preserve">Κόστος προμήθειας αδειών χρήσης </w:t>
            </w:r>
            <w:r w:rsidRPr="004D4D29">
              <w:rPr>
                <w:b/>
                <w:bCs/>
              </w:rPr>
              <w:t>View</w:t>
            </w:r>
            <w:r w:rsidRPr="004D4D29">
              <w:rPr>
                <w:b/>
                <w:bCs/>
                <w:lang w:val="el-GR"/>
              </w:rPr>
              <w:t xml:space="preserve"> </w:t>
            </w:r>
            <w:r w:rsidRPr="004D4D29">
              <w:rPr>
                <w:b/>
                <w:bCs/>
              </w:rPr>
              <w:t>Only</w:t>
            </w:r>
            <w:r w:rsidRPr="004D4D29">
              <w:rPr>
                <w:lang w:val="el-GR"/>
              </w:rPr>
              <w:t xml:space="preserve">-  </w:t>
            </w:r>
            <w:r w:rsidRPr="004D4D29">
              <w:rPr>
                <w:lang w:val="en-US"/>
              </w:rPr>
              <w:t>users</w:t>
            </w:r>
            <w:r w:rsidRPr="004D4D29">
              <w:rPr>
                <w:lang w:val="el-GR"/>
              </w:rPr>
              <w:t xml:space="preserve">.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8C" w14:textId="77777777" w:rsidR="00C46666" w:rsidRPr="001255ED" w:rsidRDefault="00C46666" w:rsidP="006C6A4F">
            <w:r w:rsidRPr="001255ED">
              <w:t>€                ,  </w:t>
            </w:r>
          </w:p>
        </w:tc>
      </w:tr>
      <w:tr w:rsidR="00C46666" w:rsidRPr="00C64EF7" w14:paraId="0E306A91"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8E" w14:textId="77777777" w:rsidR="00C46666" w:rsidRDefault="00C46666" w:rsidP="006C6A4F">
            <w:pPr>
              <w:rPr>
                <w:i/>
                <w:iCs/>
              </w:rPr>
            </w:pPr>
            <w:r>
              <w:rPr>
                <w:i/>
                <w:iCs/>
              </w:rPr>
              <w:t>Κ</w:t>
            </w:r>
            <w:r>
              <w:rPr>
                <w:vertAlign w:val="subscript"/>
                <w:lang w:val="en-US"/>
              </w:rPr>
              <w:t>U</w:t>
            </w:r>
            <w:r>
              <w:rPr>
                <w:vertAlign w:val="subscript"/>
              </w:rPr>
              <w:t>PA</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8F" w14:textId="77777777" w:rsidR="00C46666" w:rsidRPr="004D4D29" w:rsidRDefault="00C46666" w:rsidP="006C6A4F">
            <w:pPr>
              <w:rPr>
                <w:lang w:val="el-GR"/>
              </w:rPr>
            </w:pPr>
            <w:r w:rsidRPr="004D4D29">
              <w:rPr>
                <w:lang w:val="el-GR"/>
              </w:rPr>
              <w:t xml:space="preserve">Κόστος προμήθειας αδειών χρήσης </w:t>
            </w:r>
            <w:r w:rsidRPr="004D4D29">
              <w:rPr>
                <w:b/>
                <w:bCs/>
                <w:lang w:val="el-GR"/>
              </w:rPr>
              <w:t>Διαχείρισης Περιεχομένου Προγράμματος</w:t>
            </w:r>
            <w:r w:rsidRPr="004D4D29">
              <w:rPr>
                <w:lang w:val="el-GR"/>
              </w:rPr>
              <w:t xml:space="preserve">-  </w:t>
            </w:r>
            <w:r w:rsidRPr="004D4D29">
              <w:rPr>
                <w:lang w:val="en-US"/>
              </w:rPr>
              <w:t>users</w:t>
            </w:r>
            <w:r w:rsidRPr="004D4D29">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90" w14:textId="77777777" w:rsidR="00C46666" w:rsidRPr="00C64EF7" w:rsidRDefault="00C46666" w:rsidP="006C6A4F">
            <w:pPr>
              <w:rPr>
                <w:lang w:val="el-GR"/>
              </w:rPr>
            </w:pPr>
            <w:r w:rsidRPr="001255ED">
              <w:t>€                ,  </w:t>
            </w:r>
          </w:p>
        </w:tc>
      </w:tr>
      <w:tr w:rsidR="00C46666" w:rsidRPr="00C64EF7" w14:paraId="0E306A95"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92" w14:textId="77777777" w:rsidR="00C46666" w:rsidRDefault="00C46666" w:rsidP="006C6A4F">
            <w:pPr>
              <w:rPr>
                <w:i/>
                <w:iCs/>
              </w:rPr>
            </w:pPr>
            <w:r>
              <w:rPr>
                <w:i/>
                <w:iCs/>
              </w:rPr>
              <w:t>Κ</w:t>
            </w:r>
            <w:r>
              <w:rPr>
                <w:vertAlign w:val="subscript"/>
                <w:lang w:val="en-US"/>
              </w:rPr>
              <w:t>U</w:t>
            </w:r>
            <w:r>
              <w:rPr>
                <w:vertAlign w:val="subscript"/>
              </w:rPr>
              <w:t>RM</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93" w14:textId="77777777" w:rsidR="00C46666" w:rsidRPr="004D4D29" w:rsidRDefault="00C46666" w:rsidP="006C6A4F">
            <w:r w:rsidRPr="004D4D29">
              <w:rPr>
                <w:lang w:val="el-GR"/>
              </w:rPr>
              <w:t>Κόστος</w:t>
            </w:r>
            <w:r w:rsidRPr="004D4D29">
              <w:t xml:space="preserve"> </w:t>
            </w:r>
            <w:r w:rsidRPr="004D4D29">
              <w:rPr>
                <w:lang w:val="el-GR"/>
              </w:rPr>
              <w:t>προμήθειας</w:t>
            </w:r>
            <w:r w:rsidRPr="004D4D29">
              <w:t xml:space="preserve"> </w:t>
            </w:r>
            <w:r w:rsidRPr="004D4D29">
              <w:rPr>
                <w:lang w:val="el-GR"/>
              </w:rPr>
              <w:t>αδειών</w:t>
            </w:r>
            <w:r w:rsidRPr="004D4D29">
              <w:t xml:space="preserve"> </w:t>
            </w:r>
            <w:r w:rsidRPr="004D4D29">
              <w:rPr>
                <w:lang w:val="el-GR"/>
              </w:rPr>
              <w:t>χρήσης</w:t>
            </w:r>
            <w:r w:rsidRPr="004D4D29">
              <w:t xml:space="preserve"> </w:t>
            </w:r>
            <w:r w:rsidRPr="004D4D29">
              <w:rPr>
                <w:b/>
                <w:bCs/>
                <w:lang w:val="el-GR"/>
              </w:rPr>
              <w:t>Διαχείρισης</w:t>
            </w:r>
            <w:r w:rsidRPr="004D4D29">
              <w:rPr>
                <w:b/>
                <w:bCs/>
              </w:rPr>
              <w:t xml:space="preserve"> </w:t>
            </w:r>
            <w:r w:rsidRPr="004D4D29">
              <w:rPr>
                <w:b/>
                <w:bCs/>
                <w:lang w:val="el-GR"/>
              </w:rPr>
              <w:t>Συμβάσεων</w:t>
            </w:r>
            <w:r w:rsidRPr="004D4D29">
              <w:t xml:space="preserve"> , </w:t>
            </w:r>
            <w:r w:rsidRPr="004D4D29">
              <w:rPr>
                <w:b/>
                <w:bCs/>
                <w:lang w:val="el-GR"/>
              </w:rPr>
              <w:t>Δικαιωμάτων</w:t>
            </w:r>
            <w:r w:rsidRPr="004D4D29">
              <w:rPr>
                <w:b/>
                <w:bCs/>
              </w:rPr>
              <w:t xml:space="preserve"> </w:t>
            </w:r>
            <w:r w:rsidRPr="004D4D29">
              <w:rPr>
                <w:b/>
                <w:bCs/>
                <w:lang w:val="el-GR"/>
              </w:rPr>
              <w:t>προβολής</w:t>
            </w:r>
            <w:r w:rsidRPr="004D4D29">
              <w:rPr>
                <w:b/>
                <w:bCs/>
              </w:rPr>
              <w:t>,</w:t>
            </w:r>
            <w:r w:rsidRPr="004D4D29">
              <w:t xml:space="preserve"> </w:t>
            </w:r>
            <w:r w:rsidRPr="004D4D29">
              <w:rPr>
                <w:b/>
                <w:bCs/>
                <w:lang w:val="el-GR"/>
              </w:rPr>
              <w:t>Πνευματικών</w:t>
            </w:r>
            <w:r w:rsidRPr="004D4D29">
              <w:rPr>
                <w:b/>
                <w:bCs/>
              </w:rPr>
              <w:t xml:space="preserve"> </w:t>
            </w:r>
            <w:r w:rsidRPr="004D4D29">
              <w:rPr>
                <w:b/>
                <w:bCs/>
                <w:lang w:val="el-GR"/>
              </w:rPr>
              <w:t>Δικαιωμάτων</w:t>
            </w:r>
            <w:r w:rsidRPr="004D4D29">
              <w:rPr>
                <w:b/>
                <w:bCs/>
              </w:rPr>
              <w:t xml:space="preserve"> </w:t>
            </w:r>
            <w:r w:rsidRPr="004D4D29">
              <w:rPr>
                <w:b/>
                <w:bCs/>
                <w:lang w:val="el-GR"/>
              </w:rPr>
              <w:t>και</w:t>
            </w:r>
            <w:r w:rsidRPr="004D4D29">
              <w:t xml:space="preserve"> </w:t>
            </w:r>
            <w:r w:rsidRPr="004D4D29">
              <w:rPr>
                <w:b/>
                <w:bCs/>
              </w:rPr>
              <w:t>Quality Control</w:t>
            </w:r>
            <w:r w:rsidRPr="004D4D29">
              <w:t xml:space="preserve"> (Rights Management, Intellectual Properties) -  </w:t>
            </w:r>
            <w:r w:rsidRPr="004D4D29">
              <w:rPr>
                <w:lang w:val="en-US"/>
              </w:rPr>
              <w:t>users</w:t>
            </w:r>
            <w:r w:rsidRPr="004D4D29">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94" w14:textId="77777777" w:rsidR="00C46666" w:rsidRPr="00C64EF7" w:rsidRDefault="00C46666" w:rsidP="006C6A4F">
            <w:pPr>
              <w:rPr>
                <w:lang w:val="el-GR"/>
              </w:rPr>
            </w:pPr>
            <w:r w:rsidRPr="001255ED">
              <w:t>€                ,  </w:t>
            </w:r>
          </w:p>
        </w:tc>
      </w:tr>
      <w:tr w:rsidR="00C46666" w:rsidRPr="00C64EF7" w14:paraId="0E306A99"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96" w14:textId="77777777" w:rsidR="00C46666" w:rsidRDefault="00C46666" w:rsidP="006C6A4F">
            <w:pPr>
              <w:rPr>
                <w:i/>
                <w:iCs/>
              </w:rPr>
            </w:pPr>
            <w:r>
              <w:rPr>
                <w:i/>
                <w:iCs/>
              </w:rPr>
              <w:t>Κ</w:t>
            </w:r>
            <w:r>
              <w:rPr>
                <w:vertAlign w:val="subscript"/>
                <w:lang w:val="en-US"/>
              </w:rPr>
              <w:t>U</w:t>
            </w:r>
            <w:r>
              <w:rPr>
                <w:vertAlign w:val="subscript"/>
              </w:rPr>
              <w:t>MAS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97" w14:textId="77777777" w:rsidR="00C46666" w:rsidRPr="004D4D29" w:rsidRDefault="00C46666" w:rsidP="006C6A4F">
            <w:pPr>
              <w:rPr>
                <w:lang w:val="el-GR"/>
              </w:rPr>
            </w:pPr>
            <w:r w:rsidRPr="004D4D29">
              <w:rPr>
                <w:lang w:val="el-GR"/>
              </w:rPr>
              <w:t xml:space="preserve">Κόστος προμήθειας αδειών χρήσης </w:t>
            </w:r>
            <w:r w:rsidRPr="004D4D29">
              <w:rPr>
                <w:b/>
                <w:bCs/>
              </w:rPr>
              <w:t>Macro</w:t>
            </w:r>
            <w:r w:rsidRPr="004D4D29">
              <w:rPr>
                <w:b/>
                <w:bCs/>
                <w:lang w:val="el-GR"/>
              </w:rPr>
              <w:t xml:space="preserve"> </w:t>
            </w:r>
            <w:r w:rsidRPr="004D4D29">
              <w:rPr>
                <w:b/>
                <w:bCs/>
              </w:rPr>
              <w:t>Scheduling</w:t>
            </w:r>
            <w:r w:rsidRPr="004D4D29">
              <w:rPr>
                <w:lang w:val="el-GR"/>
              </w:rPr>
              <w:t xml:space="preserve">-  </w:t>
            </w:r>
            <w:r w:rsidRPr="004D4D29">
              <w:rPr>
                <w:lang w:val="en-US"/>
              </w:rPr>
              <w:t>users</w:t>
            </w:r>
            <w:r w:rsidRPr="004D4D29">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98" w14:textId="77777777" w:rsidR="00C46666" w:rsidRPr="00C64EF7" w:rsidRDefault="00C46666" w:rsidP="006C6A4F">
            <w:pPr>
              <w:rPr>
                <w:lang w:val="el-GR"/>
              </w:rPr>
            </w:pPr>
            <w:r w:rsidRPr="001255ED">
              <w:t>€                ,  </w:t>
            </w:r>
          </w:p>
        </w:tc>
      </w:tr>
      <w:tr w:rsidR="00C46666" w:rsidRPr="00C64EF7" w14:paraId="0E306A9D"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9A" w14:textId="77777777" w:rsidR="00C46666" w:rsidRPr="00C64EF7" w:rsidRDefault="00C46666" w:rsidP="006C6A4F">
            <w:pPr>
              <w:rPr>
                <w:i/>
                <w:iCs/>
              </w:rPr>
            </w:pPr>
            <w:r>
              <w:rPr>
                <w:i/>
                <w:iCs/>
              </w:rPr>
              <w:t>Κ</w:t>
            </w:r>
            <w:r>
              <w:rPr>
                <w:vertAlign w:val="subscript"/>
                <w:lang w:val="en-US"/>
              </w:rPr>
              <w:t>U</w:t>
            </w:r>
            <w:r>
              <w:rPr>
                <w:vertAlign w:val="subscript"/>
              </w:rPr>
              <w:t>MIS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9B" w14:textId="77777777" w:rsidR="00C46666" w:rsidRPr="004D4D29" w:rsidRDefault="00C46666" w:rsidP="006C6A4F">
            <w:pPr>
              <w:rPr>
                <w:lang w:val="el-GR"/>
              </w:rPr>
            </w:pPr>
            <w:r w:rsidRPr="004D4D29">
              <w:rPr>
                <w:lang w:val="el-GR"/>
              </w:rPr>
              <w:t xml:space="preserve">Κόστος προμήθειας αδειών χρήσης </w:t>
            </w:r>
            <w:r w:rsidRPr="004D4D29">
              <w:rPr>
                <w:b/>
                <w:bCs/>
              </w:rPr>
              <w:t>Micro</w:t>
            </w:r>
            <w:r w:rsidRPr="004D4D29">
              <w:rPr>
                <w:b/>
                <w:bCs/>
                <w:lang w:val="el-GR"/>
              </w:rPr>
              <w:t xml:space="preserve"> </w:t>
            </w:r>
            <w:r w:rsidRPr="004D4D29">
              <w:rPr>
                <w:b/>
                <w:bCs/>
              </w:rPr>
              <w:t>Scheduling</w:t>
            </w:r>
            <w:r w:rsidRPr="004D4D29">
              <w:rPr>
                <w:lang w:val="el-GR"/>
              </w:rPr>
              <w:t xml:space="preserve"> -  </w:t>
            </w:r>
            <w:r w:rsidRPr="004D4D29">
              <w:rPr>
                <w:lang w:val="en-US"/>
              </w:rPr>
              <w:t>users</w:t>
            </w:r>
            <w:r w:rsidRPr="004D4D29">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9C" w14:textId="77777777" w:rsidR="00C46666" w:rsidRPr="00C64EF7" w:rsidRDefault="00C46666" w:rsidP="006C6A4F">
            <w:pPr>
              <w:rPr>
                <w:lang w:val="el-GR"/>
              </w:rPr>
            </w:pPr>
            <w:r w:rsidRPr="001255ED">
              <w:t>€                ,  </w:t>
            </w:r>
          </w:p>
        </w:tc>
      </w:tr>
      <w:tr w:rsidR="00C46666" w:rsidRPr="00C64EF7" w14:paraId="0E306AA1"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9E" w14:textId="77777777" w:rsidR="00C46666" w:rsidRDefault="00C46666" w:rsidP="006C6A4F">
            <w:pPr>
              <w:rPr>
                <w:i/>
                <w:iCs/>
              </w:rPr>
            </w:pPr>
            <w:r>
              <w:rPr>
                <w:i/>
                <w:iCs/>
              </w:rPr>
              <w:t>Κ</w:t>
            </w:r>
            <w:r>
              <w:rPr>
                <w:vertAlign w:val="subscript"/>
                <w:lang w:val="en-US"/>
              </w:rPr>
              <w:t>USALES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9F" w14:textId="77777777" w:rsidR="00C46666" w:rsidRPr="004D4D29" w:rsidRDefault="00C46666" w:rsidP="006C6A4F">
            <w:pPr>
              <w:rPr>
                <w:lang w:val="el-GR"/>
              </w:rPr>
            </w:pPr>
            <w:r w:rsidRPr="004D4D29">
              <w:rPr>
                <w:lang w:val="el-GR"/>
              </w:rPr>
              <w:t xml:space="preserve">Κόστος προμήθειας αδειών χρήσης </w:t>
            </w:r>
            <w:r w:rsidRPr="004D4D29">
              <w:rPr>
                <w:b/>
                <w:bCs/>
              </w:rPr>
              <w:t>Sales</w:t>
            </w:r>
            <w:r w:rsidRPr="004D4D29">
              <w:rPr>
                <w:b/>
                <w:bCs/>
                <w:lang w:val="el-GR"/>
              </w:rPr>
              <w:t xml:space="preserve"> &amp; </w:t>
            </w:r>
            <w:r w:rsidRPr="004D4D29">
              <w:rPr>
                <w:b/>
                <w:bCs/>
              </w:rPr>
              <w:t>Adv</w:t>
            </w:r>
            <w:r w:rsidRPr="004D4D29">
              <w:rPr>
                <w:lang w:val="el-GR"/>
              </w:rPr>
              <w:t xml:space="preserve"> -  </w:t>
            </w:r>
            <w:r w:rsidRPr="004D4D29">
              <w:rPr>
                <w:lang w:val="en-US"/>
              </w:rPr>
              <w:t>users</w:t>
            </w:r>
            <w:r w:rsidRPr="004D4D29">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A0" w14:textId="77777777" w:rsidR="00C46666" w:rsidRPr="00C64EF7" w:rsidRDefault="00C46666" w:rsidP="006C6A4F">
            <w:pPr>
              <w:rPr>
                <w:lang w:val="el-GR"/>
              </w:rPr>
            </w:pPr>
            <w:r w:rsidRPr="001255ED">
              <w:t>€                ,  </w:t>
            </w:r>
          </w:p>
        </w:tc>
      </w:tr>
      <w:tr w:rsidR="00C46666" w:rsidRPr="00C64EF7" w14:paraId="0E306AA5"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A2" w14:textId="77777777" w:rsidR="00C46666" w:rsidRDefault="00C46666" w:rsidP="006C6A4F">
            <w:pPr>
              <w:rPr>
                <w:i/>
                <w:iCs/>
              </w:rPr>
            </w:pPr>
            <w:r>
              <w:rPr>
                <w:i/>
                <w:iCs/>
              </w:rPr>
              <w:t>Κ</w:t>
            </w:r>
            <w:r>
              <w:rPr>
                <w:vertAlign w:val="subscript"/>
                <w:lang w:val="en-US"/>
              </w:rPr>
              <w:t>U</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A3" w14:textId="77777777" w:rsidR="00C46666" w:rsidRPr="004D4D29" w:rsidRDefault="00C46666" w:rsidP="006C6A4F">
            <w:r w:rsidRPr="004D4D29">
              <w:rPr>
                <w:lang w:val="el-GR"/>
              </w:rPr>
              <w:t>Συνολικό κόστος χρηστών</w:t>
            </w:r>
            <w:r w:rsidRPr="004D4D29">
              <w:t xml:space="preserve">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A4" w14:textId="77777777" w:rsidR="00C46666" w:rsidRPr="001255ED" w:rsidRDefault="00C46666" w:rsidP="006C6A4F">
            <w:r w:rsidRPr="001255ED">
              <w:t>€                ,  </w:t>
            </w:r>
          </w:p>
        </w:tc>
      </w:tr>
      <w:tr w:rsidR="00C46666" w14:paraId="0E306AA9"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A6" w14:textId="77777777" w:rsidR="00C46666" w:rsidRPr="008C761F" w:rsidRDefault="00C46666" w:rsidP="006C6A4F">
            <w:pPr>
              <w:rPr>
                <w:i/>
                <w:iCs/>
              </w:rPr>
            </w:pPr>
            <w:r>
              <w:rPr>
                <w:i/>
                <w:iCs/>
              </w:rPr>
              <w:t>Κ</w:t>
            </w:r>
            <w:r w:rsidRPr="00017524">
              <w:rPr>
                <w:vertAlign w:val="subscript"/>
                <w:lang w:val="en-US"/>
              </w:rPr>
              <w:t>Ε</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A7" w14:textId="77777777" w:rsidR="00C46666" w:rsidRDefault="00C46666" w:rsidP="006C6A4F">
            <w:r>
              <w:t>Κόστος εκπαίδευσης.</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A8" w14:textId="77777777" w:rsidR="00C46666" w:rsidRPr="001255ED" w:rsidRDefault="00C46666" w:rsidP="006C6A4F">
            <w:r w:rsidRPr="001255ED">
              <w:t>€                ,  </w:t>
            </w:r>
          </w:p>
        </w:tc>
      </w:tr>
      <w:tr w:rsidR="00C46666" w:rsidRPr="002D0F57" w14:paraId="0E306AAD"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AA" w14:textId="77777777" w:rsidR="00C46666" w:rsidRPr="002D0F57" w:rsidRDefault="00C46666" w:rsidP="006C6A4F">
            <w:pPr>
              <w:rPr>
                <w:i/>
                <w:iCs/>
                <w:lang w:val="el-GR"/>
              </w:rPr>
            </w:pPr>
            <w:r>
              <w:rPr>
                <w:i/>
                <w:iCs/>
              </w:rPr>
              <w:t>Κ</w:t>
            </w:r>
            <w:r w:rsidRPr="00017524">
              <w:rPr>
                <w:vertAlign w:val="subscript"/>
                <w:lang w:val="en-US"/>
              </w:rPr>
              <w:t>Ε</w:t>
            </w:r>
            <w:r>
              <w:rPr>
                <w:vertAlign w:val="subscript"/>
                <w:lang w:val="el-GR"/>
              </w:rPr>
              <w:t>Ξ</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AB" w14:textId="77777777" w:rsidR="00C46666" w:rsidRPr="002D0F57" w:rsidRDefault="00C46666" w:rsidP="006C6A4F">
            <w:pPr>
              <w:rPr>
                <w:lang w:val="el-GR"/>
              </w:rPr>
            </w:pPr>
            <w:r>
              <w:rPr>
                <w:lang w:val="el-GR"/>
              </w:rPr>
              <w:t>Κόστος Εξοπλισμού που τυχόν απαιτείται, με εγγύηση για όλη τη διάρκεια της σύμβασης</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AC" w14:textId="77777777" w:rsidR="00C46666" w:rsidRPr="002D0F57" w:rsidRDefault="00C46666" w:rsidP="006C6A4F">
            <w:pPr>
              <w:rPr>
                <w:lang w:val="el-GR"/>
              </w:rPr>
            </w:pPr>
            <w:r w:rsidRPr="001255ED">
              <w:t>€                , </w:t>
            </w:r>
          </w:p>
        </w:tc>
      </w:tr>
      <w:tr w:rsidR="00C46666" w14:paraId="0E306AB1"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AE" w14:textId="77777777" w:rsidR="00C46666" w:rsidRPr="00CE3ED1" w:rsidRDefault="00C46666" w:rsidP="006C6A4F">
            <w:pPr>
              <w:rPr>
                <w:i/>
                <w:iCs/>
              </w:rPr>
            </w:pPr>
            <w:r>
              <w:rPr>
                <w:i/>
                <w:iCs/>
              </w:rPr>
              <w:t>Κ</w:t>
            </w:r>
            <w:r w:rsidRPr="00017524">
              <w:rPr>
                <w:vertAlign w:val="subscript"/>
                <w:lang w:val="en-US"/>
              </w:rPr>
              <w:t>ΛΕ</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AF" w14:textId="77777777" w:rsidR="00C46666" w:rsidRPr="00217753" w:rsidRDefault="00C46666" w:rsidP="006C6A4F">
            <w:pPr>
              <w:rPr>
                <w:lang w:val="el-GR"/>
              </w:rPr>
            </w:pPr>
            <w:r w:rsidRPr="00217753">
              <w:rPr>
                <w:lang w:val="el-GR"/>
              </w:rPr>
              <w:t>Κόστος αδειών χρήσης λογισμικού εφαρμογών</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B0" w14:textId="77777777" w:rsidR="00C46666" w:rsidRDefault="00C46666" w:rsidP="006C6A4F">
            <w:r w:rsidRPr="001255ED">
              <w:t>€                ,  </w:t>
            </w:r>
          </w:p>
        </w:tc>
      </w:tr>
      <w:tr w:rsidR="00C46666" w14:paraId="0E306AB5"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B2" w14:textId="77777777" w:rsidR="00C46666" w:rsidRPr="007307C2" w:rsidRDefault="00C46666" w:rsidP="006C6A4F">
            <w:pPr>
              <w:rPr>
                <w:lang w:val="en-US"/>
              </w:rPr>
            </w:pPr>
            <w:r w:rsidRPr="001255ED">
              <w:rPr>
                <w:i/>
                <w:iCs/>
              </w:rPr>
              <w:t>Κ</w:t>
            </w:r>
            <w:r>
              <w:rPr>
                <w:vertAlign w:val="subscript"/>
                <w:lang w:val="en-US"/>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B3" w14:textId="77777777" w:rsidR="00C46666" w:rsidRPr="00217753" w:rsidRDefault="00C46666" w:rsidP="006C6A4F">
            <w:pPr>
              <w:rPr>
                <w:lang w:val="el-GR"/>
              </w:rPr>
            </w:pPr>
            <w:r w:rsidRPr="00217753">
              <w:rPr>
                <w:lang w:val="el-GR"/>
              </w:rPr>
              <w:t>Ετήσιο κόστος λειτουργίας, συντήρησης, απόκρισης, υποστήριξης 1</w:t>
            </w:r>
            <w:r w:rsidRPr="00217753">
              <w:rPr>
                <w:vertAlign w:val="superscript"/>
                <w:lang w:val="el-GR"/>
              </w:rPr>
              <w:t>ου</w:t>
            </w:r>
            <w:r w:rsidRPr="00217753">
              <w:rPr>
                <w:lang w:val="el-GR"/>
              </w:rPr>
              <w:t xml:space="preserve"> έτους μετά τη λήξη της εγγυητικής περιόδου για τα υποσυστήματα λογισμικού και τους χρήστες.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B4" w14:textId="77777777" w:rsidR="00C46666" w:rsidRDefault="00C46666" w:rsidP="006C6A4F">
            <w:r w:rsidRPr="001255ED">
              <w:t>€                ,  </w:t>
            </w:r>
          </w:p>
        </w:tc>
      </w:tr>
      <w:tr w:rsidR="00C46666" w14:paraId="0E306AB9"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B6" w14:textId="77777777" w:rsidR="00C46666" w:rsidRPr="007307C2" w:rsidRDefault="00C46666" w:rsidP="006C6A4F">
            <w:pPr>
              <w:rPr>
                <w:lang w:val="en-US"/>
              </w:rPr>
            </w:pPr>
            <w:r w:rsidRPr="001255ED">
              <w:rPr>
                <w:i/>
                <w:iCs/>
              </w:rPr>
              <w:t>Κ</w:t>
            </w:r>
            <w:r>
              <w:rPr>
                <w:vertAlign w:val="subscript"/>
                <w:lang w:val="en-US"/>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B7" w14:textId="77777777" w:rsidR="00C46666" w:rsidRPr="0026028E" w:rsidRDefault="00C46666" w:rsidP="006C6A4F">
            <w:pPr>
              <w:rPr>
                <w:lang w:val="el-GR"/>
              </w:rPr>
            </w:pPr>
            <w:r w:rsidRPr="00217753">
              <w:rPr>
                <w:lang w:val="el-GR"/>
              </w:rPr>
              <w:t>Ετήσιο κόστος λειτουργίας, συντήρησης, απόκρισης, υποστήριξης 2</w:t>
            </w:r>
            <w:r w:rsidRPr="00217753">
              <w:rPr>
                <w:vertAlign w:val="superscript"/>
                <w:lang w:val="el-GR"/>
              </w:rPr>
              <w:t>ου</w:t>
            </w:r>
            <w:r w:rsidRPr="00217753">
              <w:rPr>
                <w:lang w:val="el-GR"/>
              </w:rPr>
              <w:t xml:space="preserve"> έτους μετά τη λήξη της εγγυητικής περιόδου για τα υποσυστήματα λογισμικού και τους χρήστες</w:t>
            </w:r>
            <w:r>
              <w:rPr>
                <w:lang w:val="el-GR"/>
              </w:rPr>
              <w:t>.</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B8" w14:textId="77777777" w:rsidR="00C46666" w:rsidRDefault="00C46666" w:rsidP="006C6A4F">
            <w:r w:rsidRPr="001255ED">
              <w:t>€                ,  </w:t>
            </w:r>
          </w:p>
        </w:tc>
      </w:tr>
      <w:tr w:rsidR="00C46666" w14:paraId="0E306ABD"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BA" w14:textId="77777777" w:rsidR="00C46666" w:rsidRDefault="00C46666" w:rsidP="006C6A4F">
            <w:pPr>
              <w:rPr>
                <w:i/>
                <w:iCs/>
              </w:rPr>
            </w:pPr>
            <w:r>
              <w:rPr>
                <w:i/>
                <w:iCs/>
              </w:rPr>
              <w:t>Κ</w:t>
            </w:r>
            <w:r w:rsidRPr="00D60A75">
              <w:rPr>
                <w:i/>
                <w:iCs/>
                <w:vertAlign w:val="subscript"/>
              </w:rPr>
              <w:t>Λ</w:t>
            </w:r>
            <w:r>
              <w:rPr>
                <w:i/>
                <w:iCs/>
                <w:vertAlign w:val="subscript"/>
              </w:rPr>
              <w:t>ΕΙ1</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BB" w14:textId="77777777" w:rsidR="00C46666" w:rsidRPr="00217753" w:rsidRDefault="00C46666" w:rsidP="006C6A4F">
            <w:pPr>
              <w:rPr>
                <w:lang w:val="el-GR"/>
              </w:rPr>
            </w:pPr>
            <w:r w:rsidRPr="00217753">
              <w:rPr>
                <w:lang w:val="el-GR"/>
              </w:rPr>
              <w:t>Ετήσιο κόστος</w:t>
            </w:r>
            <w:r>
              <w:rPr>
                <w:lang w:val="el-GR"/>
              </w:rPr>
              <w:t xml:space="preserve"> λειτουργίας</w:t>
            </w:r>
            <w:r w:rsidRPr="00217753">
              <w:rPr>
                <w:lang w:val="el-GR"/>
              </w:rPr>
              <w:t xml:space="preserve"> 1</w:t>
            </w:r>
            <w:r w:rsidRPr="00217753">
              <w:rPr>
                <w:vertAlign w:val="superscript"/>
                <w:lang w:val="el-GR"/>
              </w:rPr>
              <w:t>ου</w:t>
            </w:r>
            <w:r w:rsidRPr="00217753">
              <w:rPr>
                <w:lang w:val="el-GR"/>
              </w:rPr>
              <w:t xml:space="preserve"> έτους μετά τη λήξη της εγγυητικής περιόδου αδειών χρήσης λειτουργικών συστημάτων και λοιπών υπηρεσιών</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BC" w14:textId="77777777" w:rsidR="00C46666" w:rsidRPr="001255ED" w:rsidRDefault="00C46666" w:rsidP="006C6A4F">
            <w:r w:rsidRPr="001255ED">
              <w:t>€                ,  </w:t>
            </w:r>
          </w:p>
        </w:tc>
      </w:tr>
      <w:tr w:rsidR="00C46666" w14:paraId="0E306AC1"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BE" w14:textId="77777777" w:rsidR="00C46666" w:rsidRDefault="00C46666" w:rsidP="006C6A4F">
            <w:pPr>
              <w:rPr>
                <w:i/>
                <w:iCs/>
              </w:rPr>
            </w:pPr>
            <w:r>
              <w:rPr>
                <w:i/>
                <w:iCs/>
              </w:rPr>
              <w:t>Κ</w:t>
            </w:r>
            <w:r w:rsidRPr="00D60A75">
              <w:rPr>
                <w:i/>
                <w:iCs/>
                <w:vertAlign w:val="subscript"/>
              </w:rPr>
              <w:t>Λ</w:t>
            </w:r>
            <w:r>
              <w:rPr>
                <w:i/>
                <w:iCs/>
                <w:vertAlign w:val="subscript"/>
              </w:rPr>
              <w:t>ΕΙ2</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BF" w14:textId="77777777" w:rsidR="00C46666" w:rsidRPr="00217753" w:rsidRDefault="00C46666" w:rsidP="006C6A4F">
            <w:pPr>
              <w:rPr>
                <w:lang w:val="el-GR"/>
              </w:rPr>
            </w:pPr>
            <w:r w:rsidRPr="00217753">
              <w:rPr>
                <w:lang w:val="el-GR"/>
              </w:rPr>
              <w:t>Ετήσιο κόστος λειτουργίας 2</w:t>
            </w:r>
            <w:r w:rsidRPr="00217753">
              <w:rPr>
                <w:vertAlign w:val="superscript"/>
                <w:lang w:val="el-GR"/>
              </w:rPr>
              <w:t>ου</w:t>
            </w:r>
            <w:r w:rsidRPr="00217753">
              <w:rPr>
                <w:lang w:val="el-GR"/>
              </w:rPr>
              <w:t xml:space="preserve"> έτους μετά τη λήξη της εγγυητικής περιόδου αδειών χρήσης λειτουργικών συστημάτων και λοιπών υπηρεσιών</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C0" w14:textId="77777777" w:rsidR="00C46666" w:rsidRPr="001255ED" w:rsidRDefault="00C46666" w:rsidP="006C6A4F">
            <w:r w:rsidRPr="001255ED">
              <w:t>€                ,  </w:t>
            </w:r>
          </w:p>
        </w:tc>
      </w:tr>
      <w:tr w:rsidR="00C46666" w14:paraId="0E306AC5"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C2" w14:textId="77777777" w:rsidR="00C46666" w:rsidRPr="00CE3ED1" w:rsidRDefault="00C46666" w:rsidP="006C6A4F">
            <w:pPr>
              <w:rPr>
                <w:i/>
                <w:iCs/>
              </w:rPr>
            </w:pPr>
            <w:r>
              <w:rPr>
                <w:i/>
                <w:iCs/>
              </w:rPr>
              <w:t>Κ</w:t>
            </w:r>
            <w:r w:rsidRPr="00017524">
              <w:rPr>
                <w:vertAlign w:val="subscript"/>
                <w:lang w:val="en-US"/>
              </w:rPr>
              <w:t>ΑΩ</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C3" w14:textId="77777777" w:rsidR="00C46666" w:rsidRPr="00217753" w:rsidRDefault="00C46666" w:rsidP="006C6A4F">
            <w:pPr>
              <w:rPr>
                <w:lang w:val="el-GR"/>
              </w:rPr>
            </w:pPr>
            <w:r w:rsidRPr="00217753">
              <w:rPr>
                <w:lang w:val="el-GR"/>
              </w:rPr>
              <w:t>Κόστος Ανθρωποώρας για την ανάπτυξη επιπλέον ζητούμενων υπηρεσιών</w:t>
            </w:r>
            <w:r w:rsidRPr="00B10AF3">
              <w:rPr>
                <w:lang w:val="el-GR"/>
              </w:rPr>
              <w:t>.</w:t>
            </w:r>
            <w:r w:rsidRPr="00217753">
              <w:rPr>
                <w:lang w:val="el-GR"/>
              </w:rPr>
              <w:t xml:space="preserve">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C4" w14:textId="77777777" w:rsidR="00C46666" w:rsidRPr="001255ED" w:rsidRDefault="00C46666" w:rsidP="006C6A4F">
            <w:r w:rsidRPr="001255ED">
              <w:t>€                ,  </w:t>
            </w:r>
          </w:p>
        </w:tc>
      </w:tr>
      <w:tr w:rsidR="00C46666" w14:paraId="0E306AC9" w14:textId="77777777" w:rsidTr="006C6A4F">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06AC6" w14:textId="77777777" w:rsidR="00C46666" w:rsidRPr="00602D80" w:rsidRDefault="00C46666" w:rsidP="006C6A4F">
            <w:pPr>
              <w:rPr>
                <w:i/>
                <w:iCs/>
              </w:rPr>
            </w:pPr>
            <w:r w:rsidRPr="001255ED">
              <w:rPr>
                <w:i/>
                <w:iCs/>
              </w:rPr>
              <w:t>Φ</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306AC7" w14:textId="77777777" w:rsidR="00C46666" w:rsidRDefault="00C46666" w:rsidP="006C6A4F">
            <w:r w:rsidRPr="001255ED">
              <w:t xml:space="preserve">ΦΠΑ </w:t>
            </w:r>
          </w:p>
        </w:tc>
        <w:tc>
          <w:tcPr>
            <w:tcW w:w="1654" w:type="dxa"/>
            <w:tcBorders>
              <w:top w:val="nil"/>
              <w:left w:val="nil"/>
              <w:bottom w:val="single" w:sz="8" w:space="0" w:color="000000"/>
              <w:right w:val="single" w:sz="8" w:space="0" w:color="000000"/>
            </w:tcBorders>
            <w:tcMar>
              <w:top w:w="0" w:type="dxa"/>
              <w:left w:w="108" w:type="dxa"/>
              <w:bottom w:w="0" w:type="dxa"/>
              <w:right w:w="108" w:type="dxa"/>
            </w:tcMar>
          </w:tcPr>
          <w:p w14:paraId="0E306AC8" w14:textId="77777777" w:rsidR="00C46666" w:rsidRDefault="00C46666" w:rsidP="006C6A4F">
            <w:r w:rsidRPr="001255ED">
              <w:t>€                ,  </w:t>
            </w:r>
          </w:p>
        </w:tc>
      </w:tr>
      <w:bookmarkEnd w:id="233"/>
    </w:tbl>
    <w:p w14:paraId="0E306ACA" w14:textId="77777777" w:rsidR="00C46666" w:rsidRPr="00E7683A" w:rsidRDefault="00C46666" w:rsidP="00C46666">
      <w:pPr>
        <w:rPr>
          <w:lang w:val="el-GR"/>
        </w:rPr>
      </w:pPr>
    </w:p>
    <w:p w14:paraId="0E306ACB" w14:textId="77777777" w:rsidR="00C46666" w:rsidRDefault="00C46666" w:rsidP="00C46666">
      <w:pPr>
        <w:rPr>
          <w:lang w:val="el-GR"/>
        </w:rPr>
      </w:pPr>
    </w:p>
    <w:p w14:paraId="0E306ACC" w14:textId="77777777" w:rsidR="00C46666" w:rsidRPr="00F75E91" w:rsidRDefault="00C46666" w:rsidP="00C46666">
      <w:pPr>
        <w:rPr>
          <w:b/>
          <w:sz w:val="28"/>
          <w:szCs w:val="28"/>
          <w:lang w:val="el-GR"/>
        </w:rPr>
      </w:pPr>
      <w:r w:rsidRPr="00F75E91">
        <w:rPr>
          <w:b/>
          <w:lang w:val="el-GR"/>
        </w:rPr>
        <w:t xml:space="preserve">                      Ενδεικτικός Πίνακας Συγκρότησης Υλικού Οικονομικής Προσφοράς</w:t>
      </w:r>
    </w:p>
    <w:tbl>
      <w:tblPr>
        <w:tblpPr w:leftFromText="180" w:rightFromText="180" w:vertAnchor="text" w:horzAnchor="margin" w:tblpXSpec="center" w:tblpY="343"/>
        <w:tblOverlap w:val="neve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691"/>
        <w:gridCol w:w="1276"/>
        <w:gridCol w:w="1070"/>
      </w:tblGrid>
      <w:tr w:rsidR="00C46666" w:rsidRPr="00F64940" w14:paraId="0E306AD1" w14:textId="77777777" w:rsidTr="006C6A4F">
        <w:tc>
          <w:tcPr>
            <w:tcW w:w="3114" w:type="dxa"/>
            <w:shd w:val="clear" w:color="auto" w:fill="auto"/>
            <w:vAlign w:val="center"/>
          </w:tcPr>
          <w:p w14:paraId="0E306ACD" w14:textId="77777777" w:rsidR="00C46666" w:rsidRPr="00F93184" w:rsidRDefault="00C46666" w:rsidP="006C6A4F">
            <w:pPr>
              <w:spacing w:before="20" w:after="20"/>
              <w:rPr>
                <w:b/>
                <w:bCs/>
                <w:sz w:val="20"/>
                <w:szCs w:val="20"/>
              </w:rPr>
            </w:pPr>
            <w:r w:rsidRPr="00F93184">
              <w:rPr>
                <w:b/>
                <w:bCs/>
                <w:sz w:val="20"/>
                <w:szCs w:val="20"/>
              </w:rPr>
              <w:t xml:space="preserve">Είδος </w:t>
            </w:r>
          </w:p>
        </w:tc>
        <w:tc>
          <w:tcPr>
            <w:tcW w:w="3691" w:type="dxa"/>
            <w:shd w:val="clear" w:color="auto" w:fill="auto"/>
            <w:vAlign w:val="center"/>
          </w:tcPr>
          <w:p w14:paraId="0E306ACE" w14:textId="77777777" w:rsidR="00C46666" w:rsidRPr="00F93184" w:rsidRDefault="00C46666" w:rsidP="006C6A4F">
            <w:pPr>
              <w:spacing w:before="20" w:after="20"/>
              <w:rPr>
                <w:b/>
                <w:sz w:val="20"/>
                <w:szCs w:val="20"/>
              </w:rPr>
            </w:pPr>
            <w:r w:rsidRPr="00F93184">
              <w:rPr>
                <w:b/>
                <w:sz w:val="20"/>
                <w:szCs w:val="20"/>
              </w:rPr>
              <w:t>Ποσότητα</w:t>
            </w:r>
          </w:p>
        </w:tc>
        <w:tc>
          <w:tcPr>
            <w:tcW w:w="1276" w:type="dxa"/>
            <w:shd w:val="clear" w:color="auto" w:fill="auto"/>
            <w:vAlign w:val="center"/>
          </w:tcPr>
          <w:p w14:paraId="0E306ACF" w14:textId="77777777" w:rsidR="00C46666" w:rsidRPr="00F93184" w:rsidRDefault="00C46666" w:rsidP="006C6A4F">
            <w:pPr>
              <w:spacing w:before="20" w:after="20"/>
              <w:rPr>
                <w:b/>
                <w:sz w:val="20"/>
                <w:szCs w:val="20"/>
              </w:rPr>
            </w:pPr>
            <w:r w:rsidRPr="00F93184">
              <w:rPr>
                <w:b/>
                <w:sz w:val="20"/>
                <w:szCs w:val="20"/>
              </w:rPr>
              <w:t>Τιμή χωρίς ΦΠΑ</w:t>
            </w:r>
          </w:p>
        </w:tc>
        <w:tc>
          <w:tcPr>
            <w:tcW w:w="1070" w:type="dxa"/>
            <w:shd w:val="clear" w:color="auto" w:fill="auto"/>
            <w:vAlign w:val="center"/>
          </w:tcPr>
          <w:p w14:paraId="0E306AD0" w14:textId="77777777" w:rsidR="00C46666" w:rsidRPr="00F93184" w:rsidRDefault="00C46666" w:rsidP="006C6A4F">
            <w:pPr>
              <w:spacing w:before="20" w:after="20"/>
              <w:rPr>
                <w:b/>
                <w:color w:val="44546A"/>
                <w:sz w:val="20"/>
                <w:szCs w:val="20"/>
              </w:rPr>
            </w:pPr>
            <w:r w:rsidRPr="00F93184">
              <w:rPr>
                <w:b/>
                <w:sz w:val="20"/>
                <w:szCs w:val="20"/>
              </w:rPr>
              <w:t>Τιμή με ΦΠΑ</w:t>
            </w:r>
          </w:p>
        </w:tc>
      </w:tr>
      <w:tr w:rsidR="00C46666" w:rsidRPr="00F64940" w14:paraId="0E306AD6" w14:textId="77777777" w:rsidTr="006C6A4F">
        <w:trPr>
          <w:trHeight w:val="299"/>
        </w:trPr>
        <w:tc>
          <w:tcPr>
            <w:tcW w:w="3114" w:type="dxa"/>
            <w:shd w:val="clear" w:color="auto" w:fill="auto"/>
          </w:tcPr>
          <w:p w14:paraId="0E306AD2" w14:textId="77777777" w:rsidR="00C46666" w:rsidRPr="00F93184" w:rsidRDefault="00C46666" w:rsidP="006C6A4F">
            <w:pPr>
              <w:spacing w:before="20" w:after="20"/>
              <w:rPr>
                <w:sz w:val="20"/>
                <w:szCs w:val="20"/>
              </w:rPr>
            </w:pPr>
          </w:p>
        </w:tc>
        <w:tc>
          <w:tcPr>
            <w:tcW w:w="3691" w:type="dxa"/>
            <w:shd w:val="clear" w:color="auto" w:fill="auto"/>
          </w:tcPr>
          <w:p w14:paraId="0E306AD3" w14:textId="77777777" w:rsidR="00C46666" w:rsidRPr="00F93184" w:rsidRDefault="00C46666" w:rsidP="006C6A4F">
            <w:pPr>
              <w:spacing w:before="20" w:after="20"/>
              <w:rPr>
                <w:sz w:val="20"/>
                <w:szCs w:val="20"/>
              </w:rPr>
            </w:pPr>
          </w:p>
        </w:tc>
        <w:tc>
          <w:tcPr>
            <w:tcW w:w="1276" w:type="dxa"/>
            <w:shd w:val="clear" w:color="auto" w:fill="auto"/>
          </w:tcPr>
          <w:p w14:paraId="0E306AD4" w14:textId="77777777" w:rsidR="00C46666" w:rsidRPr="00F93184" w:rsidRDefault="00C46666" w:rsidP="006C6A4F">
            <w:pPr>
              <w:spacing w:before="20" w:after="20"/>
              <w:rPr>
                <w:sz w:val="20"/>
                <w:szCs w:val="20"/>
              </w:rPr>
            </w:pPr>
          </w:p>
        </w:tc>
        <w:tc>
          <w:tcPr>
            <w:tcW w:w="1070" w:type="dxa"/>
            <w:shd w:val="clear" w:color="auto" w:fill="auto"/>
          </w:tcPr>
          <w:p w14:paraId="0E306AD5" w14:textId="77777777" w:rsidR="00C46666" w:rsidRPr="00F93184" w:rsidRDefault="00C46666" w:rsidP="006C6A4F">
            <w:pPr>
              <w:spacing w:before="20" w:after="20"/>
              <w:rPr>
                <w:color w:val="44546A"/>
                <w:sz w:val="20"/>
                <w:szCs w:val="20"/>
              </w:rPr>
            </w:pPr>
          </w:p>
        </w:tc>
      </w:tr>
      <w:tr w:rsidR="00C46666" w:rsidRPr="00F64940" w14:paraId="0E306ADB" w14:textId="77777777" w:rsidTr="006C6A4F">
        <w:tc>
          <w:tcPr>
            <w:tcW w:w="3114" w:type="dxa"/>
            <w:shd w:val="clear" w:color="auto" w:fill="auto"/>
          </w:tcPr>
          <w:p w14:paraId="0E306AD7" w14:textId="77777777" w:rsidR="00C46666" w:rsidRPr="00F93184" w:rsidRDefault="00C46666" w:rsidP="006C6A4F">
            <w:pPr>
              <w:spacing w:before="20" w:after="20"/>
              <w:rPr>
                <w:sz w:val="20"/>
                <w:szCs w:val="20"/>
                <w:lang w:val="en-US"/>
              </w:rPr>
            </w:pPr>
          </w:p>
        </w:tc>
        <w:tc>
          <w:tcPr>
            <w:tcW w:w="3691" w:type="dxa"/>
            <w:shd w:val="clear" w:color="auto" w:fill="auto"/>
          </w:tcPr>
          <w:p w14:paraId="0E306AD8" w14:textId="77777777" w:rsidR="00C46666" w:rsidRPr="00F93184" w:rsidRDefault="00C46666" w:rsidP="006C6A4F">
            <w:pPr>
              <w:spacing w:before="20" w:after="20"/>
              <w:rPr>
                <w:sz w:val="20"/>
                <w:szCs w:val="20"/>
              </w:rPr>
            </w:pPr>
          </w:p>
        </w:tc>
        <w:tc>
          <w:tcPr>
            <w:tcW w:w="1276" w:type="dxa"/>
            <w:shd w:val="clear" w:color="auto" w:fill="auto"/>
          </w:tcPr>
          <w:p w14:paraId="0E306AD9" w14:textId="77777777" w:rsidR="00C46666" w:rsidRPr="00F93184" w:rsidRDefault="00C46666" w:rsidP="006C6A4F">
            <w:pPr>
              <w:spacing w:before="20" w:after="20"/>
              <w:rPr>
                <w:sz w:val="20"/>
                <w:szCs w:val="20"/>
              </w:rPr>
            </w:pPr>
          </w:p>
        </w:tc>
        <w:tc>
          <w:tcPr>
            <w:tcW w:w="1070" w:type="dxa"/>
            <w:shd w:val="clear" w:color="auto" w:fill="auto"/>
          </w:tcPr>
          <w:p w14:paraId="0E306ADA" w14:textId="77777777" w:rsidR="00C46666" w:rsidRPr="00F93184" w:rsidRDefault="00C46666" w:rsidP="006C6A4F">
            <w:pPr>
              <w:spacing w:before="20" w:after="20"/>
              <w:rPr>
                <w:color w:val="44546A"/>
                <w:sz w:val="20"/>
                <w:szCs w:val="20"/>
              </w:rPr>
            </w:pPr>
          </w:p>
        </w:tc>
      </w:tr>
      <w:tr w:rsidR="00C46666" w:rsidRPr="00F64940" w14:paraId="0E306AE0" w14:textId="77777777" w:rsidTr="006C6A4F">
        <w:tc>
          <w:tcPr>
            <w:tcW w:w="3114" w:type="dxa"/>
            <w:shd w:val="clear" w:color="auto" w:fill="auto"/>
          </w:tcPr>
          <w:p w14:paraId="0E306ADC" w14:textId="77777777" w:rsidR="00C46666" w:rsidRPr="00F93184" w:rsidRDefault="00C46666" w:rsidP="006C6A4F">
            <w:pPr>
              <w:spacing w:before="20" w:after="20"/>
              <w:rPr>
                <w:sz w:val="20"/>
                <w:szCs w:val="20"/>
              </w:rPr>
            </w:pPr>
          </w:p>
        </w:tc>
        <w:tc>
          <w:tcPr>
            <w:tcW w:w="3691" w:type="dxa"/>
            <w:shd w:val="clear" w:color="auto" w:fill="auto"/>
          </w:tcPr>
          <w:p w14:paraId="0E306ADD" w14:textId="77777777" w:rsidR="00C46666" w:rsidRPr="00F93184" w:rsidRDefault="00C46666" w:rsidP="006C6A4F">
            <w:pPr>
              <w:spacing w:before="20" w:after="20"/>
              <w:rPr>
                <w:sz w:val="20"/>
                <w:szCs w:val="20"/>
              </w:rPr>
            </w:pPr>
          </w:p>
        </w:tc>
        <w:tc>
          <w:tcPr>
            <w:tcW w:w="1276" w:type="dxa"/>
            <w:shd w:val="clear" w:color="auto" w:fill="auto"/>
          </w:tcPr>
          <w:p w14:paraId="0E306ADE" w14:textId="77777777" w:rsidR="00C46666" w:rsidRPr="00F93184" w:rsidRDefault="00C46666" w:rsidP="006C6A4F">
            <w:pPr>
              <w:spacing w:before="20" w:after="20"/>
              <w:rPr>
                <w:sz w:val="20"/>
                <w:szCs w:val="20"/>
              </w:rPr>
            </w:pPr>
          </w:p>
        </w:tc>
        <w:tc>
          <w:tcPr>
            <w:tcW w:w="1070" w:type="dxa"/>
            <w:shd w:val="clear" w:color="auto" w:fill="auto"/>
          </w:tcPr>
          <w:p w14:paraId="0E306ADF" w14:textId="77777777" w:rsidR="00C46666" w:rsidRPr="00F93184" w:rsidRDefault="00C46666" w:rsidP="006C6A4F">
            <w:pPr>
              <w:spacing w:before="20" w:after="20"/>
              <w:rPr>
                <w:color w:val="44546A"/>
                <w:sz w:val="20"/>
                <w:szCs w:val="20"/>
              </w:rPr>
            </w:pPr>
          </w:p>
        </w:tc>
      </w:tr>
      <w:tr w:rsidR="00C46666" w:rsidRPr="00F64940" w14:paraId="0E306AE5" w14:textId="77777777" w:rsidTr="006C6A4F">
        <w:tc>
          <w:tcPr>
            <w:tcW w:w="3114" w:type="dxa"/>
            <w:shd w:val="clear" w:color="auto" w:fill="auto"/>
          </w:tcPr>
          <w:p w14:paraId="0E306AE1" w14:textId="77777777" w:rsidR="00C46666" w:rsidRPr="00F93184" w:rsidRDefault="00C46666" w:rsidP="006C6A4F">
            <w:pPr>
              <w:spacing w:before="20" w:after="20"/>
              <w:rPr>
                <w:sz w:val="20"/>
                <w:szCs w:val="20"/>
              </w:rPr>
            </w:pPr>
          </w:p>
        </w:tc>
        <w:tc>
          <w:tcPr>
            <w:tcW w:w="3691" w:type="dxa"/>
            <w:shd w:val="clear" w:color="auto" w:fill="auto"/>
          </w:tcPr>
          <w:p w14:paraId="0E306AE2" w14:textId="77777777" w:rsidR="00C46666" w:rsidRPr="00F93184" w:rsidRDefault="00C46666" w:rsidP="006C6A4F">
            <w:pPr>
              <w:spacing w:before="20" w:after="20"/>
              <w:rPr>
                <w:sz w:val="20"/>
                <w:szCs w:val="20"/>
              </w:rPr>
            </w:pPr>
          </w:p>
        </w:tc>
        <w:tc>
          <w:tcPr>
            <w:tcW w:w="1276" w:type="dxa"/>
            <w:shd w:val="clear" w:color="auto" w:fill="auto"/>
          </w:tcPr>
          <w:p w14:paraId="0E306AE3" w14:textId="77777777" w:rsidR="00C46666" w:rsidRPr="00F93184" w:rsidRDefault="00C46666" w:rsidP="006C6A4F">
            <w:pPr>
              <w:spacing w:before="20" w:after="20"/>
              <w:rPr>
                <w:sz w:val="20"/>
                <w:szCs w:val="20"/>
              </w:rPr>
            </w:pPr>
          </w:p>
        </w:tc>
        <w:tc>
          <w:tcPr>
            <w:tcW w:w="1070" w:type="dxa"/>
            <w:shd w:val="clear" w:color="auto" w:fill="auto"/>
          </w:tcPr>
          <w:p w14:paraId="0E306AE4" w14:textId="77777777" w:rsidR="00C46666" w:rsidRPr="00F93184" w:rsidRDefault="00C46666" w:rsidP="006C6A4F">
            <w:pPr>
              <w:spacing w:before="20" w:after="20"/>
              <w:rPr>
                <w:color w:val="44546A"/>
                <w:sz w:val="20"/>
                <w:szCs w:val="20"/>
              </w:rPr>
            </w:pPr>
          </w:p>
        </w:tc>
      </w:tr>
      <w:tr w:rsidR="00C46666" w:rsidRPr="00F64940" w14:paraId="0E306AEA" w14:textId="77777777" w:rsidTr="006C6A4F">
        <w:tc>
          <w:tcPr>
            <w:tcW w:w="3114" w:type="dxa"/>
            <w:shd w:val="clear" w:color="auto" w:fill="auto"/>
          </w:tcPr>
          <w:p w14:paraId="0E306AE6" w14:textId="77777777" w:rsidR="00C46666" w:rsidRPr="00F93184" w:rsidDel="00AD26DD" w:rsidRDefault="00C46666" w:rsidP="006C6A4F">
            <w:pPr>
              <w:spacing w:before="20" w:after="20"/>
              <w:rPr>
                <w:sz w:val="20"/>
                <w:szCs w:val="20"/>
              </w:rPr>
            </w:pPr>
          </w:p>
        </w:tc>
        <w:tc>
          <w:tcPr>
            <w:tcW w:w="3691" w:type="dxa"/>
            <w:shd w:val="clear" w:color="auto" w:fill="auto"/>
          </w:tcPr>
          <w:p w14:paraId="0E306AE7" w14:textId="77777777" w:rsidR="00C46666" w:rsidRPr="00F93184" w:rsidRDefault="00C46666" w:rsidP="006C6A4F">
            <w:pPr>
              <w:spacing w:before="20" w:after="20"/>
              <w:rPr>
                <w:sz w:val="20"/>
                <w:szCs w:val="20"/>
              </w:rPr>
            </w:pPr>
          </w:p>
        </w:tc>
        <w:tc>
          <w:tcPr>
            <w:tcW w:w="1276" w:type="dxa"/>
            <w:shd w:val="clear" w:color="auto" w:fill="auto"/>
          </w:tcPr>
          <w:p w14:paraId="0E306AE8" w14:textId="77777777" w:rsidR="00C46666" w:rsidRPr="00F93184" w:rsidRDefault="00C46666" w:rsidP="006C6A4F">
            <w:pPr>
              <w:spacing w:before="20" w:after="20"/>
              <w:rPr>
                <w:b/>
                <w:sz w:val="20"/>
                <w:szCs w:val="20"/>
              </w:rPr>
            </w:pPr>
          </w:p>
        </w:tc>
        <w:tc>
          <w:tcPr>
            <w:tcW w:w="1070" w:type="dxa"/>
            <w:shd w:val="clear" w:color="auto" w:fill="auto"/>
          </w:tcPr>
          <w:p w14:paraId="0E306AE9" w14:textId="77777777" w:rsidR="00C46666" w:rsidRPr="00F93184" w:rsidRDefault="00C46666" w:rsidP="006C6A4F">
            <w:pPr>
              <w:spacing w:before="20" w:after="20"/>
              <w:rPr>
                <w:b/>
                <w:color w:val="44546A"/>
                <w:sz w:val="20"/>
                <w:szCs w:val="20"/>
              </w:rPr>
            </w:pPr>
          </w:p>
        </w:tc>
      </w:tr>
      <w:tr w:rsidR="00C46666" w:rsidRPr="00F93184" w14:paraId="0E306AEF" w14:textId="77777777" w:rsidTr="006C6A4F">
        <w:tc>
          <w:tcPr>
            <w:tcW w:w="3114" w:type="dxa"/>
            <w:shd w:val="clear" w:color="auto" w:fill="auto"/>
          </w:tcPr>
          <w:p w14:paraId="0E306AEB" w14:textId="77777777" w:rsidR="00C46666" w:rsidRPr="00F93184" w:rsidRDefault="00C46666" w:rsidP="006C6A4F">
            <w:pPr>
              <w:spacing w:before="20" w:after="20"/>
              <w:rPr>
                <w:sz w:val="20"/>
                <w:szCs w:val="20"/>
              </w:rPr>
            </w:pPr>
          </w:p>
        </w:tc>
        <w:tc>
          <w:tcPr>
            <w:tcW w:w="3691" w:type="dxa"/>
            <w:shd w:val="clear" w:color="auto" w:fill="auto"/>
          </w:tcPr>
          <w:p w14:paraId="0E306AEC" w14:textId="77777777" w:rsidR="00C46666" w:rsidRPr="00F93184" w:rsidRDefault="00C46666" w:rsidP="006C6A4F">
            <w:pPr>
              <w:spacing w:before="20" w:after="20"/>
              <w:rPr>
                <w:sz w:val="20"/>
                <w:szCs w:val="20"/>
              </w:rPr>
            </w:pPr>
          </w:p>
        </w:tc>
        <w:tc>
          <w:tcPr>
            <w:tcW w:w="1276" w:type="dxa"/>
            <w:shd w:val="clear" w:color="auto" w:fill="auto"/>
          </w:tcPr>
          <w:p w14:paraId="0E306AED" w14:textId="77777777" w:rsidR="00C46666" w:rsidRPr="00F93184" w:rsidRDefault="00C46666" w:rsidP="006C6A4F">
            <w:pPr>
              <w:spacing w:before="20" w:after="20"/>
              <w:rPr>
                <w:b/>
                <w:sz w:val="20"/>
                <w:szCs w:val="20"/>
              </w:rPr>
            </w:pPr>
          </w:p>
        </w:tc>
        <w:tc>
          <w:tcPr>
            <w:tcW w:w="1070" w:type="dxa"/>
            <w:shd w:val="clear" w:color="auto" w:fill="auto"/>
          </w:tcPr>
          <w:p w14:paraId="0E306AEE" w14:textId="77777777" w:rsidR="00C46666" w:rsidRPr="00F93184" w:rsidRDefault="00C46666" w:rsidP="006C6A4F">
            <w:pPr>
              <w:spacing w:before="20" w:after="20"/>
              <w:rPr>
                <w:b/>
                <w:color w:val="44546A"/>
                <w:sz w:val="20"/>
                <w:szCs w:val="20"/>
              </w:rPr>
            </w:pPr>
          </w:p>
        </w:tc>
      </w:tr>
      <w:tr w:rsidR="00C46666" w:rsidRPr="00267375" w14:paraId="0E306AF4" w14:textId="77777777" w:rsidTr="006C6A4F">
        <w:tc>
          <w:tcPr>
            <w:tcW w:w="3114" w:type="dxa"/>
            <w:shd w:val="clear" w:color="auto" w:fill="auto"/>
          </w:tcPr>
          <w:p w14:paraId="0E306AF0" w14:textId="77777777" w:rsidR="00C46666" w:rsidRPr="00F93184" w:rsidRDefault="00C46666" w:rsidP="006C6A4F">
            <w:pPr>
              <w:spacing w:before="20" w:after="20"/>
              <w:rPr>
                <w:sz w:val="20"/>
                <w:szCs w:val="20"/>
              </w:rPr>
            </w:pPr>
          </w:p>
        </w:tc>
        <w:tc>
          <w:tcPr>
            <w:tcW w:w="3691" w:type="dxa"/>
            <w:shd w:val="clear" w:color="auto" w:fill="auto"/>
          </w:tcPr>
          <w:p w14:paraId="0E306AF1" w14:textId="77777777" w:rsidR="00C46666" w:rsidRPr="00F93184" w:rsidRDefault="00C46666" w:rsidP="006C6A4F">
            <w:pPr>
              <w:spacing w:before="20" w:after="20"/>
              <w:rPr>
                <w:sz w:val="20"/>
                <w:szCs w:val="20"/>
              </w:rPr>
            </w:pPr>
          </w:p>
        </w:tc>
        <w:tc>
          <w:tcPr>
            <w:tcW w:w="1276" w:type="dxa"/>
            <w:shd w:val="clear" w:color="auto" w:fill="auto"/>
          </w:tcPr>
          <w:p w14:paraId="0E306AF2" w14:textId="77777777" w:rsidR="00C46666" w:rsidRPr="00F93184" w:rsidRDefault="00C46666" w:rsidP="006C6A4F">
            <w:pPr>
              <w:spacing w:before="20" w:after="20"/>
              <w:rPr>
                <w:b/>
                <w:sz w:val="20"/>
                <w:szCs w:val="20"/>
              </w:rPr>
            </w:pPr>
          </w:p>
        </w:tc>
        <w:tc>
          <w:tcPr>
            <w:tcW w:w="1070" w:type="dxa"/>
            <w:shd w:val="clear" w:color="auto" w:fill="auto"/>
          </w:tcPr>
          <w:p w14:paraId="0E306AF3" w14:textId="77777777" w:rsidR="00C46666" w:rsidRPr="00F93184" w:rsidRDefault="00C46666" w:rsidP="006C6A4F">
            <w:pPr>
              <w:spacing w:before="20" w:after="20"/>
              <w:rPr>
                <w:b/>
                <w:color w:val="44546A"/>
                <w:sz w:val="20"/>
                <w:szCs w:val="20"/>
              </w:rPr>
            </w:pPr>
          </w:p>
        </w:tc>
      </w:tr>
      <w:tr w:rsidR="00C46666" w:rsidRPr="00267375" w14:paraId="0E306AF9" w14:textId="77777777" w:rsidTr="006C6A4F">
        <w:tc>
          <w:tcPr>
            <w:tcW w:w="3114" w:type="dxa"/>
            <w:shd w:val="clear" w:color="auto" w:fill="auto"/>
          </w:tcPr>
          <w:p w14:paraId="0E306AF5" w14:textId="77777777" w:rsidR="00C46666" w:rsidRPr="00F93184" w:rsidRDefault="00C46666" w:rsidP="006C6A4F">
            <w:pPr>
              <w:spacing w:before="20" w:after="20"/>
              <w:rPr>
                <w:sz w:val="20"/>
                <w:szCs w:val="20"/>
              </w:rPr>
            </w:pPr>
          </w:p>
        </w:tc>
        <w:tc>
          <w:tcPr>
            <w:tcW w:w="3691" w:type="dxa"/>
            <w:shd w:val="clear" w:color="auto" w:fill="auto"/>
          </w:tcPr>
          <w:p w14:paraId="0E306AF6" w14:textId="77777777" w:rsidR="00C46666" w:rsidRPr="00F93184" w:rsidRDefault="00C46666" w:rsidP="006C6A4F">
            <w:pPr>
              <w:spacing w:before="20" w:after="20"/>
              <w:rPr>
                <w:sz w:val="20"/>
                <w:szCs w:val="20"/>
              </w:rPr>
            </w:pPr>
          </w:p>
        </w:tc>
        <w:tc>
          <w:tcPr>
            <w:tcW w:w="1276" w:type="dxa"/>
            <w:shd w:val="clear" w:color="auto" w:fill="auto"/>
          </w:tcPr>
          <w:p w14:paraId="0E306AF7" w14:textId="77777777" w:rsidR="00C46666" w:rsidRPr="00F93184" w:rsidRDefault="00C46666" w:rsidP="006C6A4F">
            <w:pPr>
              <w:spacing w:before="20" w:after="20"/>
              <w:rPr>
                <w:b/>
                <w:sz w:val="20"/>
                <w:szCs w:val="20"/>
              </w:rPr>
            </w:pPr>
          </w:p>
        </w:tc>
        <w:tc>
          <w:tcPr>
            <w:tcW w:w="1070" w:type="dxa"/>
            <w:shd w:val="clear" w:color="auto" w:fill="auto"/>
          </w:tcPr>
          <w:p w14:paraId="0E306AF8" w14:textId="77777777" w:rsidR="00C46666" w:rsidRPr="00F93184" w:rsidRDefault="00C46666" w:rsidP="006C6A4F">
            <w:pPr>
              <w:spacing w:before="20" w:after="20"/>
              <w:rPr>
                <w:b/>
                <w:color w:val="44546A"/>
                <w:sz w:val="20"/>
                <w:szCs w:val="20"/>
              </w:rPr>
            </w:pPr>
          </w:p>
        </w:tc>
      </w:tr>
      <w:tr w:rsidR="00C46666" w:rsidRPr="00F93184" w14:paraId="0E306AFE" w14:textId="77777777" w:rsidTr="006C6A4F">
        <w:tc>
          <w:tcPr>
            <w:tcW w:w="3114" w:type="dxa"/>
            <w:shd w:val="clear" w:color="auto" w:fill="auto"/>
          </w:tcPr>
          <w:p w14:paraId="0E306AFA" w14:textId="77777777" w:rsidR="00C46666" w:rsidRPr="00F93184" w:rsidRDefault="00C46666" w:rsidP="006C6A4F">
            <w:pPr>
              <w:spacing w:before="20" w:after="20"/>
              <w:rPr>
                <w:sz w:val="20"/>
                <w:szCs w:val="20"/>
              </w:rPr>
            </w:pPr>
          </w:p>
        </w:tc>
        <w:tc>
          <w:tcPr>
            <w:tcW w:w="3691" w:type="dxa"/>
            <w:shd w:val="clear" w:color="auto" w:fill="auto"/>
          </w:tcPr>
          <w:p w14:paraId="0E306AFB" w14:textId="77777777" w:rsidR="00C46666" w:rsidRPr="00F93184" w:rsidRDefault="00C46666" w:rsidP="006C6A4F">
            <w:pPr>
              <w:spacing w:before="20" w:after="20"/>
              <w:rPr>
                <w:sz w:val="20"/>
                <w:szCs w:val="20"/>
              </w:rPr>
            </w:pPr>
          </w:p>
        </w:tc>
        <w:tc>
          <w:tcPr>
            <w:tcW w:w="1276" w:type="dxa"/>
            <w:shd w:val="clear" w:color="auto" w:fill="auto"/>
          </w:tcPr>
          <w:p w14:paraId="0E306AFC" w14:textId="77777777" w:rsidR="00C46666" w:rsidRPr="00F93184" w:rsidRDefault="00C46666" w:rsidP="006C6A4F">
            <w:pPr>
              <w:spacing w:before="20" w:after="20"/>
              <w:rPr>
                <w:b/>
                <w:sz w:val="20"/>
                <w:szCs w:val="20"/>
              </w:rPr>
            </w:pPr>
          </w:p>
        </w:tc>
        <w:tc>
          <w:tcPr>
            <w:tcW w:w="1070" w:type="dxa"/>
            <w:shd w:val="clear" w:color="auto" w:fill="auto"/>
          </w:tcPr>
          <w:p w14:paraId="0E306AFD" w14:textId="77777777" w:rsidR="00C46666" w:rsidRPr="00F93184" w:rsidRDefault="00C46666" w:rsidP="006C6A4F">
            <w:pPr>
              <w:spacing w:before="20" w:after="20"/>
              <w:rPr>
                <w:b/>
                <w:color w:val="44546A"/>
                <w:sz w:val="20"/>
                <w:szCs w:val="20"/>
              </w:rPr>
            </w:pPr>
          </w:p>
        </w:tc>
      </w:tr>
      <w:tr w:rsidR="00C46666" w:rsidRPr="00F64940" w14:paraId="0E306B03" w14:textId="77777777" w:rsidTr="006C6A4F">
        <w:tc>
          <w:tcPr>
            <w:tcW w:w="3114" w:type="dxa"/>
            <w:shd w:val="clear" w:color="auto" w:fill="auto"/>
          </w:tcPr>
          <w:p w14:paraId="0E306AFF" w14:textId="77777777" w:rsidR="00C46666" w:rsidRPr="00F93184" w:rsidRDefault="00C46666" w:rsidP="006C6A4F">
            <w:pPr>
              <w:spacing w:before="20" w:after="20"/>
              <w:rPr>
                <w:sz w:val="20"/>
                <w:szCs w:val="20"/>
              </w:rPr>
            </w:pPr>
          </w:p>
        </w:tc>
        <w:tc>
          <w:tcPr>
            <w:tcW w:w="3691" w:type="dxa"/>
            <w:shd w:val="clear" w:color="auto" w:fill="auto"/>
          </w:tcPr>
          <w:p w14:paraId="0E306B00" w14:textId="77777777" w:rsidR="00C46666" w:rsidRPr="00F93184" w:rsidRDefault="00C46666" w:rsidP="006C6A4F">
            <w:pPr>
              <w:spacing w:before="20" w:after="20"/>
              <w:rPr>
                <w:b/>
                <w:sz w:val="20"/>
                <w:szCs w:val="20"/>
                <w:lang w:val="en-US"/>
              </w:rPr>
            </w:pPr>
          </w:p>
        </w:tc>
        <w:tc>
          <w:tcPr>
            <w:tcW w:w="1276" w:type="dxa"/>
            <w:shd w:val="clear" w:color="auto" w:fill="auto"/>
          </w:tcPr>
          <w:p w14:paraId="0E306B01" w14:textId="77777777" w:rsidR="00C46666" w:rsidRPr="00F93184" w:rsidRDefault="00C46666" w:rsidP="006C6A4F">
            <w:pPr>
              <w:spacing w:before="20" w:after="20"/>
              <w:rPr>
                <w:b/>
                <w:sz w:val="20"/>
                <w:szCs w:val="20"/>
              </w:rPr>
            </w:pPr>
          </w:p>
        </w:tc>
        <w:tc>
          <w:tcPr>
            <w:tcW w:w="1070" w:type="dxa"/>
            <w:shd w:val="clear" w:color="auto" w:fill="auto"/>
          </w:tcPr>
          <w:p w14:paraId="0E306B02" w14:textId="77777777" w:rsidR="00C46666" w:rsidRPr="00F93184" w:rsidRDefault="00C46666" w:rsidP="006C6A4F">
            <w:pPr>
              <w:spacing w:before="20" w:after="20"/>
              <w:rPr>
                <w:b/>
                <w:color w:val="44546A"/>
                <w:sz w:val="20"/>
                <w:szCs w:val="20"/>
              </w:rPr>
            </w:pPr>
          </w:p>
        </w:tc>
      </w:tr>
      <w:tr w:rsidR="00C46666" w:rsidRPr="00F93184" w14:paraId="0E306B08" w14:textId="77777777" w:rsidTr="006C6A4F">
        <w:tc>
          <w:tcPr>
            <w:tcW w:w="3114" w:type="dxa"/>
            <w:shd w:val="clear" w:color="auto" w:fill="auto"/>
          </w:tcPr>
          <w:p w14:paraId="0E306B04" w14:textId="77777777" w:rsidR="00C46666" w:rsidRPr="00F93184" w:rsidRDefault="00C46666" w:rsidP="006C6A4F">
            <w:pPr>
              <w:spacing w:before="20" w:after="20"/>
              <w:rPr>
                <w:sz w:val="20"/>
                <w:szCs w:val="20"/>
              </w:rPr>
            </w:pPr>
          </w:p>
        </w:tc>
        <w:tc>
          <w:tcPr>
            <w:tcW w:w="3691" w:type="dxa"/>
            <w:shd w:val="clear" w:color="auto" w:fill="auto"/>
          </w:tcPr>
          <w:p w14:paraId="0E306B05" w14:textId="77777777" w:rsidR="00C46666" w:rsidRPr="00F93184" w:rsidRDefault="00C46666" w:rsidP="006C6A4F">
            <w:pPr>
              <w:spacing w:before="20" w:after="20"/>
              <w:rPr>
                <w:b/>
                <w:sz w:val="20"/>
                <w:szCs w:val="20"/>
              </w:rPr>
            </w:pPr>
          </w:p>
        </w:tc>
        <w:tc>
          <w:tcPr>
            <w:tcW w:w="1276" w:type="dxa"/>
            <w:shd w:val="clear" w:color="auto" w:fill="auto"/>
          </w:tcPr>
          <w:p w14:paraId="0E306B06" w14:textId="77777777" w:rsidR="00C46666" w:rsidRPr="00F93184" w:rsidRDefault="00C46666" w:rsidP="006C6A4F">
            <w:pPr>
              <w:spacing w:before="20" w:after="20"/>
              <w:rPr>
                <w:b/>
                <w:sz w:val="20"/>
                <w:szCs w:val="20"/>
              </w:rPr>
            </w:pPr>
          </w:p>
        </w:tc>
        <w:tc>
          <w:tcPr>
            <w:tcW w:w="1070" w:type="dxa"/>
            <w:shd w:val="clear" w:color="auto" w:fill="auto"/>
          </w:tcPr>
          <w:p w14:paraId="0E306B07" w14:textId="77777777" w:rsidR="00C46666" w:rsidRPr="00F93184" w:rsidRDefault="00C46666" w:rsidP="006C6A4F">
            <w:pPr>
              <w:spacing w:before="20" w:after="20"/>
              <w:rPr>
                <w:b/>
                <w:color w:val="44546A"/>
                <w:sz w:val="20"/>
                <w:szCs w:val="20"/>
              </w:rPr>
            </w:pPr>
          </w:p>
        </w:tc>
      </w:tr>
      <w:tr w:rsidR="00C46666" w:rsidRPr="00F93184" w14:paraId="0E306B0D" w14:textId="77777777" w:rsidTr="006C6A4F">
        <w:tc>
          <w:tcPr>
            <w:tcW w:w="3114" w:type="dxa"/>
            <w:shd w:val="clear" w:color="auto" w:fill="auto"/>
          </w:tcPr>
          <w:p w14:paraId="0E306B09" w14:textId="77777777" w:rsidR="00C46666" w:rsidRPr="00F93184" w:rsidRDefault="00C46666" w:rsidP="006C6A4F">
            <w:pPr>
              <w:spacing w:before="20" w:after="20"/>
              <w:rPr>
                <w:sz w:val="20"/>
                <w:szCs w:val="20"/>
              </w:rPr>
            </w:pPr>
          </w:p>
        </w:tc>
        <w:tc>
          <w:tcPr>
            <w:tcW w:w="3691" w:type="dxa"/>
            <w:shd w:val="clear" w:color="auto" w:fill="auto"/>
          </w:tcPr>
          <w:p w14:paraId="0E306B0A" w14:textId="77777777" w:rsidR="00C46666" w:rsidRPr="00F93184" w:rsidRDefault="00C46666" w:rsidP="006C6A4F">
            <w:pPr>
              <w:spacing w:before="20" w:after="20"/>
              <w:rPr>
                <w:b/>
                <w:sz w:val="20"/>
                <w:szCs w:val="20"/>
              </w:rPr>
            </w:pPr>
          </w:p>
        </w:tc>
        <w:tc>
          <w:tcPr>
            <w:tcW w:w="1276" w:type="dxa"/>
            <w:shd w:val="clear" w:color="auto" w:fill="auto"/>
          </w:tcPr>
          <w:p w14:paraId="0E306B0B" w14:textId="77777777" w:rsidR="00C46666" w:rsidRPr="00F93184" w:rsidRDefault="00C46666" w:rsidP="006C6A4F">
            <w:pPr>
              <w:spacing w:before="20" w:after="20"/>
              <w:rPr>
                <w:b/>
                <w:sz w:val="20"/>
                <w:szCs w:val="20"/>
              </w:rPr>
            </w:pPr>
          </w:p>
        </w:tc>
        <w:tc>
          <w:tcPr>
            <w:tcW w:w="1070" w:type="dxa"/>
            <w:shd w:val="clear" w:color="auto" w:fill="auto"/>
          </w:tcPr>
          <w:p w14:paraId="0E306B0C" w14:textId="77777777" w:rsidR="00C46666" w:rsidRPr="00F93184" w:rsidRDefault="00C46666" w:rsidP="006C6A4F">
            <w:pPr>
              <w:spacing w:before="20" w:after="20"/>
              <w:rPr>
                <w:b/>
                <w:color w:val="44546A"/>
                <w:sz w:val="20"/>
                <w:szCs w:val="20"/>
              </w:rPr>
            </w:pPr>
          </w:p>
        </w:tc>
      </w:tr>
      <w:tr w:rsidR="00C46666" w:rsidRPr="00F64940" w14:paraId="0E306B12" w14:textId="77777777" w:rsidTr="006C6A4F">
        <w:tc>
          <w:tcPr>
            <w:tcW w:w="3114" w:type="dxa"/>
            <w:shd w:val="clear" w:color="auto" w:fill="auto"/>
          </w:tcPr>
          <w:p w14:paraId="0E306B0E" w14:textId="77777777" w:rsidR="00C46666" w:rsidRPr="00F93184" w:rsidRDefault="00C46666" w:rsidP="006C6A4F">
            <w:pPr>
              <w:spacing w:before="20" w:after="20"/>
              <w:rPr>
                <w:sz w:val="20"/>
                <w:szCs w:val="20"/>
              </w:rPr>
            </w:pPr>
          </w:p>
        </w:tc>
        <w:tc>
          <w:tcPr>
            <w:tcW w:w="3691" w:type="dxa"/>
            <w:shd w:val="clear" w:color="auto" w:fill="auto"/>
          </w:tcPr>
          <w:p w14:paraId="0E306B0F" w14:textId="77777777" w:rsidR="00C46666" w:rsidRPr="00F93184" w:rsidRDefault="00C46666" w:rsidP="006C6A4F">
            <w:pPr>
              <w:spacing w:before="20" w:after="20"/>
              <w:rPr>
                <w:sz w:val="20"/>
                <w:szCs w:val="20"/>
                <w:highlight w:val="yellow"/>
              </w:rPr>
            </w:pPr>
          </w:p>
        </w:tc>
        <w:tc>
          <w:tcPr>
            <w:tcW w:w="1276" w:type="dxa"/>
            <w:shd w:val="clear" w:color="auto" w:fill="auto"/>
          </w:tcPr>
          <w:p w14:paraId="0E306B10" w14:textId="77777777" w:rsidR="00C46666" w:rsidRPr="00F93184" w:rsidRDefault="00C46666" w:rsidP="006C6A4F">
            <w:pPr>
              <w:spacing w:before="20" w:after="20"/>
              <w:rPr>
                <w:b/>
                <w:sz w:val="20"/>
                <w:szCs w:val="20"/>
              </w:rPr>
            </w:pPr>
          </w:p>
        </w:tc>
        <w:tc>
          <w:tcPr>
            <w:tcW w:w="1070" w:type="dxa"/>
            <w:shd w:val="clear" w:color="auto" w:fill="auto"/>
          </w:tcPr>
          <w:p w14:paraId="0E306B11" w14:textId="77777777" w:rsidR="00C46666" w:rsidRPr="00F93184" w:rsidRDefault="00C46666" w:rsidP="006C6A4F">
            <w:pPr>
              <w:spacing w:before="20" w:after="20"/>
              <w:rPr>
                <w:b/>
                <w:color w:val="44546A"/>
                <w:sz w:val="20"/>
                <w:szCs w:val="20"/>
              </w:rPr>
            </w:pPr>
          </w:p>
        </w:tc>
      </w:tr>
      <w:tr w:rsidR="00C46666" w:rsidRPr="00F64940" w14:paraId="0E306B17" w14:textId="77777777" w:rsidTr="006C6A4F">
        <w:tc>
          <w:tcPr>
            <w:tcW w:w="3114" w:type="dxa"/>
            <w:shd w:val="clear" w:color="auto" w:fill="auto"/>
          </w:tcPr>
          <w:p w14:paraId="0E306B13" w14:textId="77777777" w:rsidR="00C46666" w:rsidRPr="00F93184" w:rsidRDefault="00C46666" w:rsidP="006C6A4F">
            <w:pPr>
              <w:spacing w:before="20" w:after="20"/>
              <w:rPr>
                <w:sz w:val="20"/>
                <w:szCs w:val="20"/>
                <w:lang w:val="en-US"/>
              </w:rPr>
            </w:pPr>
          </w:p>
        </w:tc>
        <w:tc>
          <w:tcPr>
            <w:tcW w:w="3691" w:type="dxa"/>
            <w:shd w:val="clear" w:color="auto" w:fill="auto"/>
          </w:tcPr>
          <w:p w14:paraId="0E306B14" w14:textId="77777777" w:rsidR="00C46666" w:rsidRPr="00F93184" w:rsidRDefault="00C46666" w:rsidP="006C6A4F">
            <w:pPr>
              <w:spacing w:before="20" w:after="20"/>
              <w:rPr>
                <w:sz w:val="20"/>
                <w:szCs w:val="20"/>
                <w:lang w:val="en-US"/>
              </w:rPr>
            </w:pPr>
          </w:p>
        </w:tc>
        <w:tc>
          <w:tcPr>
            <w:tcW w:w="1276" w:type="dxa"/>
            <w:shd w:val="clear" w:color="auto" w:fill="auto"/>
          </w:tcPr>
          <w:p w14:paraId="0E306B15" w14:textId="77777777" w:rsidR="00C46666" w:rsidRPr="00F93184" w:rsidRDefault="00C46666" w:rsidP="006C6A4F">
            <w:pPr>
              <w:spacing w:before="20" w:after="20"/>
              <w:rPr>
                <w:b/>
                <w:sz w:val="20"/>
                <w:szCs w:val="20"/>
                <w:lang w:val="en-US"/>
              </w:rPr>
            </w:pPr>
          </w:p>
        </w:tc>
        <w:tc>
          <w:tcPr>
            <w:tcW w:w="1070" w:type="dxa"/>
            <w:shd w:val="clear" w:color="auto" w:fill="auto"/>
          </w:tcPr>
          <w:p w14:paraId="0E306B16" w14:textId="77777777" w:rsidR="00C46666" w:rsidRPr="00F93184" w:rsidRDefault="00C46666" w:rsidP="006C6A4F">
            <w:pPr>
              <w:spacing w:before="20" w:after="20"/>
              <w:rPr>
                <w:b/>
                <w:color w:val="44546A"/>
                <w:sz w:val="20"/>
                <w:szCs w:val="20"/>
                <w:lang w:val="en-US"/>
              </w:rPr>
            </w:pPr>
          </w:p>
        </w:tc>
      </w:tr>
      <w:tr w:rsidR="00C46666" w:rsidRPr="00F64940" w14:paraId="0E306B1C" w14:textId="77777777" w:rsidTr="006C6A4F">
        <w:tc>
          <w:tcPr>
            <w:tcW w:w="3114" w:type="dxa"/>
            <w:shd w:val="clear" w:color="auto" w:fill="auto"/>
          </w:tcPr>
          <w:p w14:paraId="0E306B18" w14:textId="77777777" w:rsidR="00C46666" w:rsidRPr="00F93184" w:rsidRDefault="00C46666" w:rsidP="006C6A4F">
            <w:pPr>
              <w:spacing w:before="20" w:after="20"/>
              <w:rPr>
                <w:sz w:val="20"/>
                <w:szCs w:val="20"/>
                <w:lang w:val="en-US"/>
              </w:rPr>
            </w:pPr>
          </w:p>
        </w:tc>
        <w:tc>
          <w:tcPr>
            <w:tcW w:w="3691" w:type="dxa"/>
            <w:shd w:val="clear" w:color="auto" w:fill="auto"/>
          </w:tcPr>
          <w:p w14:paraId="0E306B19" w14:textId="77777777" w:rsidR="00C46666" w:rsidRPr="00F93184" w:rsidRDefault="00C46666" w:rsidP="006C6A4F">
            <w:pPr>
              <w:spacing w:before="20" w:after="20"/>
              <w:rPr>
                <w:sz w:val="20"/>
                <w:szCs w:val="20"/>
                <w:lang w:val="en-US"/>
              </w:rPr>
            </w:pPr>
          </w:p>
        </w:tc>
        <w:tc>
          <w:tcPr>
            <w:tcW w:w="1276" w:type="dxa"/>
            <w:shd w:val="clear" w:color="auto" w:fill="auto"/>
          </w:tcPr>
          <w:p w14:paraId="0E306B1A" w14:textId="77777777" w:rsidR="00C46666" w:rsidRPr="00F93184" w:rsidRDefault="00C46666" w:rsidP="006C6A4F">
            <w:pPr>
              <w:spacing w:before="20" w:after="20"/>
              <w:rPr>
                <w:b/>
                <w:sz w:val="20"/>
                <w:szCs w:val="20"/>
                <w:lang w:val="en-US"/>
              </w:rPr>
            </w:pPr>
          </w:p>
        </w:tc>
        <w:tc>
          <w:tcPr>
            <w:tcW w:w="1070" w:type="dxa"/>
            <w:shd w:val="clear" w:color="auto" w:fill="auto"/>
          </w:tcPr>
          <w:p w14:paraId="0E306B1B" w14:textId="77777777" w:rsidR="00C46666" w:rsidRPr="00F93184" w:rsidRDefault="00C46666" w:rsidP="006C6A4F">
            <w:pPr>
              <w:spacing w:before="20" w:after="20"/>
              <w:rPr>
                <w:b/>
                <w:color w:val="44546A"/>
                <w:sz w:val="20"/>
                <w:szCs w:val="20"/>
                <w:lang w:val="en-US"/>
              </w:rPr>
            </w:pPr>
          </w:p>
        </w:tc>
      </w:tr>
      <w:tr w:rsidR="00C46666" w:rsidRPr="00F64940" w14:paraId="0E306B21" w14:textId="77777777" w:rsidTr="006C6A4F">
        <w:tc>
          <w:tcPr>
            <w:tcW w:w="3114" w:type="dxa"/>
            <w:shd w:val="clear" w:color="auto" w:fill="auto"/>
          </w:tcPr>
          <w:p w14:paraId="0E306B1D" w14:textId="77777777" w:rsidR="00C46666" w:rsidRPr="00F93184" w:rsidRDefault="00C46666" w:rsidP="006C6A4F">
            <w:pPr>
              <w:spacing w:before="20" w:after="20"/>
              <w:rPr>
                <w:sz w:val="20"/>
                <w:szCs w:val="20"/>
                <w:highlight w:val="red"/>
              </w:rPr>
            </w:pPr>
          </w:p>
        </w:tc>
        <w:tc>
          <w:tcPr>
            <w:tcW w:w="3691" w:type="dxa"/>
            <w:shd w:val="clear" w:color="auto" w:fill="auto"/>
          </w:tcPr>
          <w:p w14:paraId="0E306B1E" w14:textId="77777777" w:rsidR="00C46666" w:rsidRPr="00F93184" w:rsidRDefault="00C46666" w:rsidP="006C6A4F">
            <w:pPr>
              <w:spacing w:before="20" w:after="20"/>
              <w:rPr>
                <w:sz w:val="20"/>
                <w:szCs w:val="20"/>
              </w:rPr>
            </w:pPr>
          </w:p>
        </w:tc>
        <w:tc>
          <w:tcPr>
            <w:tcW w:w="1276" w:type="dxa"/>
            <w:shd w:val="clear" w:color="auto" w:fill="auto"/>
          </w:tcPr>
          <w:p w14:paraId="0E306B1F" w14:textId="77777777" w:rsidR="00C46666" w:rsidRPr="00F93184" w:rsidRDefault="00C46666" w:rsidP="006C6A4F">
            <w:pPr>
              <w:spacing w:before="20" w:after="20"/>
              <w:rPr>
                <w:b/>
                <w:sz w:val="20"/>
                <w:szCs w:val="20"/>
              </w:rPr>
            </w:pPr>
          </w:p>
        </w:tc>
        <w:tc>
          <w:tcPr>
            <w:tcW w:w="1070" w:type="dxa"/>
            <w:shd w:val="clear" w:color="auto" w:fill="auto"/>
          </w:tcPr>
          <w:p w14:paraId="0E306B20" w14:textId="77777777" w:rsidR="00C46666" w:rsidRPr="00F93184" w:rsidRDefault="00C46666" w:rsidP="006C6A4F">
            <w:pPr>
              <w:spacing w:before="20" w:after="20"/>
              <w:rPr>
                <w:b/>
                <w:color w:val="44546A"/>
                <w:sz w:val="20"/>
                <w:szCs w:val="20"/>
              </w:rPr>
            </w:pPr>
          </w:p>
        </w:tc>
      </w:tr>
      <w:tr w:rsidR="00C46666" w:rsidRPr="00F93184" w14:paraId="0E306B26" w14:textId="77777777" w:rsidTr="006C6A4F">
        <w:tc>
          <w:tcPr>
            <w:tcW w:w="3114" w:type="dxa"/>
            <w:shd w:val="clear" w:color="auto" w:fill="auto"/>
          </w:tcPr>
          <w:p w14:paraId="0E306B22" w14:textId="77777777" w:rsidR="00C46666" w:rsidRPr="00F93184" w:rsidRDefault="00C46666" w:rsidP="006C6A4F">
            <w:pPr>
              <w:spacing w:before="20" w:after="20"/>
              <w:rPr>
                <w:sz w:val="20"/>
                <w:szCs w:val="20"/>
              </w:rPr>
            </w:pPr>
          </w:p>
        </w:tc>
        <w:tc>
          <w:tcPr>
            <w:tcW w:w="3691" w:type="dxa"/>
            <w:shd w:val="clear" w:color="auto" w:fill="auto"/>
          </w:tcPr>
          <w:p w14:paraId="0E306B23" w14:textId="77777777" w:rsidR="00C46666" w:rsidRPr="00F93184" w:rsidRDefault="00C46666" w:rsidP="006C6A4F">
            <w:pPr>
              <w:spacing w:before="20" w:after="20"/>
              <w:rPr>
                <w:sz w:val="20"/>
                <w:szCs w:val="20"/>
              </w:rPr>
            </w:pPr>
          </w:p>
        </w:tc>
        <w:tc>
          <w:tcPr>
            <w:tcW w:w="1276" w:type="dxa"/>
            <w:shd w:val="clear" w:color="auto" w:fill="auto"/>
          </w:tcPr>
          <w:p w14:paraId="0E306B24" w14:textId="77777777" w:rsidR="00C46666" w:rsidRPr="00F93184" w:rsidRDefault="00C46666" w:rsidP="006C6A4F">
            <w:pPr>
              <w:spacing w:before="20" w:after="20"/>
              <w:rPr>
                <w:b/>
                <w:sz w:val="20"/>
                <w:szCs w:val="20"/>
              </w:rPr>
            </w:pPr>
          </w:p>
        </w:tc>
        <w:tc>
          <w:tcPr>
            <w:tcW w:w="1070" w:type="dxa"/>
            <w:shd w:val="clear" w:color="auto" w:fill="auto"/>
          </w:tcPr>
          <w:p w14:paraId="0E306B25" w14:textId="77777777" w:rsidR="00C46666" w:rsidRPr="00F93184" w:rsidRDefault="00C46666" w:rsidP="006C6A4F">
            <w:pPr>
              <w:spacing w:before="20" w:after="20"/>
              <w:rPr>
                <w:b/>
                <w:color w:val="44546A"/>
                <w:sz w:val="20"/>
                <w:szCs w:val="20"/>
              </w:rPr>
            </w:pPr>
          </w:p>
        </w:tc>
      </w:tr>
      <w:tr w:rsidR="00C46666" w:rsidRPr="00F64940" w14:paraId="0E306B2B" w14:textId="77777777" w:rsidTr="006C6A4F">
        <w:tc>
          <w:tcPr>
            <w:tcW w:w="3114" w:type="dxa"/>
            <w:shd w:val="clear" w:color="auto" w:fill="auto"/>
          </w:tcPr>
          <w:p w14:paraId="0E306B27" w14:textId="77777777" w:rsidR="00C46666" w:rsidRPr="00F93184" w:rsidRDefault="00C46666" w:rsidP="006C6A4F">
            <w:pPr>
              <w:spacing w:before="20" w:after="20"/>
              <w:rPr>
                <w:sz w:val="20"/>
                <w:szCs w:val="20"/>
                <w:lang w:val="en-US"/>
              </w:rPr>
            </w:pPr>
          </w:p>
        </w:tc>
        <w:tc>
          <w:tcPr>
            <w:tcW w:w="3691" w:type="dxa"/>
            <w:shd w:val="clear" w:color="auto" w:fill="auto"/>
          </w:tcPr>
          <w:p w14:paraId="0E306B28" w14:textId="77777777" w:rsidR="00C46666" w:rsidRPr="00F93184" w:rsidRDefault="00C46666" w:rsidP="006C6A4F">
            <w:pPr>
              <w:spacing w:before="20" w:after="20"/>
              <w:rPr>
                <w:sz w:val="20"/>
                <w:szCs w:val="20"/>
                <w:lang w:val="en-US"/>
              </w:rPr>
            </w:pPr>
          </w:p>
        </w:tc>
        <w:tc>
          <w:tcPr>
            <w:tcW w:w="1276" w:type="dxa"/>
            <w:shd w:val="clear" w:color="auto" w:fill="auto"/>
          </w:tcPr>
          <w:p w14:paraId="0E306B29" w14:textId="77777777" w:rsidR="00C46666" w:rsidRPr="00F93184" w:rsidRDefault="00C46666" w:rsidP="006C6A4F">
            <w:pPr>
              <w:spacing w:before="20" w:after="20"/>
              <w:rPr>
                <w:b/>
                <w:sz w:val="20"/>
                <w:szCs w:val="20"/>
              </w:rPr>
            </w:pPr>
          </w:p>
        </w:tc>
        <w:tc>
          <w:tcPr>
            <w:tcW w:w="1070" w:type="dxa"/>
            <w:shd w:val="clear" w:color="auto" w:fill="auto"/>
          </w:tcPr>
          <w:p w14:paraId="0E306B2A" w14:textId="77777777" w:rsidR="00C46666" w:rsidRPr="00F93184" w:rsidRDefault="00C46666" w:rsidP="006C6A4F">
            <w:pPr>
              <w:spacing w:before="20" w:after="20"/>
              <w:rPr>
                <w:b/>
                <w:color w:val="44546A"/>
                <w:sz w:val="20"/>
                <w:szCs w:val="20"/>
              </w:rPr>
            </w:pPr>
          </w:p>
        </w:tc>
      </w:tr>
      <w:tr w:rsidR="00C46666" w:rsidRPr="00614F35" w14:paraId="0E306B30" w14:textId="77777777" w:rsidTr="006C6A4F">
        <w:tc>
          <w:tcPr>
            <w:tcW w:w="3114" w:type="dxa"/>
            <w:shd w:val="clear" w:color="auto" w:fill="auto"/>
          </w:tcPr>
          <w:p w14:paraId="0E306B2C" w14:textId="77777777" w:rsidR="00C46666" w:rsidRPr="00F93184" w:rsidRDefault="00C46666" w:rsidP="006C6A4F">
            <w:pPr>
              <w:spacing w:before="20" w:after="20"/>
              <w:rPr>
                <w:sz w:val="20"/>
                <w:szCs w:val="20"/>
              </w:rPr>
            </w:pPr>
          </w:p>
        </w:tc>
        <w:tc>
          <w:tcPr>
            <w:tcW w:w="3691" w:type="dxa"/>
            <w:shd w:val="clear" w:color="auto" w:fill="auto"/>
          </w:tcPr>
          <w:p w14:paraId="0E306B2D" w14:textId="77777777" w:rsidR="00C46666" w:rsidRPr="00F93184" w:rsidRDefault="00C46666" w:rsidP="006C6A4F">
            <w:pPr>
              <w:spacing w:before="20" w:after="20"/>
              <w:rPr>
                <w:sz w:val="20"/>
                <w:szCs w:val="20"/>
              </w:rPr>
            </w:pPr>
          </w:p>
        </w:tc>
        <w:tc>
          <w:tcPr>
            <w:tcW w:w="1276" w:type="dxa"/>
            <w:shd w:val="clear" w:color="auto" w:fill="auto"/>
          </w:tcPr>
          <w:p w14:paraId="0E306B2E" w14:textId="77777777" w:rsidR="00C46666" w:rsidRPr="00F93184" w:rsidRDefault="00C46666" w:rsidP="006C6A4F">
            <w:pPr>
              <w:spacing w:before="20" w:after="20"/>
              <w:rPr>
                <w:b/>
                <w:sz w:val="20"/>
                <w:szCs w:val="20"/>
              </w:rPr>
            </w:pPr>
          </w:p>
        </w:tc>
        <w:tc>
          <w:tcPr>
            <w:tcW w:w="1070" w:type="dxa"/>
            <w:shd w:val="clear" w:color="auto" w:fill="auto"/>
          </w:tcPr>
          <w:p w14:paraId="0E306B2F" w14:textId="77777777" w:rsidR="00C46666" w:rsidRPr="00F93184" w:rsidRDefault="00C46666" w:rsidP="006C6A4F">
            <w:pPr>
              <w:spacing w:before="20" w:after="20"/>
              <w:rPr>
                <w:b/>
                <w:color w:val="44546A"/>
                <w:sz w:val="20"/>
                <w:szCs w:val="20"/>
              </w:rPr>
            </w:pPr>
          </w:p>
        </w:tc>
      </w:tr>
      <w:tr w:rsidR="00C46666" w:rsidRPr="00F93184" w14:paraId="0E306B35" w14:textId="77777777" w:rsidTr="006C6A4F">
        <w:tc>
          <w:tcPr>
            <w:tcW w:w="3114" w:type="dxa"/>
            <w:shd w:val="clear" w:color="auto" w:fill="auto"/>
          </w:tcPr>
          <w:p w14:paraId="0E306B31" w14:textId="77777777" w:rsidR="00C46666" w:rsidRPr="00F93184" w:rsidRDefault="00C46666" w:rsidP="006C6A4F">
            <w:pPr>
              <w:spacing w:before="20" w:after="20"/>
              <w:rPr>
                <w:sz w:val="20"/>
                <w:szCs w:val="20"/>
              </w:rPr>
            </w:pPr>
          </w:p>
        </w:tc>
        <w:tc>
          <w:tcPr>
            <w:tcW w:w="3691" w:type="dxa"/>
            <w:shd w:val="clear" w:color="auto" w:fill="auto"/>
          </w:tcPr>
          <w:p w14:paraId="0E306B32" w14:textId="77777777" w:rsidR="00C46666" w:rsidRPr="00F93184" w:rsidRDefault="00C46666" w:rsidP="006C6A4F">
            <w:pPr>
              <w:spacing w:before="20" w:after="20"/>
              <w:rPr>
                <w:sz w:val="20"/>
                <w:szCs w:val="20"/>
              </w:rPr>
            </w:pPr>
          </w:p>
        </w:tc>
        <w:tc>
          <w:tcPr>
            <w:tcW w:w="1276" w:type="dxa"/>
            <w:shd w:val="clear" w:color="auto" w:fill="auto"/>
          </w:tcPr>
          <w:p w14:paraId="0E306B33" w14:textId="77777777" w:rsidR="00C46666" w:rsidRPr="00F93184" w:rsidRDefault="00C46666" w:rsidP="006C6A4F">
            <w:pPr>
              <w:spacing w:before="20" w:after="20"/>
              <w:rPr>
                <w:b/>
                <w:sz w:val="20"/>
                <w:szCs w:val="20"/>
              </w:rPr>
            </w:pPr>
          </w:p>
        </w:tc>
        <w:tc>
          <w:tcPr>
            <w:tcW w:w="1070" w:type="dxa"/>
            <w:shd w:val="clear" w:color="auto" w:fill="auto"/>
          </w:tcPr>
          <w:p w14:paraId="0E306B34" w14:textId="77777777" w:rsidR="00C46666" w:rsidRPr="00F93184" w:rsidRDefault="00C46666" w:rsidP="006C6A4F">
            <w:pPr>
              <w:spacing w:before="20" w:after="20"/>
              <w:rPr>
                <w:b/>
                <w:color w:val="44546A"/>
                <w:sz w:val="20"/>
                <w:szCs w:val="20"/>
              </w:rPr>
            </w:pPr>
          </w:p>
        </w:tc>
      </w:tr>
      <w:tr w:rsidR="00C46666" w:rsidRPr="00F64940" w14:paraId="0E306B3A" w14:textId="77777777" w:rsidTr="006C6A4F">
        <w:tc>
          <w:tcPr>
            <w:tcW w:w="3114" w:type="dxa"/>
            <w:shd w:val="clear" w:color="auto" w:fill="auto"/>
          </w:tcPr>
          <w:p w14:paraId="0E306B36" w14:textId="77777777" w:rsidR="00C46666" w:rsidRPr="00F93184" w:rsidRDefault="00C46666" w:rsidP="006C6A4F">
            <w:pPr>
              <w:spacing w:before="20" w:after="20"/>
              <w:rPr>
                <w:sz w:val="20"/>
                <w:szCs w:val="20"/>
              </w:rPr>
            </w:pPr>
          </w:p>
        </w:tc>
        <w:tc>
          <w:tcPr>
            <w:tcW w:w="3691" w:type="dxa"/>
            <w:shd w:val="clear" w:color="auto" w:fill="auto"/>
          </w:tcPr>
          <w:p w14:paraId="0E306B37" w14:textId="77777777" w:rsidR="00C46666" w:rsidRPr="00F93184" w:rsidRDefault="00C46666" w:rsidP="006C6A4F">
            <w:pPr>
              <w:spacing w:before="20" w:after="20"/>
              <w:rPr>
                <w:b/>
                <w:sz w:val="20"/>
                <w:szCs w:val="20"/>
              </w:rPr>
            </w:pPr>
          </w:p>
        </w:tc>
        <w:tc>
          <w:tcPr>
            <w:tcW w:w="1276" w:type="dxa"/>
            <w:shd w:val="clear" w:color="auto" w:fill="auto"/>
          </w:tcPr>
          <w:p w14:paraId="0E306B38" w14:textId="77777777" w:rsidR="00C46666" w:rsidRPr="00F93184" w:rsidRDefault="00C46666" w:rsidP="006C6A4F">
            <w:pPr>
              <w:spacing w:before="20" w:after="20"/>
              <w:rPr>
                <w:b/>
                <w:sz w:val="20"/>
                <w:szCs w:val="20"/>
              </w:rPr>
            </w:pPr>
          </w:p>
        </w:tc>
        <w:tc>
          <w:tcPr>
            <w:tcW w:w="1070" w:type="dxa"/>
            <w:shd w:val="clear" w:color="auto" w:fill="auto"/>
          </w:tcPr>
          <w:p w14:paraId="0E306B39" w14:textId="77777777" w:rsidR="00C46666" w:rsidRPr="00F93184" w:rsidRDefault="00C46666" w:rsidP="006C6A4F">
            <w:pPr>
              <w:spacing w:before="20" w:after="20"/>
              <w:rPr>
                <w:b/>
                <w:color w:val="44546A"/>
                <w:sz w:val="20"/>
                <w:szCs w:val="20"/>
              </w:rPr>
            </w:pPr>
          </w:p>
        </w:tc>
      </w:tr>
      <w:tr w:rsidR="00C46666" w:rsidRPr="00F64940" w14:paraId="0E306B3F" w14:textId="77777777" w:rsidTr="006C6A4F">
        <w:tc>
          <w:tcPr>
            <w:tcW w:w="3114" w:type="dxa"/>
            <w:shd w:val="clear" w:color="auto" w:fill="auto"/>
          </w:tcPr>
          <w:p w14:paraId="0E306B3B" w14:textId="77777777" w:rsidR="00C46666" w:rsidRPr="00F93184" w:rsidRDefault="00C46666" w:rsidP="006C6A4F">
            <w:pPr>
              <w:spacing w:before="20" w:after="20"/>
              <w:rPr>
                <w:sz w:val="20"/>
                <w:szCs w:val="20"/>
              </w:rPr>
            </w:pPr>
          </w:p>
        </w:tc>
        <w:tc>
          <w:tcPr>
            <w:tcW w:w="3691" w:type="dxa"/>
            <w:shd w:val="clear" w:color="auto" w:fill="auto"/>
          </w:tcPr>
          <w:p w14:paraId="0E306B3C" w14:textId="77777777" w:rsidR="00C46666" w:rsidRPr="00F93184" w:rsidRDefault="00C46666" w:rsidP="006C6A4F">
            <w:pPr>
              <w:spacing w:before="20" w:after="20"/>
              <w:rPr>
                <w:b/>
                <w:sz w:val="20"/>
                <w:szCs w:val="20"/>
              </w:rPr>
            </w:pPr>
          </w:p>
        </w:tc>
        <w:tc>
          <w:tcPr>
            <w:tcW w:w="1276" w:type="dxa"/>
            <w:shd w:val="clear" w:color="auto" w:fill="auto"/>
          </w:tcPr>
          <w:p w14:paraId="0E306B3D" w14:textId="77777777" w:rsidR="00C46666" w:rsidRPr="00F93184" w:rsidRDefault="00C46666" w:rsidP="006C6A4F">
            <w:pPr>
              <w:spacing w:before="20" w:after="20"/>
              <w:rPr>
                <w:b/>
                <w:sz w:val="20"/>
                <w:szCs w:val="20"/>
              </w:rPr>
            </w:pPr>
          </w:p>
        </w:tc>
        <w:tc>
          <w:tcPr>
            <w:tcW w:w="1070" w:type="dxa"/>
            <w:shd w:val="clear" w:color="auto" w:fill="auto"/>
          </w:tcPr>
          <w:p w14:paraId="0E306B3E" w14:textId="77777777" w:rsidR="00C46666" w:rsidRPr="00F93184" w:rsidRDefault="00C46666" w:rsidP="006C6A4F">
            <w:pPr>
              <w:spacing w:before="20" w:after="20"/>
              <w:rPr>
                <w:b/>
                <w:color w:val="44546A"/>
                <w:sz w:val="20"/>
                <w:szCs w:val="20"/>
              </w:rPr>
            </w:pPr>
          </w:p>
        </w:tc>
      </w:tr>
      <w:tr w:rsidR="00C46666" w:rsidRPr="00F93184" w14:paraId="0E306B44" w14:textId="77777777" w:rsidTr="006C6A4F">
        <w:tc>
          <w:tcPr>
            <w:tcW w:w="3114" w:type="dxa"/>
            <w:shd w:val="clear" w:color="auto" w:fill="auto"/>
          </w:tcPr>
          <w:p w14:paraId="0E306B40" w14:textId="77777777" w:rsidR="00C46666" w:rsidRPr="00F93184" w:rsidRDefault="00C46666" w:rsidP="006C6A4F">
            <w:pPr>
              <w:spacing w:before="20" w:after="20"/>
              <w:rPr>
                <w:sz w:val="20"/>
                <w:szCs w:val="20"/>
              </w:rPr>
            </w:pPr>
          </w:p>
        </w:tc>
        <w:tc>
          <w:tcPr>
            <w:tcW w:w="3691" w:type="dxa"/>
            <w:shd w:val="clear" w:color="auto" w:fill="auto"/>
          </w:tcPr>
          <w:p w14:paraId="0E306B41" w14:textId="77777777" w:rsidR="00C46666" w:rsidRPr="00F93184" w:rsidRDefault="00C46666" w:rsidP="006C6A4F">
            <w:pPr>
              <w:spacing w:before="20" w:after="20"/>
              <w:rPr>
                <w:sz w:val="20"/>
                <w:szCs w:val="20"/>
              </w:rPr>
            </w:pPr>
          </w:p>
        </w:tc>
        <w:tc>
          <w:tcPr>
            <w:tcW w:w="1276" w:type="dxa"/>
            <w:shd w:val="clear" w:color="auto" w:fill="auto"/>
          </w:tcPr>
          <w:p w14:paraId="0E306B42" w14:textId="77777777" w:rsidR="00C46666" w:rsidRPr="00F93184" w:rsidRDefault="00C46666" w:rsidP="006C6A4F">
            <w:pPr>
              <w:spacing w:before="20" w:after="20"/>
              <w:rPr>
                <w:b/>
                <w:sz w:val="20"/>
                <w:szCs w:val="20"/>
              </w:rPr>
            </w:pPr>
          </w:p>
        </w:tc>
        <w:tc>
          <w:tcPr>
            <w:tcW w:w="1070" w:type="dxa"/>
            <w:shd w:val="clear" w:color="auto" w:fill="auto"/>
          </w:tcPr>
          <w:p w14:paraId="0E306B43" w14:textId="77777777" w:rsidR="00C46666" w:rsidRPr="00F93184" w:rsidRDefault="00C46666" w:rsidP="006C6A4F">
            <w:pPr>
              <w:spacing w:before="20" w:after="20"/>
              <w:rPr>
                <w:b/>
                <w:color w:val="44546A"/>
                <w:sz w:val="20"/>
                <w:szCs w:val="20"/>
              </w:rPr>
            </w:pPr>
          </w:p>
        </w:tc>
      </w:tr>
      <w:tr w:rsidR="00C46666" w:rsidRPr="00F93184" w14:paraId="0E306B49" w14:textId="77777777" w:rsidTr="006C6A4F">
        <w:tc>
          <w:tcPr>
            <w:tcW w:w="3114" w:type="dxa"/>
            <w:shd w:val="clear" w:color="auto" w:fill="auto"/>
          </w:tcPr>
          <w:p w14:paraId="0E306B45" w14:textId="77777777" w:rsidR="00C46666" w:rsidRPr="00F93184" w:rsidRDefault="00C46666" w:rsidP="006C6A4F">
            <w:pPr>
              <w:spacing w:before="20" w:after="20"/>
              <w:rPr>
                <w:sz w:val="20"/>
                <w:szCs w:val="20"/>
              </w:rPr>
            </w:pPr>
          </w:p>
        </w:tc>
        <w:tc>
          <w:tcPr>
            <w:tcW w:w="3691" w:type="dxa"/>
            <w:shd w:val="clear" w:color="auto" w:fill="auto"/>
          </w:tcPr>
          <w:p w14:paraId="0E306B46" w14:textId="77777777" w:rsidR="00C46666" w:rsidRPr="00F93184" w:rsidRDefault="00C46666" w:rsidP="006C6A4F">
            <w:pPr>
              <w:spacing w:before="20" w:after="20"/>
              <w:rPr>
                <w:sz w:val="20"/>
                <w:szCs w:val="20"/>
              </w:rPr>
            </w:pPr>
          </w:p>
        </w:tc>
        <w:tc>
          <w:tcPr>
            <w:tcW w:w="1276" w:type="dxa"/>
            <w:shd w:val="clear" w:color="auto" w:fill="auto"/>
          </w:tcPr>
          <w:p w14:paraId="0E306B47" w14:textId="77777777" w:rsidR="00C46666" w:rsidRPr="00F93184" w:rsidRDefault="00C46666" w:rsidP="006C6A4F">
            <w:pPr>
              <w:spacing w:before="20" w:after="20"/>
              <w:rPr>
                <w:b/>
                <w:sz w:val="20"/>
                <w:szCs w:val="20"/>
              </w:rPr>
            </w:pPr>
          </w:p>
        </w:tc>
        <w:tc>
          <w:tcPr>
            <w:tcW w:w="1070" w:type="dxa"/>
            <w:shd w:val="clear" w:color="auto" w:fill="auto"/>
          </w:tcPr>
          <w:p w14:paraId="0E306B48" w14:textId="77777777" w:rsidR="00C46666" w:rsidRPr="00F93184" w:rsidRDefault="00C46666" w:rsidP="006C6A4F">
            <w:pPr>
              <w:spacing w:before="20" w:after="20"/>
              <w:rPr>
                <w:b/>
                <w:color w:val="44546A"/>
                <w:sz w:val="20"/>
                <w:szCs w:val="20"/>
              </w:rPr>
            </w:pPr>
          </w:p>
        </w:tc>
      </w:tr>
      <w:tr w:rsidR="00C46666" w:rsidRPr="00F64940" w14:paraId="0E306B4E" w14:textId="77777777" w:rsidTr="006C6A4F">
        <w:tc>
          <w:tcPr>
            <w:tcW w:w="3114" w:type="dxa"/>
            <w:shd w:val="clear" w:color="auto" w:fill="auto"/>
          </w:tcPr>
          <w:p w14:paraId="0E306B4A" w14:textId="77777777" w:rsidR="00C46666" w:rsidRPr="00F93184" w:rsidRDefault="00C46666" w:rsidP="006C6A4F">
            <w:pPr>
              <w:spacing w:before="20" w:after="20"/>
              <w:rPr>
                <w:sz w:val="20"/>
                <w:szCs w:val="20"/>
              </w:rPr>
            </w:pPr>
          </w:p>
        </w:tc>
        <w:tc>
          <w:tcPr>
            <w:tcW w:w="3691" w:type="dxa"/>
            <w:shd w:val="clear" w:color="auto" w:fill="auto"/>
          </w:tcPr>
          <w:p w14:paraId="0E306B4B" w14:textId="77777777" w:rsidR="00C46666" w:rsidRPr="00F93184" w:rsidRDefault="00C46666" w:rsidP="006C6A4F">
            <w:pPr>
              <w:spacing w:before="20" w:after="20"/>
              <w:rPr>
                <w:sz w:val="20"/>
                <w:szCs w:val="20"/>
              </w:rPr>
            </w:pPr>
          </w:p>
        </w:tc>
        <w:tc>
          <w:tcPr>
            <w:tcW w:w="1276" w:type="dxa"/>
            <w:shd w:val="clear" w:color="auto" w:fill="auto"/>
          </w:tcPr>
          <w:p w14:paraId="0E306B4C" w14:textId="77777777" w:rsidR="00C46666" w:rsidRPr="00F93184" w:rsidRDefault="00C46666" w:rsidP="006C6A4F">
            <w:pPr>
              <w:spacing w:before="20" w:after="20"/>
              <w:rPr>
                <w:sz w:val="20"/>
                <w:szCs w:val="20"/>
              </w:rPr>
            </w:pPr>
          </w:p>
        </w:tc>
        <w:tc>
          <w:tcPr>
            <w:tcW w:w="1070" w:type="dxa"/>
            <w:shd w:val="clear" w:color="auto" w:fill="auto"/>
          </w:tcPr>
          <w:p w14:paraId="0E306B4D" w14:textId="77777777" w:rsidR="00C46666" w:rsidRPr="00F93184" w:rsidRDefault="00C46666" w:rsidP="006C6A4F">
            <w:pPr>
              <w:spacing w:before="20" w:after="20"/>
              <w:rPr>
                <w:sz w:val="20"/>
                <w:szCs w:val="20"/>
              </w:rPr>
            </w:pPr>
          </w:p>
        </w:tc>
      </w:tr>
      <w:tr w:rsidR="00C46666" w:rsidRPr="004503FB" w14:paraId="0E306B53" w14:textId="77777777" w:rsidTr="006C6A4F">
        <w:tc>
          <w:tcPr>
            <w:tcW w:w="3114" w:type="dxa"/>
            <w:shd w:val="clear" w:color="auto" w:fill="auto"/>
          </w:tcPr>
          <w:p w14:paraId="0E306B4F" w14:textId="77777777" w:rsidR="00C46666" w:rsidRPr="00F93184" w:rsidRDefault="00C46666" w:rsidP="006C6A4F">
            <w:pPr>
              <w:spacing w:before="20" w:after="20"/>
              <w:rPr>
                <w:sz w:val="20"/>
                <w:szCs w:val="20"/>
              </w:rPr>
            </w:pPr>
          </w:p>
        </w:tc>
        <w:tc>
          <w:tcPr>
            <w:tcW w:w="3691" w:type="dxa"/>
            <w:shd w:val="clear" w:color="auto" w:fill="auto"/>
          </w:tcPr>
          <w:p w14:paraId="0E306B50" w14:textId="77777777" w:rsidR="00C46666" w:rsidRPr="00F93184" w:rsidRDefault="00C46666" w:rsidP="006C6A4F">
            <w:pPr>
              <w:spacing w:before="20" w:after="20"/>
              <w:rPr>
                <w:sz w:val="20"/>
                <w:szCs w:val="20"/>
              </w:rPr>
            </w:pPr>
          </w:p>
        </w:tc>
        <w:tc>
          <w:tcPr>
            <w:tcW w:w="1276" w:type="dxa"/>
            <w:shd w:val="clear" w:color="auto" w:fill="auto"/>
          </w:tcPr>
          <w:p w14:paraId="0E306B51" w14:textId="77777777" w:rsidR="00C46666" w:rsidRPr="00F93184" w:rsidRDefault="00C46666" w:rsidP="006C6A4F">
            <w:pPr>
              <w:spacing w:before="20" w:after="20"/>
              <w:rPr>
                <w:sz w:val="20"/>
                <w:szCs w:val="20"/>
              </w:rPr>
            </w:pPr>
          </w:p>
        </w:tc>
        <w:tc>
          <w:tcPr>
            <w:tcW w:w="1070" w:type="dxa"/>
            <w:shd w:val="clear" w:color="auto" w:fill="auto"/>
          </w:tcPr>
          <w:p w14:paraId="0E306B52" w14:textId="77777777" w:rsidR="00C46666" w:rsidRPr="00F93184" w:rsidRDefault="00C46666" w:rsidP="006C6A4F">
            <w:pPr>
              <w:spacing w:before="20" w:after="20"/>
              <w:rPr>
                <w:sz w:val="20"/>
                <w:szCs w:val="20"/>
              </w:rPr>
            </w:pPr>
          </w:p>
        </w:tc>
      </w:tr>
      <w:tr w:rsidR="00C46666" w:rsidRPr="00F93184" w14:paraId="0E306B58" w14:textId="77777777" w:rsidTr="006C6A4F">
        <w:tc>
          <w:tcPr>
            <w:tcW w:w="3114" w:type="dxa"/>
            <w:shd w:val="clear" w:color="auto" w:fill="auto"/>
          </w:tcPr>
          <w:p w14:paraId="0E306B54" w14:textId="77777777" w:rsidR="00C46666" w:rsidRPr="00F93184" w:rsidRDefault="00C46666" w:rsidP="006C6A4F">
            <w:pPr>
              <w:spacing w:before="20" w:after="20"/>
              <w:rPr>
                <w:sz w:val="20"/>
                <w:szCs w:val="20"/>
              </w:rPr>
            </w:pPr>
          </w:p>
        </w:tc>
        <w:tc>
          <w:tcPr>
            <w:tcW w:w="3691" w:type="dxa"/>
            <w:shd w:val="clear" w:color="auto" w:fill="auto"/>
          </w:tcPr>
          <w:p w14:paraId="0E306B55" w14:textId="77777777" w:rsidR="00C46666" w:rsidRPr="00F93184" w:rsidRDefault="00C46666" w:rsidP="006C6A4F">
            <w:pPr>
              <w:spacing w:before="20" w:after="20"/>
              <w:rPr>
                <w:sz w:val="20"/>
                <w:szCs w:val="20"/>
              </w:rPr>
            </w:pPr>
          </w:p>
        </w:tc>
        <w:tc>
          <w:tcPr>
            <w:tcW w:w="1276" w:type="dxa"/>
            <w:shd w:val="clear" w:color="auto" w:fill="auto"/>
          </w:tcPr>
          <w:p w14:paraId="0E306B56" w14:textId="77777777" w:rsidR="00C46666" w:rsidRPr="00F93184" w:rsidRDefault="00C46666" w:rsidP="006C6A4F">
            <w:pPr>
              <w:spacing w:before="20" w:after="20"/>
              <w:rPr>
                <w:sz w:val="20"/>
                <w:szCs w:val="20"/>
              </w:rPr>
            </w:pPr>
          </w:p>
        </w:tc>
        <w:tc>
          <w:tcPr>
            <w:tcW w:w="1070" w:type="dxa"/>
            <w:shd w:val="clear" w:color="auto" w:fill="auto"/>
          </w:tcPr>
          <w:p w14:paraId="0E306B57" w14:textId="77777777" w:rsidR="00C46666" w:rsidRPr="00F93184" w:rsidRDefault="00C46666" w:rsidP="006C6A4F">
            <w:pPr>
              <w:spacing w:before="20" w:after="20"/>
              <w:rPr>
                <w:sz w:val="20"/>
                <w:szCs w:val="20"/>
              </w:rPr>
            </w:pPr>
          </w:p>
        </w:tc>
      </w:tr>
      <w:tr w:rsidR="00C46666" w:rsidRPr="00F64940" w14:paraId="0E306B5D" w14:textId="77777777" w:rsidTr="006C6A4F">
        <w:tc>
          <w:tcPr>
            <w:tcW w:w="3114" w:type="dxa"/>
            <w:shd w:val="clear" w:color="auto" w:fill="auto"/>
          </w:tcPr>
          <w:p w14:paraId="0E306B59" w14:textId="77777777" w:rsidR="00C46666" w:rsidRPr="00F93184" w:rsidRDefault="00C46666" w:rsidP="006C6A4F">
            <w:pPr>
              <w:spacing w:before="20" w:after="20"/>
              <w:rPr>
                <w:b/>
                <w:sz w:val="20"/>
                <w:szCs w:val="20"/>
                <w:lang w:val="en-US"/>
              </w:rPr>
            </w:pPr>
          </w:p>
        </w:tc>
        <w:tc>
          <w:tcPr>
            <w:tcW w:w="3691" w:type="dxa"/>
            <w:shd w:val="clear" w:color="auto" w:fill="auto"/>
          </w:tcPr>
          <w:p w14:paraId="0E306B5A" w14:textId="77777777" w:rsidR="00C46666" w:rsidRPr="00F93184" w:rsidRDefault="00C46666" w:rsidP="006C6A4F">
            <w:pPr>
              <w:spacing w:before="20" w:after="20"/>
              <w:rPr>
                <w:b/>
                <w:sz w:val="20"/>
                <w:szCs w:val="20"/>
              </w:rPr>
            </w:pPr>
          </w:p>
        </w:tc>
        <w:tc>
          <w:tcPr>
            <w:tcW w:w="1276" w:type="dxa"/>
            <w:shd w:val="clear" w:color="auto" w:fill="auto"/>
          </w:tcPr>
          <w:p w14:paraId="0E306B5B" w14:textId="77777777" w:rsidR="00C46666" w:rsidRPr="00F93184" w:rsidRDefault="00C46666" w:rsidP="006C6A4F">
            <w:pPr>
              <w:spacing w:before="20" w:after="20"/>
              <w:rPr>
                <w:b/>
                <w:sz w:val="20"/>
                <w:szCs w:val="20"/>
              </w:rPr>
            </w:pPr>
          </w:p>
        </w:tc>
        <w:tc>
          <w:tcPr>
            <w:tcW w:w="1070" w:type="dxa"/>
            <w:shd w:val="clear" w:color="auto" w:fill="auto"/>
          </w:tcPr>
          <w:p w14:paraId="0E306B5C" w14:textId="77777777" w:rsidR="00C46666" w:rsidRPr="00F93184" w:rsidRDefault="00C46666" w:rsidP="006C6A4F">
            <w:pPr>
              <w:spacing w:before="20" w:after="20"/>
              <w:rPr>
                <w:b/>
                <w:color w:val="44546A"/>
                <w:sz w:val="20"/>
                <w:szCs w:val="20"/>
              </w:rPr>
            </w:pPr>
          </w:p>
        </w:tc>
      </w:tr>
    </w:tbl>
    <w:p w14:paraId="0E306B5E" w14:textId="77777777" w:rsidR="00C46666" w:rsidRDefault="00C46666" w:rsidP="00C46666">
      <w:pPr>
        <w:suppressAutoHyphens w:val="0"/>
        <w:spacing w:after="160" w:line="259" w:lineRule="auto"/>
        <w:jc w:val="left"/>
        <w:rPr>
          <w:rFonts w:ascii="Arial" w:hAnsi="Arial" w:cs="Arial"/>
          <w:b/>
          <w:color w:val="002060"/>
          <w:sz w:val="24"/>
          <w:szCs w:val="22"/>
          <w:lang w:val="el-GR"/>
        </w:rPr>
      </w:pPr>
      <w:r>
        <w:rPr>
          <w:lang w:val="el-GR"/>
        </w:rPr>
        <w:br w:type="page"/>
      </w:r>
    </w:p>
    <w:p w14:paraId="0E306B5F" w14:textId="77777777" w:rsidR="00C46666" w:rsidRDefault="00C46666" w:rsidP="00C46666">
      <w:pPr>
        <w:pStyle w:val="2"/>
        <w:tabs>
          <w:tab w:val="clear" w:pos="567"/>
          <w:tab w:val="left" w:pos="0"/>
        </w:tabs>
        <w:spacing w:before="57" w:after="57"/>
        <w:ind w:left="0" w:firstLine="0"/>
        <w:rPr>
          <w:i/>
          <w:color w:val="538135"/>
          <w:lang w:val="el-GR"/>
        </w:rPr>
      </w:pPr>
      <w:bookmarkStart w:id="234" w:name="_Toc99955674"/>
      <w:bookmarkStart w:id="235" w:name="_Toc102338728"/>
      <w:r>
        <w:rPr>
          <w:lang w:val="el-GR"/>
        </w:rPr>
        <w:lastRenderedPageBreak/>
        <w:t>ΠΑΡΑΡΤΗΜΑ ΙV– Υποδείγματα Εγγυητικών Επιστολών</w:t>
      </w:r>
      <w:bookmarkEnd w:id="234"/>
      <w:bookmarkEnd w:id="235"/>
      <w:r>
        <w:rPr>
          <w:lang w:val="el-GR"/>
        </w:rPr>
        <w:t xml:space="preserve"> </w:t>
      </w:r>
    </w:p>
    <w:p w14:paraId="0E306B60" w14:textId="77777777" w:rsidR="00C46666" w:rsidRDefault="00C46666" w:rsidP="00C46666">
      <w:pPr>
        <w:rPr>
          <w:lang w:val="el-GR"/>
        </w:rPr>
      </w:pPr>
    </w:p>
    <w:p w14:paraId="0E306B61" w14:textId="77777777" w:rsidR="00C46666" w:rsidRPr="00F70157" w:rsidRDefault="00C46666" w:rsidP="00C46666">
      <w:pPr>
        <w:rPr>
          <w:b/>
          <w:bCs/>
          <w:szCs w:val="22"/>
          <w:lang w:val="el-GR" w:eastAsia="el-GR"/>
        </w:rPr>
      </w:pPr>
      <w:bookmarkStart w:id="236" w:name="_Toc518468425"/>
      <w:bookmarkStart w:id="237" w:name="_Toc12282109"/>
      <w:bookmarkStart w:id="238" w:name="_Toc19274824"/>
      <w:bookmarkStart w:id="239" w:name="_Toc67053156"/>
      <w:bookmarkStart w:id="240" w:name="_Toc92795947"/>
      <w:r w:rsidRPr="00F70157">
        <w:rPr>
          <w:b/>
          <w:bCs/>
          <w:szCs w:val="22"/>
          <w:lang w:val="el-GR" w:eastAsia="el-GR"/>
        </w:rPr>
        <w:t>Εγγύηση Συμμετοχής</w:t>
      </w:r>
      <w:bookmarkEnd w:id="236"/>
      <w:bookmarkEnd w:id="237"/>
      <w:bookmarkEnd w:id="238"/>
      <w:bookmarkEnd w:id="239"/>
      <w:bookmarkEnd w:id="240"/>
    </w:p>
    <w:p w14:paraId="0E306B62" w14:textId="77777777" w:rsidR="00C46666" w:rsidRPr="0013177C" w:rsidRDefault="00C46666" w:rsidP="00C46666">
      <w:pPr>
        <w:rPr>
          <w:szCs w:val="22"/>
          <w:lang w:val="el-GR" w:eastAsia="el-GR"/>
        </w:rPr>
      </w:pPr>
      <w:r w:rsidRPr="0013177C">
        <w:rPr>
          <w:szCs w:val="22"/>
          <w:lang w:val="el-GR" w:eastAsia="el-GR"/>
        </w:rPr>
        <w:t xml:space="preserve">ΕΚΔΟΤΗΣ </w:t>
      </w:r>
      <w:r w:rsidRPr="0013177C">
        <w:rPr>
          <w:szCs w:val="22"/>
          <w:lang w:val="el-GR"/>
        </w:rPr>
        <w:t>(Πλήρης επωνυμία).</w:t>
      </w:r>
      <w:r w:rsidRPr="0013177C">
        <w:rPr>
          <w:szCs w:val="22"/>
          <w:lang w:val="el-GR" w:eastAsia="el-GR"/>
        </w:rPr>
        <w:t>.......................................................................</w:t>
      </w:r>
    </w:p>
    <w:p w14:paraId="0E306B63" w14:textId="77777777" w:rsidR="00C46666" w:rsidRPr="0013177C" w:rsidRDefault="00C46666" w:rsidP="00C46666">
      <w:pPr>
        <w:jc w:val="right"/>
        <w:rPr>
          <w:szCs w:val="22"/>
          <w:lang w:val="el-GR" w:eastAsia="el-GR"/>
        </w:rPr>
      </w:pPr>
      <w:r w:rsidRPr="0013177C">
        <w:rPr>
          <w:szCs w:val="22"/>
          <w:lang w:val="el-GR" w:eastAsia="el-GR"/>
        </w:rPr>
        <w:t>Ημερομηνία έκδοσης...........................</w:t>
      </w:r>
    </w:p>
    <w:p w14:paraId="0E306B64" w14:textId="77777777" w:rsidR="00C46666" w:rsidRPr="0013177C" w:rsidRDefault="00C46666" w:rsidP="00C46666">
      <w:pPr>
        <w:rPr>
          <w:szCs w:val="22"/>
          <w:lang w:val="el-GR" w:eastAsia="el-GR"/>
        </w:rPr>
      </w:pPr>
      <w:r w:rsidRPr="0013177C">
        <w:rPr>
          <w:szCs w:val="22"/>
          <w:lang w:val="el-GR" w:eastAsia="el-GR"/>
        </w:rPr>
        <w:t>Προς: Την Ε.Ρ.Τ ΑΕ</w:t>
      </w:r>
    </w:p>
    <w:p w14:paraId="0E306B65" w14:textId="77777777" w:rsidR="00C46666" w:rsidRPr="0013177C" w:rsidRDefault="00C46666" w:rsidP="00C46666">
      <w:pPr>
        <w:rPr>
          <w:szCs w:val="22"/>
          <w:lang w:val="el-GR" w:eastAsia="el-GR"/>
        </w:rPr>
      </w:pPr>
      <w:r w:rsidRPr="0013177C">
        <w:rPr>
          <w:szCs w:val="22"/>
          <w:lang w:val="el-GR" w:eastAsia="el-GR"/>
        </w:rPr>
        <w:t>Λ. Μεσογείων 432, Αγία Παρασκευή, Τ.Κ 15342, Αθήνα</w:t>
      </w:r>
    </w:p>
    <w:p w14:paraId="0E306B66" w14:textId="77777777" w:rsidR="00C46666" w:rsidRPr="0013177C" w:rsidRDefault="00C46666" w:rsidP="00C46666">
      <w:pPr>
        <w:rPr>
          <w:szCs w:val="22"/>
          <w:lang w:val="el-GR" w:eastAsia="el-GR"/>
        </w:rPr>
      </w:pPr>
      <w:r w:rsidRPr="0013177C">
        <w:rPr>
          <w:szCs w:val="22"/>
          <w:lang w:val="el-GR" w:eastAsia="el-GR"/>
        </w:rPr>
        <w:t xml:space="preserve">Εγγύηση μας υπ’ αριθμ. ……………….. ποσού ………………….……. ευρώ </w:t>
      </w:r>
    </w:p>
    <w:p w14:paraId="0E306B67" w14:textId="77777777" w:rsidR="00C46666" w:rsidRPr="0013177C" w:rsidRDefault="00C46666" w:rsidP="00C46666">
      <w:pPr>
        <w:rPr>
          <w:szCs w:val="22"/>
          <w:lang w:val="el-GR" w:eastAsia="el-GR"/>
        </w:rPr>
      </w:pPr>
      <w:r w:rsidRPr="0013177C">
        <w:rPr>
          <w:szCs w:val="22"/>
          <w:lang w:val="el-GR" w:eastAsia="el-GR"/>
        </w:rPr>
        <w:t>Με την παρούσα εγγυόμαστε, ανέκκλητα και ανεπιφύλακτα παραιτούμενοι του δικαιώματος της διαιρέσεως και διζήσεως, μέχρι του ποσού των ευρώ  ………υπέρ του</w:t>
      </w:r>
    </w:p>
    <w:p w14:paraId="0E306B68" w14:textId="77777777" w:rsidR="00C46666" w:rsidRPr="0013177C" w:rsidRDefault="00C46666" w:rsidP="00C46666">
      <w:pPr>
        <w:rPr>
          <w:szCs w:val="22"/>
          <w:lang w:val="el-GR" w:eastAsia="el-GR"/>
        </w:rPr>
      </w:pPr>
      <w:r w:rsidRPr="0013177C">
        <w:rPr>
          <w:i/>
          <w:color w:val="FF0000"/>
          <w:szCs w:val="22"/>
          <w:u w:val="single"/>
          <w:lang w:val="el-GR" w:eastAsia="el-GR"/>
        </w:rPr>
        <w:t>{σε περίπτωση φυσικού προσώπου}:</w:t>
      </w:r>
      <w:r w:rsidRPr="0013177C">
        <w:rPr>
          <w:bCs/>
          <w:szCs w:val="22"/>
          <w:lang w:val="el-GR"/>
        </w:rPr>
        <w:t xml:space="preserve"> </w:t>
      </w:r>
      <w:r w:rsidRPr="0013177C">
        <w:rPr>
          <w:rFonts w:eastAsia="Calibri"/>
          <w:bCs/>
          <w:szCs w:val="22"/>
          <w:lang w:val="el-GR"/>
        </w:rPr>
        <w:t>(</w:t>
      </w:r>
      <w:r w:rsidRPr="0013177C">
        <w:rPr>
          <w:szCs w:val="22"/>
          <w:lang w:val="el-GR" w:eastAsia="el-GR"/>
        </w:rPr>
        <w:t>ονοματεπώνυμο, πατρώνυμο) ..............................,  ΑΦΜ: ................ οδός............................. αριθμός.................ΤΚ………………</w:t>
      </w:r>
    </w:p>
    <w:p w14:paraId="0E306B69" w14:textId="77777777" w:rsidR="00C46666" w:rsidRPr="0013177C" w:rsidRDefault="00C46666" w:rsidP="00C46666">
      <w:pPr>
        <w:rPr>
          <w:szCs w:val="22"/>
          <w:lang w:val="el-GR" w:eastAsia="el-GR"/>
        </w:rPr>
      </w:pPr>
      <w:r w:rsidRPr="0013177C">
        <w:rPr>
          <w:szCs w:val="22"/>
          <w:lang w:val="el-GR" w:eastAsia="el-GR"/>
        </w:rPr>
        <w:t>{</w:t>
      </w:r>
      <w:r w:rsidRPr="0013177C">
        <w:rPr>
          <w:i/>
          <w:color w:val="FF0000"/>
          <w:szCs w:val="22"/>
          <w:u w:val="single"/>
          <w:lang w:val="el-GR" w:eastAsia="el-GR"/>
        </w:rPr>
        <w:t>Σε περίπτωση μεμονωμένης εταιρίας:</w:t>
      </w:r>
      <w:r w:rsidRPr="0013177C">
        <w:rPr>
          <w:szCs w:val="22"/>
          <w:lang w:val="el-GR" w:eastAsia="el-GR"/>
        </w:rPr>
        <w:t xml:space="preserve"> της Εταιρίας ………. ΑΦΜ: ...... οδός …………. αριθμός … ΤΚ ………..,}</w:t>
      </w:r>
    </w:p>
    <w:p w14:paraId="0E306B6A" w14:textId="77777777" w:rsidR="00C46666" w:rsidRPr="0013177C" w:rsidRDefault="00C46666" w:rsidP="00C46666">
      <w:pPr>
        <w:rPr>
          <w:szCs w:val="22"/>
          <w:lang w:val="el-GR" w:eastAsia="el-GR"/>
        </w:rPr>
      </w:pPr>
      <w:r w:rsidRPr="0013177C">
        <w:rPr>
          <w:szCs w:val="22"/>
          <w:lang w:val="el-GR" w:eastAsia="el-GR"/>
        </w:rPr>
        <w:t>{</w:t>
      </w:r>
      <w:r w:rsidRPr="0013177C">
        <w:rPr>
          <w:i/>
          <w:color w:val="FF0000"/>
          <w:szCs w:val="22"/>
          <w:u w:val="single"/>
          <w:lang w:val="el-GR" w:eastAsia="el-GR"/>
        </w:rPr>
        <w:t>ή σε περίπτωση Ένωσης ή Κοινοπραξίας:</w:t>
      </w:r>
      <w:r w:rsidRPr="0013177C">
        <w:rPr>
          <w:szCs w:val="22"/>
          <w:lang w:val="el-GR" w:eastAsia="el-GR"/>
        </w:rPr>
        <w:t xml:space="preserve"> των Εταιριών </w:t>
      </w:r>
    </w:p>
    <w:p w14:paraId="0E306B6B" w14:textId="77777777" w:rsidR="00C46666" w:rsidRPr="0013177C" w:rsidRDefault="00C46666" w:rsidP="00C46666">
      <w:pPr>
        <w:rPr>
          <w:szCs w:val="22"/>
          <w:lang w:val="el-GR" w:eastAsia="el-GR"/>
        </w:rPr>
      </w:pPr>
      <w:r w:rsidRPr="0013177C">
        <w:rPr>
          <w:szCs w:val="22"/>
          <w:lang w:val="el-GR" w:eastAsia="el-GR"/>
        </w:rPr>
        <w:t>α) (πλήρη επωνυμία) …… ΑΦΜ…….….... οδός............................. αριθμός.................ΤΚ………………</w:t>
      </w:r>
    </w:p>
    <w:p w14:paraId="0E306B6C" w14:textId="77777777" w:rsidR="00C46666" w:rsidRPr="0013177C" w:rsidRDefault="00C46666" w:rsidP="00C46666">
      <w:pPr>
        <w:rPr>
          <w:szCs w:val="22"/>
          <w:lang w:val="el-GR" w:eastAsia="el-GR"/>
        </w:rPr>
      </w:pPr>
      <w:r w:rsidRPr="0013177C">
        <w:rPr>
          <w:szCs w:val="22"/>
          <w:lang w:val="el-GR" w:eastAsia="el-GR"/>
        </w:rPr>
        <w:t>β) (πλήρη επωνυμία) …… ΑΦΜ…….…....  οδός............................. αριθμός.................ΤΚ………………</w:t>
      </w:r>
    </w:p>
    <w:p w14:paraId="0E306B6D" w14:textId="77777777" w:rsidR="00C46666" w:rsidRPr="0013177C" w:rsidRDefault="00C46666" w:rsidP="00C46666">
      <w:pPr>
        <w:rPr>
          <w:szCs w:val="22"/>
          <w:lang w:val="el-GR" w:eastAsia="el-GR"/>
        </w:rPr>
      </w:pPr>
      <w:r w:rsidRPr="0013177C">
        <w:rPr>
          <w:szCs w:val="22"/>
          <w:lang w:val="el-GR" w:eastAsia="el-GR"/>
        </w:rPr>
        <w:t>γ) (πλήρη επωνυμία) …… ΑΦΜ…….…....  οδός............................. αριθμός.................ΤΚ………………</w:t>
      </w:r>
    </w:p>
    <w:p w14:paraId="0E306B6E" w14:textId="77777777" w:rsidR="00C46666" w:rsidRPr="0013177C" w:rsidRDefault="00C46666" w:rsidP="00C46666">
      <w:pPr>
        <w:rPr>
          <w:szCs w:val="22"/>
          <w:lang w:val="el-GR" w:eastAsia="el-GR"/>
        </w:rPr>
      </w:pPr>
      <w:r w:rsidRPr="0013177C">
        <w:rPr>
          <w:szCs w:val="22"/>
          <w:lang w:val="el-GR" w:eastAsia="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0E306B6F" w14:textId="77777777" w:rsidR="00C46666" w:rsidRPr="0013177C" w:rsidRDefault="00C46666" w:rsidP="00C46666">
      <w:pPr>
        <w:rPr>
          <w:szCs w:val="22"/>
          <w:lang w:val="el-GR" w:eastAsia="el-GR"/>
        </w:rPr>
      </w:pPr>
      <w:r w:rsidRPr="0013177C">
        <w:rPr>
          <w:szCs w:val="22"/>
          <w:lang w:val="el-GR" w:eastAsia="el-GR"/>
        </w:rPr>
        <w:t>για τη συμμετοχή του/της/τους σύμφωνα με την (αριθμό/ημερομηνία) ..................... Διακήρυξη ...............................</w:t>
      </w:r>
      <w:r>
        <w:rPr>
          <w:szCs w:val="22"/>
          <w:lang w:val="el-GR" w:eastAsia="el-GR"/>
        </w:rPr>
        <w:t xml:space="preserve"> με καταληκτική ημερομηνία υποβολής προσφορών την</w:t>
      </w:r>
      <w:r w:rsidRPr="0013177C">
        <w:rPr>
          <w:szCs w:val="22"/>
          <w:lang w:val="el-GR" w:eastAsia="el-GR"/>
        </w:rPr>
        <w:t xml:space="preserve">...................... της/του (Αναθέτουσας Αρχής), για την ανάδειξη αναδόχου για την ανάθεση της σύμβασης: “(τίτλος σύμβασης)”............... </w:t>
      </w:r>
    </w:p>
    <w:p w14:paraId="0E306B70" w14:textId="77777777" w:rsidR="00C46666" w:rsidRPr="0013177C" w:rsidRDefault="00C46666" w:rsidP="00C46666">
      <w:pPr>
        <w:rPr>
          <w:szCs w:val="22"/>
          <w:lang w:val="el-GR" w:eastAsia="el-GR"/>
        </w:rPr>
      </w:pPr>
      <w:r w:rsidRPr="0013177C">
        <w:rPr>
          <w:szCs w:val="22"/>
          <w:lang w:val="el-GR" w:eastAsia="el-GR"/>
        </w:rPr>
        <w:t>Η παρούσα εγγύηση καλύπτει μόνο τις από τη συμμετοχή στην ανωτέρω απορρέουσες υποχρεώσεις του/της (υπέρ ου η εγγύηση) καθ’ όλο τον χρόνο ισχύος της.</w:t>
      </w:r>
    </w:p>
    <w:p w14:paraId="0E306B71" w14:textId="77777777" w:rsidR="00C46666" w:rsidRPr="0013177C" w:rsidRDefault="00C46666" w:rsidP="00C46666">
      <w:pPr>
        <w:rPr>
          <w:szCs w:val="22"/>
          <w:lang w:val="el-GR" w:eastAsia="el-GR"/>
        </w:rPr>
      </w:pPr>
      <w:r w:rsidRPr="0013177C">
        <w:rPr>
          <w:szCs w:val="22"/>
          <w:lang w:val="el-GR" w:eastAsia="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0E306B72" w14:textId="77777777" w:rsidR="00C46666" w:rsidRPr="0013177C" w:rsidRDefault="00C46666" w:rsidP="00C46666">
      <w:pPr>
        <w:rPr>
          <w:szCs w:val="22"/>
          <w:lang w:val="el-GR" w:eastAsia="el-GR"/>
        </w:rPr>
      </w:pPr>
      <w:r w:rsidRPr="0013177C">
        <w:rPr>
          <w:szCs w:val="22"/>
          <w:lang w:val="el-GR" w:eastAsia="el-GR"/>
        </w:rPr>
        <w:t>Η παρούσα ισχύει μέχρι και την (</w:t>
      </w:r>
      <w:r w:rsidRPr="0013177C">
        <w:rPr>
          <w:i/>
          <w:szCs w:val="22"/>
          <w:lang w:val="el-GR" w:eastAsia="el-GR"/>
        </w:rPr>
        <w:t>διάρκεια ισχύος θα πρέπει να είναι μεγαλύτερη κατά τριάντα (30) τουλάχιστον ημέρες μετά τον χρόνο λήξης ισχύος της Προσφοράς</w:t>
      </w:r>
      <w:r w:rsidRPr="0013177C">
        <w:rPr>
          <w:szCs w:val="22"/>
          <w:lang w:val="el-GR" w:eastAsia="el-GR"/>
        </w:rPr>
        <w:t xml:space="preserve">) …………………………………… </w:t>
      </w:r>
    </w:p>
    <w:p w14:paraId="0E306B73" w14:textId="77777777" w:rsidR="00C46666" w:rsidRPr="0013177C" w:rsidRDefault="00C46666" w:rsidP="00C46666">
      <w:pPr>
        <w:rPr>
          <w:szCs w:val="22"/>
          <w:lang w:val="el-GR" w:eastAsia="el-GR"/>
        </w:rPr>
      </w:pPr>
      <w:r w:rsidRPr="0013177C">
        <w:rPr>
          <w:szCs w:val="22"/>
          <w:lang w:val="el-GR" w:eastAsia="el-GR"/>
        </w:rPr>
        <w:t>Σε περίπτωση κατάπτωσης της εγγύησης, το ποσό της κατάπτωσης υπόκειται στο εκάστοτε ισχύον πάγιο τέλος χαρτοσήμου.</w:t>
      </w:r>
    </w:p>
    <w:p w14:paraId="0E306B74" w14:textId="77777777" w:rsidR="00C46666" w:rsidRPr="0013177C" w:rsidRDefault="00C46666" w:rsidP="00C46666">
      <w:pPr>
        <w:rPr>
          <w:szCs w:val="22"/>
          <w:lang w:val="el-GR" w:eastAsia="el-GR"/>
        </w:rPr>
      </w:pPr>
      <w:r w:rsidRPr="0013177C">
        <w:rPr>
          <w:szCs w:val="22"/>
          <w:lang w:val="el-GR" w:eastAsia="el-GR"/>
        </w:rPr>
        <w:t>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w:t>
      </w:r>
      <w:r>
        <w:rPr>
          <w:szCs w:val="22"/>
          <w:lang w:val="el-GR" w:eastAsia="el-GR"/>
        </w:rPr>
        <w:t xml:space="preserve"> προσφοράς, σύμφωνα με την </w:t>
      </w:r>
      <w:r w:rsidRPr="002B3AEC">
        <w:rPr>
          <w:b/>
          <w:bCs/>
          <w:szCs w:val="22"/>
          <w:lang w:val="el-GR" w:eastAsia="el-GR"/>
        </w:rPr>
        <w:t>παρ.[……. ]</w:t>
      </w:r>
      <w:r>
        <w:rPr>
          <w:szCs w:val="22"/>
          <w:lang w:val="el-GR" w:eastAsia="el-GR"/>
        </w:rPr>
        <w:t xml:space="preserve"> </w:t>
      </w:r>
      <w:r w:rsidRPr="0013177C">
        <w:rPr>
          <w:szCs w:val="22"/>
          <w:lang w:val="el-GR" w:eastAsia="el-GR"/>
        </w:rPr>
        <w:t xml:space="preserve">της Διακήρυξης, με την προϋπόθεση ότι το σχετικό αίτημά σας θα μας υποβληθεί πριν από την ημερομηνία λήξης της. </w:t>
      </w:r>
    </w:p>
    <w:p w14:paraId="0E306B75" w14:textId="77777777" w:rsidR="00C46666" w:rsidRPr="0013177C" w:rsidRDefault="00C46666" w:rsidP="00C46666">
      <w:pPr>
        <w:rPr>
          <w:szCs w:val="22"/>
          <w:lang w:val="el-GR" w:eastAsia="el-GR"/>
        </w:rPr>
      </w:pPr>
    </w:p>
    <w:p w14:paraId="0E306B76" w14:textId="77777777" w:rsidR="00C46666" w:rsidRPr="0013177C" w:rsidRDefault="00C46666" w:rsidP="00C46666">
      <w:pPr>
        <w:rPr>
          <w:szCs w:val="22"/>
          <w:lang w:val="el-GR" w:eastAsia="el-GR"/>
        </w:rPr>
      </w:pPr>
      <w:r w:rsidRPr="0013177C">
        <w:rPr>
          <w:szCs w:val="22"/>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13177C">
        <w:rPr>
          <w:szCs w:val="22"/>
          <w:lang w:val="el-GR" w:eastAsia="el-GR"/>
        </w:rPr>
        <w:tab/>
      </w:r>
      <w:r w:rsidRPr="0013177C">
        <w:rPr>
          <w:szCs w:val="22"/>
          <w:lang w:val="el-GR" w:eastAsia="el-GR"/>
        </w:rPr>
        <w:tab/>
      </w:r>
      <w:r w:rsidRPr="0013177C">
        <w:rPr>
          <w:szCs w:val="22"/>
          <w:lang w:val="el-GR" w:eastAsia="el-GR"/>
        </w:rPr>
        <w:tab/>
      </w:r>
      <w:r w:rsidRPr="0013177C">
        <w:rPr>
          <w:szCs w:val="22"/>
          <w:lang w:val="el-GR" w:eastAsia="el-GR"/>
        </w:rPr>
        <w:tab/>
      </w:r>
      <w:r w:rsidRPr="0013177C">
        <w:rPr>
          <w:szCs w:val="22"/>
          <w:lang w:val="el-GR" w:eastAsia="el-GR"/>
        </w:rPr>
        <w:tab/>
      </w:r>
    </w:p>
    <w:p w14:paraId="0E306B77" w14:textId="77777777" w:rsidR="00C46666" w:rsidRPr="0013177C" w:rsidRDefault="00C46666" w:rsidP="00C46666">
      <w:pPr>
        <w:jc w:val="right"/>
        <w:rPr>
          <w:szCs w:val="22"/>
          <w:lang w:val="el-GR"/>
        </w:rPr>
      </w:pPr>
      <w:r w:rsidRPr="0013177C">
        <w:rPr>
          <w:szCs w:val="22"/>
          <w:lang w:val="el-GR" w:eastAsia="el-GR"/>
        </w:rPr>
        <w:t>(Εξουσιοδοτημένη υπογραφή)</w:t>
      </w:r>
    </w:p>
    <w:p w14:paraId="0E306B78" w14:textId="77777777" w:rsidR="00C46666" w:rsidRPr="00F70157" w:rsidRDefault="00C46666" w:rsidP="00C46666">
      <w:pPr>
        <w:spacing w:line="276" w:lineRule="auto"/>
        <w:rPr>
          <w:rFonts w:cs="Tahoma"/>
          <w:b/>
          <w:bCs/>
          <w:szCs w:val="22"/>
          <w:lang w:val="el-GR"/>
        </w:rPr>
      </w:pPr>
      <w:bookmarkStart w:id="241" w:name="_Toc518468426"/>
      <w:bookmarkStart w:id="242" w:name="_Toc12282110"/>
      <w:bookmarkStart w:id="243" w:name="_Toc19274825"/>
      <w:bookmarkStart w:id="244" w:name="_Toc67053157"/>
      <w:bookmarkStart w:id="245" w:name="_Toc92795948"/>
      <w:r w:rsidRPr="00F70157">
        <w:rPr>
          <w:rFonts w:cs="Tahoma"/>
          <w:b/>
          <w:bCs/>
          <w:szCs w:val="22"/>
          <w:lang w:val="el-GR"/>
        </w:rPr>
        <w:t>Εγγύηση Προκαταβολής</w:t>
      </w:r>
      <w:bookmarkEnd w:id="241"/>
      <w:bookmarkEnd w:id="242"/>
      <w:bookmarkEnd w:id="243"/>
      <w:bookmarkEnd w:id="244"/>
      <w:bookmarkEnd w:id="245"/>
    </w:p>
    <w:p w14:paraId="0E306B79" w14:textId="77777777" w:rsidR="00C46666" w:rsidRPr="00E63DAA" w:rsidRDefault="00C46666" w:rsidP="00C46666">
      <w:pPr>
        <w:spacing w:line="276" w:lineRule="auto"/>
        <w:rPr>
          <w:rFonts w:cs="Tahoma"/>
          <w:szCs w:val="22"/>
          <w:lang w:val="el-GR"/>
        </w:rPr>
      </w:pPr>
      <w:r w:rsidRPr="00E63DAA">
        <w:rPr>
          <w:rFonts w:cs="Tahoma"/>
          <w:szCs w:val="22"/>
          <w:lang w:val="el-GR"/>
        </w:rPr>
        <w:lastRenderedPageBreak/>
        <w:t>ΕΚΔΟΤΗΣ: .......................................................................</w:t>
      </w:r>
    </w:p>
    <w:p w14:paraId="0E306B7A" w14:textId="77777777" w:rsidR="00C46666" w:rsidRPr="00E63DAA" w:rsidRDefault="00C46666" w:rsidP="00C46666">
      <w:pPr>
        <w:spacing w:line="276" w:lineRule="auto"/>
        <w:jc w:val="right"/>
        <w:rPr>
          <w:rFonts w:cs="Tahoma"/>
          <w:szCs w:val="22"/>
          <w:lang w:val="el-GR"/>
        </w:rPr>
      </w:pPr>
      <w:r w:rsidRPr="00E63DAA">
        <w:rPr>
          <w:rFonts w:cs="Tahoma"/>
          <w:szCs w:val="22"/>
          <w:lang w:val="el-GR"/>
        </w:rPr>
        <w:t>Ημερομηνία έκδοσης: ...........................</w:t>
      </w:r>
    </w:p>
    <w:p w14:paraId="0E306B7B" w14:textId="77777777" w:rsidR="00C46666" w:rsidRPr="00BF5D7B" w:rsidRDefault="00C46666" w:rsidP="00C46666">
      <w:pPr>
        <w:rPr>
          <w:szCs w:val="22"/>
          <w:lang w:val="el-GR" w:eastAsia="el-GR"/>
        </w:rPr>
      </w:pPr>
      <w:r w:rsidRPr="00E63DAA">
        <w:rPr>
          <w:rFonts w:cs="Tahoma"/>
          <w:szCs w:val="22"/>
          <w:lang w:val="el-GR" w:eastAsia="el-GR"/>
        </w:rPr>
        <w:t xml:space="preserve">Προς: </w:t>
      </w:r>
      <w:r w:rsidRPr="00BF5D7B">
        <w:rPr>
          <w:szCs w:val="22"/>
          <w:lang w:val="el-GR" w:eastAsia="el-GR"/>
        </w:rPr>
        <w:t>Την Ε.Ρ.Τ ΑΕ</w:t>
      </w:r>
    </w:p>
    <w:p w14:paraId="0E306B7C" w14:textId="77777777" w:rsidR="00C46666" w:rsidRPr="00BF5D7B" w:rsidRDefault="00C46666" w:rsidP="00C46666">
      <w:pPr>
        <w:rPr>
          <w:szCs w:val="22"/>
          <w:lang w:val="el-GR" w:eastAsia="el-GR"/>
        </w:rPr>
      </w:pPr>
      <w:r w:rsidRPr="00BF5D7B">
        <w:rPr>
          <w:szCs w:val="22"/>
          <w:lang w:val="el-GR" w:eastAsia="el-GR"/>
        </w:rPr>
        <w:t>Λ. Μεσογείων 432, Αγία Παρασκευή, Τ.Κ 15342, Αθήνα</w:t>
      </w:r>
    </w:p>
    <w:p w14:paraId="0E306B7D" w14:textId="77777777" w:rsidR="00C46666" w:rsidRPr="00E63DAA" w:rsidRDefault="00C46666" w:rsidP="00C46666">
      <w:pPr>
        <w:spacing w:line="276" w:lineRule="auto"/>
        <w:rPr>
          <w:rFonts w:cs="Tahoma"/>
          <w:szCs w:val="22"/>
          <w:lang w:val="el-GR"/>
        </w:rPr>
      </w:pPr>
      <w:r w:rsidRPr="00E63DAA">
        <w:rPr>
          <w:rFonts w:cs="Tahoma"/>
          <w:szCs w:val="22"/>
          <w:lang w:val="el-GR"/>
        </w:rPr>
        <w:t>Εγγυητική επιστολή μας υπ’ αρ. ................ για ευρώ.......................</w:t>
      </w:r>
    </w:p>
    <w:p w14:paraId="0E306B7E" w14:textId="77777777" w:rsidR="00C46666" w:rsidRPr="00E63DAA" w:rsidRDefault="00C46666" w:rsidP="00C46666">
      <w:pPr>
        <w:spacing w:line="276" w:lineRule="auto"/>
        <w:rPr>
          <w:rFonts w:cs="Tahoma"/>
          <w:szCs w:val="22"/>
          <w:lang w:val="el-GR"/>
        </w:rPr>
      </w:pPr>
      <w:r w:rsidRPr="00E63DAA">
        <w:rPr>
          <w:rFonts w:cs="Tahoma"/>
          <w:szCs w:val="22"/>
          <w:lang w:val="el-GR"/>
        </w:rPr>
        <w:t xml:space="preserve">Με την παρούσα εγγυόμαστε ανέκκλητα και ανεπιφύλακτα παραιτούμενοι του δικαιώματος της διαιρέσεως και διζήσεως υπέρ </w:t>
      </w:r>
    </w:p>
    <w:p w14:paraId="0E306B7F" w14:textId="77777777" w:rsidR="00C46666" w:rsidRPr="00186EDC" w:rsidRDefault="00C46666" w:rsidP="00C46666">
      <w:pPr>
        <w:spacing w:line="276" w:lineRule="auto"/>
        <w:rPr>
          <w:rFonts w:cs="Tahoma"/>
          <w:szCs w:val="22"/>
          <w:lang w:val="el-GR"/>
        </w:rPr>
      </w:pPr>
      <w:r w:rsidRPr="00E63DAA">
        <w:rPr>
          <w:rFonts w:cs="Tahoma"/>
          <w:szCs w:val="22"/>
          <w:lang w:val="el-GR"/>
        </w:rPr>
        <w:t>{</w:t>
      </w:r>
      <w:r w:rsidRPr="00E63DAA">
        <w:rPr>
          <w:rFonts w:cs="Tahoma"/>
          <w:i/>
          <w:szCs w:val="22"/>
          <w:u w:val="single"/>
          <w:lang w:val="el-GR"/>
        </w:rPr>
        <w:t xml:space="preserve">Σε περίπτωση μεμονωμένης εταιρείας </w:t>
      </w:r>
      <w:r w:rsidRPr="00E63DAA">
        <w:rPr>
          <w:rFonts w:cs="Tahoma"/>
          <w:szCs w:val="22"/>
          <w:lang w:val="el-GR"/>
        </w:rPr>
        <w:t xml:space="preserve">: της Εταιρείας ΑΦΜ …………………. </w:t>
      </w:r>
      <w:r w:rsidRPr="00186EDC">
        <w:rPr>
          <w:rFonts w:cs="Tahoma"/>
          <w:szCs w:val="22"/>
          <w:lang w:val="el-GR"/>
        </w:rPr>
        <w:t xml:space="preserve">Οδός …………………. Αριθμός ……. Τ.Κ. ………} </w:t>
      </w:r>
    </w:p>
    <w:p w14:paraId="0E306B80" w14:textId="77777777" w:rsidR="00C46666" w:rsidRPr="00E63DAA" w:rsidRDefault="00C46666" w:rsidP="00C46666">
      <w:pPr>
        <w:spacing w:line="276" w:lineRule="auto"/>
        <w:rPr>
          <w:rFonts w:cs="Tahoma"/>
          <w:szCs w:val="22"/>
          <w:lang w:val="el-GR"/>
        </w:rPr>
      </w:pPr>
      <w:r w:rsidRPr="00E63DAA">
        <w:rPr>
          <w:rFonts w:cs="Tahoma"/>
          <w:szCs w:val="22"/>
          <w:lang w:val="el-GR"/>
        </w:rPr>
        <w:t>{</w:t>
      </w:r>
      <w:r w:rsidRPr="00E63DAA">
        <w:rPr>
          <w:rFonts w:cs="Tahoma"/>
          <w:i/>
          <w:szCs w:val="22"/>
          <w:u w:val="single"/>
          <w:lang w:val="el-GR"/>
        </w:rPr>
        <w:t>ή σε περίπτωση Ένωσης ή Κοινοπραξίας</w:t>
      </w:r>
      <w:r w:rsidRPr="00E63DAA">
        <w:rPr>
          <w:rFonts w:cs="Tahoma"/>
          <w:szCs w:val="22"/>
          <w:lang w:val="el-GR"/>
        </w:rPr>
        <w:t xml:space="preserve"> : των Εταιρειών </w:t>
      </w:r>
    </w:p>
    <w:p w14:paraId="0E306B81" w14:textId="77777777" w:rsidR="00C46666" w:rsidRPr="00E63DAA" w:rsidRDefault="00C46666" w:rsidP="00C46666">
      <w:pPr>
        <w:spacing w:line="276" w:lineRule="auto"/>
        <w:rPr>
          <w:rFonts w:cs="Tahoma"/>
          <w:szCs w:val="22"/>
          <w:lang w:val="el-GR"/>
        </w:rPr>
      </w:pPr>
      <w:r w:rsidRPr="00E63DAA">
        <w:rPr>
          <w:rFonts w:cs="Tahoma"/>
          <w:szCs w:val="22"/>
          <w:lang w:val="el-GR"/>
        </w:rPr>
        <w:t>α) ΑΦΜ ……………… οδός ……………… αριθμός ………………. Τ.Κ. …………..</w:t>
      </w:r>
    </w:p>
    <w:p w14:paraId="0E306B82" w14:textId="77777777" w:rsidR="00C46666" w:rsidRPr="00E63DAA" w:rsidRDefault="00C46666" w:rsidP="00C46666">
      <w:pPr>
        <w:spacing w:line="276" w:lineRule="auto"/>
        <w:rPr>
          <w:rFonts w:cs="Tahoma"/>
          <w:szCs w:val="22"/>
          <w:lang w:val="el-GR"/>
        </w:rPr>
      </w:pPr>
      <w:r w:rsidRPr="00E63DAA">
        <w:rPr>
          <w:rFonts w:cs="Tahoma"/>
          <w:szCs w:val="22"/>
          <w:lang w:val="el-GR"/>
        </w:rPr>
        <w:t xml:space="preserve">β) ΑΦΜ ……………… οδός ……………… αριθμός ………………. Τ.Κ. ………….. </w:t>
      </w:r>
    </w:p>
    <w:p w14:paraId="0E306B83" w14:textId="77777777" w:rsidR="00C46666" w:rsidRPr="00E63DAA" w:rsidRDefault="00C46666" w:rsidP="00C46666">
      <w:pPr>
        <w:spacing w:line="276" w:lineRule="auto"/>
        <w:rPr>
          <w:rFonts w:cs="Tahoma"/>
          <w:szCs w:val="22"/>
          <w:lang w:val="el-GR"/>
        </w:rPr>
      </w:pPr>
      <w:r w:rsidRPr="00E63DAA">
        <w:rPr>
          <w:rFonts w:cs="Tahoma"/>
          <w:szCs w:val="22"/>
          <w:lang w:val="el-GR"/>
        </w:rPr>
        <w:t xml:space="preserve">γ) ΑΦΜ ……………… οδός ……………… αριθμός ………………. Τ.Κ. ………….. </w:t>
      </w:r>
    </w:p>
    <w:p w14:paraId="0E306B84" w14:textId="77777777" w:rsidR="00C46666" w:rsidRPr="00E63DAA" w:rsidRDefault="00C46666" w:rsidP="00C46666">
      <w:pPr>
        <w:spacing w:line="276" w:lineRule="auto"/>
        <w:rPr>
          <w:rFonts w:cs="Tahoma"/>
          <w:szCs w:val="22"/>
          <w:lang w:val="el-GR"/>
        </w:rPr>
      </w:pPr>
      <w:r w:rsidRPr="00E63DAA">
        <w:rPr>
          <w:rFonts w:cs="Tahoma"/>
          <w:szCs w:val="22"/>
          <w:lang w:val="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0E306B85" w14:textId="77777777" w:rsidR="00C46666" w:rsidRPr="00E63DAA" w:rsidRDefault="00C46666" w:rsidP="00C46666">
      <w:pPr>
        <w:spacing w:line="276" w:lineRule="auto"/>
        <w:rPr>
          <w:rFonts w:cs="Tahoma"/>
          <w:szCs w:val="22"/>
          <w:lang w:val="el-GR"/>
        </w:rPr>
      </w:pPr>
      <w:r w:rsidRPr="00E63DAA">
        <w:rPr>
          <w:rFonts w:cs="Tahoma"/>
          <w:szCs w:val="22"/>
          <w:lang w:val="el-GR"/>
        </w:rPr>
        <w:t>για την λήψη προκαταβολής για τη χορήγηση του …%</w:t>
      </w:r>
      <w:r w:rsidRPr="00E63DAA">
        <w:rPr>
          <w:rFonts w:cs="Tahoma"/>
          <w:color w:val="FF0000"/>
          <w:szCs w:val="22"/>
          <w:lang w:val="el-GR"/>
        </w:rPr>
        <w:t xml:space="preserve"> </w:t>
      </w:r>
      <w:r w:rsidRPr="00E63DAA">
        <w:rPr>
          <w:rFonts w:cs="Tahoma"/>
          <w:color w:val="FF0000"/>
          <w:szCs w:val="22"/>
          <w:lang w:val="el-GR" w:eastAsia="el-GR"/>
        </w:rPr>
        <w:t>(συμπληρώνετε το συνολικό ποσοστό της λαμβανόμενης προκαταβολής)</w:t>
      </w:r>
      <w:r w:rsidRPr="00E63DAA">
        <w:rPr>
          <w:rFonts w:cs="Tahoma"/>
          <w:szCs w:val="22"/>
          <w:lang w:val="el-GR" w:eastAsia="el-GR"/>
        </w:rPr>
        <w:t xml:space="preserve"> </w:t>
      </w:r>
      <w:r w:rsidRPr="00E63DAA">
        <w:rPr>
          <w:rFonts w:cs="Tahoma"/>
          <w:szCs w:val="22"/>
          <w:lang w:val="el-GR"/>
        </w:rPr>
        <w:t>της συμβατικής αξίας μη περιλαμβανομένου του ΦΠΑ, ευρώ …………</w:t>
      </w:r>
      <w:r w:rsidRPr="00E63DAA">
        <w:rPr>
          <w:rFonts w:cs="Tahoma"/>
          <w:color w:val="FF0000"/>
          <w:szCs w:val="22"/>
          <w:lang w:val="el-GR"/>
        </w:rPr>
        <w:t xml:space="preserve"> </w:t>
      </w:r>
      <w:r w:rsidRPr="00E63DAA">
        <w:rPr>
          <w:rFonts w:cs="Tahoma"/>
          <w:color w:val="FF0000"/>
          <w:szCs w:val="22"/>
          <w:lang w:val="el-GR" w:eastAsia="el-GR"/>
        </w:rPr>
        <w:t xml:space="preserve">(συμπληρώνετε το συνολικό ποσό της λαμβανόμενης προκαταβολής) </w:t>
      </w:r>
      <w:r w:rsidRPr="00E63DAA">
        <w:rPr>
          <w:rFonts w:cs="Tahoma"/>
          <w:szCs w:val="22"/>
          <w:lang w:val="el-GR"/>
        </w:rPr>
        <w:t xml:space="preserve">σύμφωνα με τη σύμβαση με αριθμό...................και τη Διακήρυξή σας με αριθμό………., στο πλαίσιο της Διακήρυξης του διαγωνισμού της </w:t>
      </w:r>
      <w:r w:rsidRPr="00E63DAA">
        <w:rPr>
          <w:rFonts w:cs="Tahoma"/>
          <w:szCs w:val="22"/>
          <w:lang w:val="el-GR" w:eastAsia="el-GR"/>
        </w:rPr>
        <w:t>(συμπληρώνετε την</w:t>
      </w:r>
      <w:r>
        <w:rPr>
          <w:rFonts w:cs="Tahoma"/>
          <w:szCs w:val="22"/>
          <w:lang w:val="el-GR" w:eastAsia="el-GR"/>
        </w:rPr>
        <w:t xml:space="preserve"> καταληκτική ημερομηνία υποβολής προσφορών</w:t>
      </w:r>
      <w:r w:rsidRPr="00E63DAA">
        <w:rPr>
          <w:rFonts w:cs="Tahoma"/>
          <w:szCs w:val="22"/>
          <w:lang w:val="el-GR" w:eastAsia="el-GR"/>
        </w:rPr>
        <w:t xml:space="preserve">) </w:t>
      </w:r>
      <w:r w:rsidRPr="00E63DAA">
        <w:rPr>
          <w:rFonts w:cs="Tahoma"/>
          <w:szCs w:val="22"/>
          <w:lang w:val="el-GR"/>
        </w:rPr>
        <w:t xml:space="preserve">…………. για εκτέλεση του έργου </w:t>
      </w:r>
      <w:r w:rsidRPr="00E63DAA">
        <w:rPr>
          <w:rFonts w:cs="Tahoma"/>
          <w:szCs w:val="22"/>
          <w:lang w:val="el-GR" w:eastAsia="el-GR"/>
        </w:rPr>
        <w:t xml:space="preserve">(συμπληρώνετε τον τίτλο του έργου) </w:t>
      </w:r>
      <w:r w:rsidRPr="00E63DAA">
        <w:rPr>
          <w:rFonts w:cs="Tahoma"/>
          <w:szCs w:val="22"/>
          <w:lang w:val="el-GR"/>
        </w:rPr>
        <w:t xml:space="preserve">……… ……… συνολικής αξίας </w:t>
      </w:r>
      <w:r w:rsidRPr="00E63DAA">
        <w:rPr>
          <w:rFonts w:cs="Tahoma"/>
          <w:szCs w:val="22"/>
          <w:lang w:val="el-GR" w:eastAsia="el-GR"/>
        </w:rPr>
        <w:t xml:space="preserve">(συμπληρώνετε το συνολικό συμβατικό τίμημα με διευκρίνιση εάν περιλαμβάνει ή όχι τον ΦΠΑ) </w:t>
      </w:r>
      <w:r w:rsidRPr="00E63DAA">
        <w:rPr>
          <w:rFonts w:cs="Tahoma"/>
          <w:szCs w:val="22"/>
          <w:lang w:val="el-GR"/>
        </w:rPr>
        <w:t>...................................,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Εταιρείας …………… ή, σε περίπτωση Ένωσης ή Κοινοπραξίας, υπέρ των Εταιρειών της Ένωσης ……………… ή Κοινοπραξίας ……………, υπέρ της οποίας εγγυόμαστε σε εφαρμογή του άρθρου 72 του Ν. 4412/2016 (ΦΕΚ Α/147/8-08-2016) , στο οποίο και μόνο περιορίζεται η εγγύησή μας.</w:t>
      </w:r>
    </w:p>
    <w:p w14:paraId="0E306B86" w14:textId="77777777" w:rsidR="00C46666" w:rsidRPr="00E63DAA" w:rsidRDefault="00C46666" w:rsidP="00C46666">
      <w:pPr>
        <w:spacing w:line="276" w:lineRule="auto"/>
        <w:rPr>
          <w:rFonts w:cs="Tahoma"/>
          <w:szCs w:val="22"/>
          <w:lang w:val="el-GR" w:eastAsia="el-GR"/>
        </w:rPr>
      </w:pPr>
      <w:r w:rsidRPr="00E63DAA">
        <w:rPr>
          <w:rFonts w:cs="Tahoma"/>
          <w:szCs w:val="22"/>
          <w:lang w:val="el-GR" w:eastAsia="el-GR"/>
        </w:rPr>
        <w:t xml:space="preserve">Το παραπάνω ποσό της εγγύησης τηρείται στη διάθεσή σας, το οποίο και υποχρεούμαστε να σας καταβάλουμε ολικά ή μερικά εντός πέντε (5) ημερών μετά από απλή έγγραφη ειδοποίησης της </w:t>
      </w:r>
      <w:r>
        <w:rPr>
          <w:rFonts w:cs="Tahoma"/>
          <w:szCs w:val="22"/>
          <w:lang w:val="el-GR" w:eastAsia="el-GR"/>
        </w:rPr>
        <w:t>Ε.Ρ.Τ</w:t>
      </w:r>
      <w:r w:rsidRPr="00E63DAA">
        <w:rPr>
          <w:rFonts w:cs="Tahoma"/>
          <w:szCs w:val="22"/>
          <w:lang w:val="el-GR" w:eastAsia="el-GR"/>
        </w:rPr>
        <w:t xml:space="preserve"> Α.Ε.</w:t>
      </w:r>
    </w:p>
    <w:p w14:paraId="0E306B87" w14:textId="77777777" w:rsidR="00C46666" w:rsidRPr="00E63DAA" w:rsidRDefault="00C46666" w:rsidP="00C46666">
      <w:pPr>
        <w:spacing w:line="276" w:lineRule="auto"/>
        <w:rPr>
          <w:rFonts w:cs="Tahoma"/>
          <w:szCs w:val="22"/>
          <w:lang w:val="el-GR"/>
        </w:rPr>
      </w:pPr>
      <w:r w:rsidRPr="00E63DAA">
        <w:rPr>
          <w:rFonts w:cs="Tahoma"/>
          <w:szCs w:val="22"/>
          <w:lang w:val="el-GR"/>
        </w:rPr>
        <w:t xml:space="preserve">Η παρούσα ισχύει </w:t>
      </w:r>
      <w:r w:rsidRPr="00E63DAA">
        <w:rPr>
          <w:rFonts w:cs="Tahoma"/>
          <w:iCs/>
          <w:szCs w:val="22"/>
          <w:lang w:val="el-GR"/>
        </w:rPr>
        <w:t xml:space="preserve">μέχρι και την ………………(Σημείωση προς την Τράπεζα: </w:t>
      </w:r>
      <w:r w:rsidRPr="00E63DAA">
        <w:rPr>
          <w:rFonts w:cs="Tahoma"/>
          <w:bCs/>
          <w:iCs/>
          <w:szCs w:val="22"/>
          <w:lang w:val="el-GR"/>
        </w:rPr>
        <w:t xml:space="preserve">ο χρόνος ισχύος πρέπει να είναι </w:t>
      </w:r>
      <w:r>
        <w:rPr>
          <w:rFonts w:cs="Tahoma"/>
          <w:bCs/>
          <w:iCs/>
          <w:color w:val="FF0000"/>
          <w:szCs w:val="22"/>
          <w:lang w:val="el-GR"/>
        </w:rPr>
        <w:t>…………..</w:t>
      </w:r>
      <w:r w:rsidRPr="00E63DAA" w:rsidDel="004D7EE8">
        <w:rPr>
          <w:rFonts w:cs="Tahoma"/>
          <w:bCs/>
          <w:iCs/>
          <w:szCs w:val="22"/>
          <w:lang w:val="el-GR"/>
        </w:rPr>
        <w:t xml:space="preserve"> </w:t>
      </w:r>
      <w:r w:rsidRPr="00E63DAA">
        <w:rPr>
          <w:rFonts w:cs="Tahoma"/>
          <w:iCs/>
          <w:szCs w:val="22"/>
          <w:lang w:val="el-GR"/>
        </w:rPr>
        <w:t>, όπως αυτή ορίζεται στο σχετικό Κεφάλαιο της διακήρυξης)»</w:t>
      </w:r>
      <w:r w:rsidRPr="00E63DAA">
        <w:rPr>
          <w:rFonts w:cs="Tahoma"/>
          <w:szCs w:val="22"/>
          <w:lang w:val="el-GR"/>
        </w:rPr>
        <w:t>.</w:t>
      </w:r>
    </w:p>
    <w:p w14:paraId="0E306B88" w14:textId="77777777" w:rsidR="00C46666" w:rsidRPr="00E63DAA" w:rsidRDefault="00C46666" w:rsidP="00C46666">
      <w:pPr>
        <w:overflowPunct w:val="0"/>
        <w:autoSpaceDE w:val="0"/>
        <w:autoSpaceDN w:val="0"/>
        <w:adjustRightInd w:val="0"/>
        <w:spacing w:line="276" w:lineRule="auto"/>
        <w:textAlignment w:val="baseline"/>
        <w:rPr>
          <w:rFonts w:cs="Tahoma"/>
          <w:szCs w:val="22"/>
          <w:lang w:val="el-GR"/>
        </w:rPr>
      </w:pPr>
      <w:r w:rsidRPr="00E63DAA">
        <w:rPr>
          <w:rFonts w:cs="Tahoma"/>
          <w:szCs w:val="22"/>
          <w:lang w:val="el-GR"/>
        </w:rPr>
        <w:t>Σε περίπτωση κατάπτωσης της εγγύησης, το ποσό της κατάπτωσης υπόκειται στο εκάστοτε ισχύον πάγιο τέλος χαρτοσήμου.</w:t>
      </w:r>
    </w:p>
    <w:p w14:paraId="0E306B89" w14:textId="77777777" w:rsidR="00C46666" w:rsidRDefault="00C46666" w:rsidP="00C46666">
      <w:pPr>
        <w:spacing w:line="276" w:lineRule="auto"/>
        <w:jc w:val="right"/>
        <w:rPr>
          <w:rFonts w:cs="Tahoma"/>
          <w:szCs w:val="22"/>
          <w:lang w:val="el-GR"/>
        </w:rPr>
      </w:pPr>
      <w:r w:rsidRPr="00323F19">
        <w:rPr>
          <w:rFonts w:cs="Tahoma"/>
          <w:szCs w:val="22"/>
          <w:lang w:val="el-GR"/>
        </w:rPr>
        <w:t>(Εξουσιοδοτημένη υπογραφή)</w:t>
      </w:r>
    </w:p>
    <w:p w14:paraId="0E306B8A" w14:textId="77777777" w:rsidR="00C46666" w:rsidRDefault="00C46666" w:rsidP="00C46666">
      <w:pPr>
        <w:spacing w:line="276" w:lineRule="auto"/>
        <w:jc w:val="right"/>
        <w:rPr>
          <w:rFonts w:cs="Tahoma"/>
          <w:szCs w:val="22"/>
          <w:lang w:val="el-GR"/>
        </w:rPr>
      </w:pPr>
    </w:p>
    <w:p w14:paraId="0E306B8B" w14:textId="77777777" w:rsidR="00C46666" w:rsidRDefault="00C46666" w:rsidP="00C46666">
      <w:pPr>
        <w:spacing w:line="276" w:lineRule="auto"/>
        <w:jc w:val="right"/>
        <w:rPr>
          <w:rFonts w:cs="Tahoma"/>
          <w:szCs w:val="22"/>
          <w:lang w:val="el-GR"/>
        </w:rPr>
      </w:pPr>
    </w:p>
    <w:p w14:paraId="0E306B8C" w14:textId="77777777" w:rsidR="00C46666" w:rsidRDefault="00C46666" w:rsidP="00C46666">
      <w:pPr>
        <w:spacing w:line="276" w:lineRule="auto"/>
        <w:jc w:val="right"/>
        <w:rPr>
          <w:rFonts w:cs="Tahoma"/>
          <w:szCs w:val="22"/>
          <w:lang w:val="el-GR"/>
        </w:rPr>
      </w:pPr>
    </w:p>
    <w:p w14:paraId="0E306B8D" w14:textId="77777777" w:rsidR="00C46666" w:rsidRPr="00323F19" w:rsidRDefault="00C46666" w:rsidP="00C46666">
      <w:pPr>
        <w:spacing w:line="276" w:lineRule="auto"/>
        <w:jc w:val="right"/>
        <w:rPr>
          <w:rFonts w:cs="Tahoma"/>
          <w:szCs w:val="22"/>
          <w:lang w:val="el-GR"/>
        </w:rPr>
      </w:pPr>
    </w:p>
    <w:p w14:paraId="0E306B8E" w14:textId="77777777" w:rsidR="00C46666" w:rsidRPr="00F70157" w:rsidRDefault="00C46666" w:rsidP="00C46666">
      <w:pPr>
        <w:rPr>
          <w:b/>
          <w:bCs/>
          <w:szCs w:val="22"/>
          <w:lang w:val="el-GR" w:eastAsia="el-GR"/>
        </w:rPr>
      </w:pPr>
      <w:bookmarkStart w:id="246" w:name="_Toc518468427"/>
      <w:bookmarkStart w:id="247" w:name="_Toc12282111"/>
      <w:bookmarkStart w:id="248" w:name="_Toc19274826"/>
      <w:bookmarkStart w:id="249" w:name="_Toc67053158"/>
      <w:bookmarkStart w:id="250" w:name="_Toc92795949"/>
      <w:r w:rsidRPr="00F70157">
        <w:rPr>
          <w:b/>
          <w:bCs/>
          <w:szCs w:val="22"/>
          <w:lang w:val="el-GR" w:eastAsia="el-GR"/>
        </w:rPr>
        <w:t>Εγγύηση Καλής Εκτέλεσης</w:t>
      </w:r>
      <w:bookmarkEnd w:id="246"/>
      <w:bookmarkEnd w:id="247"/>
      <w:bookmarkEnd w:id="248"/>
      <w:bookmarkEnd w:id="249"/>
      <w:bookmarkEnd w:id="250"/>
    </w:p>
    <w:p w14:paraId="0E306B8F" w14:textId="77777777" w:rsidR="00C46666" w:rsidRPr="0013177C" w:rsidRDefault="00C46666" w:rsidP="00C46666">
      <w:pPr>
        <w:rPr>
          <w:szCs w:val="22"/>
          <w:lang w:val="el-GR"/>
        </w:rPr>
      </w:pPr>
      <w:bookmarkStart w:id="251" w:name="_Toc336420407"/>
      <w:r w:rsidRPr="0013177C">
        <w:rPr>
          <w:szCs w:val="22"/>
          <w:lang w:val="el-GR"/>
        </w:rPr>
        <w:lastRenderedPageBreak/>
        <w:t>ΕΚΔΟΤΗΣ (Πλήρης επωνυμία).......................................................................</w:t>
      </w:r>
      <w:bookmarkEnd w:id="251"/>
    </w:p>
    <w:p w14:paraId="0E306B90" w14:textId="77777777" w:rsidR="00C46666" w:rsidRPr="0013177C" w:rsidRDefault="00C46666" w:rsidP="00C46666">
      <w:pPr>
        <w:jc w:val="right"/>
        <w:rPr>
          <w:szCs w:val="22"/>
          <w:lang w:val="el-GR"/>
        </w:rPr>
      </w:pPr>
      <w:r w:rsidRPr="0013177C">
        <w:rPr>
          <w:szCs w:val="22"/>
          <w:lang w:val="el-GR"/>
        </w:rPr>
        <w:t>Ημερομηνία έκδοσης...........................</w:t>
      </w:r>
    </w:p>
    <w:p w14:paraId="0E306B91" w14:textId="77777777" w:rsidR="00C46666" w:rsidRPr="00BF5D7B" w:rsidRDefault="00C46666" w:rsidP="00C46666">
      <w:pPr>
        <w:rPr>
          <w:szCs w:val="22"/>
          <w:lang w:val="el-GR" w:eastAsia="el-GR"/>
        </w:rPr>
      </w:pPr>
      <w:r w:rsidRPr="0013177C">
        <w:rPr>
          <w:szCs w:val="22"/>
          <w:lang w:val="el-GR"/>
        </w:rPr>
        <w:t xml:space="preserve">Προς: </w:t>
      </w:r>
      <w:r w:rsidRPr="00BF5D7B">
        <w:rPr>
          <w:szCs w:val="22"/>
          <w:lang w:val="el-GR" w:eastAsia="el-GR"/>
        </w:rPr>
        <w:t>Την Ε.Ρ.Τ ΑΕ</w:t>
      </w:r>
    </w:p>
    <w:p w14:paraId="0E306B92" w14:textId="77777777" w:rsidR="00C46666" w:rsidRPr="00BF5D7B" w:rsidRDefault="00C46666" w:rsidP="00C46666">
      <w:pPr>
        <w:rPr>
          <w:szCs w:val="22"/>
          <w:lang w:val="el-GR" w:eastAsia="el-GR"/>
        </w:rPr>
      </w:pPr>
      <w:r w:rsidRPr="00BF5D7B">
        <w:rPr>
          <w:szCs w:val="22"/>
          <w:lang w:val="el-GR" w:eastAsia="el-GR"/>
        </w:rPr>
        <w:t>Λ. Μεσογείων 432, Αγία Παρασκευή, Τ.Κ 15342, Αθήνα</w:t>
      </w:r>
    </w:p>
    <w:p w14:paraId="0E306B93" w14:textId="77777777" w:rsidR="00C46666" w:rsidRPr="0013177C" w:rsidRDefault="00C46666" w:rsidP="00C46666">
      <w:pPr>
        <w:rPr>
          <w:szCs w:val="22"/>
          <w:lang w:val="el-GR"/>
        </w:rPr>
      </w:pPr>
    </w:p>
    <w:p w14:paraId="0E306B94" w14:textId="77777777" w:rsidR="00C46666" w:rsidRPr="0013177C" w:rsidRDefault="00C46666" w:rsidP="00C46666">
      <w:pPr>
        <w:rPr>
          <w:szCs w:val="22"/>
          <w:lang w:val="el-GR"/>
        </w:rPr>
      </w:pPr>
      <w:r w:rsidRPr="0013177C">
        <w:rPr>
          <w:szCs w:val="22"/>
          <w:lang w:val="el-GR"/>
        </w:rPr>
        <w:t xml:space="preserve">Εγγύηση μας υπ’ αριθμ. ……………….. ποσού ………………….……. ευρώ </w:t>
      </w:r>
    </w:p>
    <w:p w14:paraId="0E306B95" w14:textId="77777777" w:rsidR="00C46666" w:rsidRPr="0013177C" w:rsidRDefault="00C46666" w:rsidP="00C46666">
      <w:pPr>
        <w:rPr>
          <w:szCs w:val="22"/>
          <w:lang w:val="el-GR" w:eastAsia="el-GR"/>
        </w:rPr>
      </w:pPr>
      <w:r w:rsidRPr="0013177C">
        <w:rPr>
          <w:szCs w:val="22"/>
          <w:lang w:val="el-GR" w:eastAsia="el-GR"/>
        </w:rPr>
        <w:t>Με την παρούσα εγγυόμαστε, ανέκκλητα και ανεπιφύλακτα παραιτούμενοι του δικαιώματος της διαιρέσεως και διζήσεως, μέχρι του ποσού των ευρώ  ……………………………………………υπέρ του</w:t>
      </w:r>
    </w:p>
    <w:p w14:paraId="0E306B96" w14:textId="77777777" w:rsidR="00C46666" w:rsidRPr="0013177C" w:rsidRDefault="00C46666" w:rsidP="00C46666">
      <w:pPr>
        <w:rPr>
          <w:szCs w:val="22"/>
          <w:lang w:val="el-GR" w:eastAsia="el-GR"/>
        </w:rPr>
      </w:pPr>
      <w:r w:rsidRPr="0013177C">
        <w:rPr>
          <w:i/>
          <w:color w:val="FF0000"/>
          <w:szCs w:val="22"/>
          <w:u w:val="single"/>
          <w:lang w:val="el-GR" w:eastAsia="el-GR"/>
        </w:rPr>
        <w:t>{σε περίπτωση φυσικού προσώπου}:</w:t>
      </w:r>
      <w:r w:rsidRPr="0013177C">
        <w:rPr>
          <w:bCs/>
          <w:szCs w:val="22"/>
          <w:lang w:val="el-GR"/>
        </w:rPr>
        <w:t xml:space="preserve"> </w:t>
      </w:r>
      <w:r w:rsidRPr="0013177C">
        <w:rPr>
          <w:rFonts w:eastAsia="Calibri"/>
          <w:bCs/>
          <w:szCs w:val="22"/>
          <w:lang w:val="el-GR"/>
        </w:rPr>
        <w:t>(</w:t>
      </w:r>
      <w:r w:rsidRPr="0013177C">
        <w:rPr>
          <w:szCs w:val="22"/>
          <w:lang w:val="el-GR" w:eastAsia="el-GR"/>
        </w:rPr>
        <w:t>ονοματεπώνυμο, πατρώνυμο) ..............................,  ΑΦΜ: ................ οδός............................. αριθμός.................ΤΚ………………</w:t>
      </w:r>
    </w:p>
    <w:p w14:paraId="0E306B97" w14:textId="77777777" w:rsidR="00C46666" w:rsidRPr="0013177C" w:rsidRDefault="00C46666" w:rsidP="00C46666">
      <w:pPr>
        <w:rPr>
          <w:szCs w:val="22"/>
          <w:lang w:val="el-GR" w:eastAsia="el-GR"/>
        </w:rPr>
      </w:pPr>
      <w:r w:rsidRPr="0013177C">
        <w:rPr>
          <w:szCs w:val="22"/>
          <w:lang w:val="el-GR" w:eastAsia="el-GR"/>
        </w:rPr>
        <w:t>{</w:t>
      </w:r>
      <w:r w:rsidRPr="0013177C">
        <w:rPr>
          <w:i/>
          <w:color w:val="FF0000"/>
          <w:szCs w:val="22"/>
          <w:u w:val="single"/>
          <w:lang w:val="el-GR" w:eastAsia="el-GR"/>
        </w:rPr>
        <w:t>Σε περίπτωση μεμονωμένης εταιρίας:</w:t>
      </w:r>
      <w:r w:rsidRPr="0013177C">
        <w:rPr>
          <w:szCs w:val="22"/>
          <w:lang w:val="el-GR" w:eastAsia="el-GR"/>
        </w:rPr>
        <w:t xml:space="preserve"> της Εταιρίας ………. ΑΦΜ: ...... οδός …………. αριθμός … ΤΚ ………..,}</w:t>
      </w:r>
    </w:p>
    <w:p w14:paraId="0E306B98" w14:textId="77777777" w:rsidR="00C46666" w:rsidRPr="0013177C" w:rsidRDefault="00C46666" w:rsidP="00C46666">
      <w:pPr>
        <w:rPr>
          <w:szCs w:val="22"/>
          <w:lang w:val="el-GR" w:eastAsia="el-GR"/>
        </w:rPr>
      </w:pPr>
      <w:r w:rsidRPr="0013177C">
        <w:rPr>
          <w:szCs w:val="22"/>
          <w:lang w:val="el-GR" w:eastAsia="el-GR"/>
        </w:rPr>
        <w:t>{</w:t>
      </w:r>
      <w:r w:rsidRPr="0013177C">
        <w:rPr>
          <w:i/>
          <w:color w:val="FF0000"/>
          <w:szCs w:val="22"/>
          <w:u w:val="single"/>
          <w:lang w:val="el-GR" w:eastAsia="el-GR"/>
        </w:rPr>
        <w:t>ή σε περίπτωση Ένωσης ή Κοινοπραξίας:</w:t>
      </w:r>
      <w:r w:rsidRPr="0013177C">
        <w:rPr>
          <w:szCs w:val="22"/>
          <w:lang w:val="el-GR" w:eastAsia="el-GR"/>
        </w:rPr>
        <w:t xml:space="preserve"> των Εταιριών </w:t>
      </w:r>
    </w:p>
    <w:p w14:paraId="0E306B99" w14:textId="77777777" w:rsidR="00C46666" w:rsidRPr="0013177C" w:rsidRDefault="00C46666" w:rsidP="00C46666">
      <w:pPr>
        <w:rPr>
          <w:szCs w:val="22"/>
          <w:lang w:val="el-GR" w:eastAsia="el-GR"/>
        </w:rPr>
      </w:pPr>
      <w:r w:rsidRPr="0013177C">
        <w:rPr>
          <w:szCs w:val="22"/>
          <w:lang w:val="el-GR" w:eastAsia="el-GR"/>
        </w:rPr>
        <w:t>α) (πλήρη επωνυμία) …… ΑΦΜ…….….... οδός............................. αριθμός.................ΤΚ………………</w:t>
      </w:r>
    </w:p>
    <w:p w14:paraId="0E306B9A" w14:textId="77777777" w:rsidR="00C46666" w:rsidRPr="0013177C" w:rsidRDefault="00C46666" w:rsidP="00C46666">
      <w:pPr>
        <w:rPr>
          <w:szCs w:val="22"/>
          <w:lang w:val="el-GR" w:eastAsia="el-GR"/>
        </w:rPr>
      </w:pPr>
      <w:r w:rsidRPr="0013177C">
        <w:rPr>
          <w:szCs w:val="22"/>
          <w:lang w:val="el-GR" w:eastAsia="el-GR"/>
        </w:rPr>
        <w:t>β) (πλήρη επωνυμία) …… ΑΦΜ…….…....  οδός............................. αριθμός.................ΤΚ………………</w:t>
      </w:r>
    </w:p>
    <w:p w14:paraId="0E306B9B" w14:textId="77777777" w:rsidR="00C46666" w:rsidRPr="0013177C" w:rsidRDefault="00C46666" w:rsidP="00C46666">
      <w:pPr>
        <w:rPr>
          <w:szCs w:val="22"/>
          <w:lang w:val="el-GR" w:eastAsia="el-GR"/>
        </w:rPr>
      </w:pPr>
      <w:r w:rsidRPr="0013177C">
        <w:rPr>
          <w:szCs w:val="22"/>
          <w:lang w:val="el-GR" w:eastAsia="el-GR"/>
        </w:rPr>
        <w:t>γ) (πλήρη επωνυμία) …… ΑΦΜ…….…....  οδός............................. αριθμός.................ΤΚ………………</w:t>
      </w:r>
    </w:p>
    <w:p w14:paraId="0E306B9C" w14:textId="77777777" w:rsidR="00C46666" w:rsidRPr="0013177C" w:rsidRDefault="00C46666" w:rsidP="00C46666">
      <w:pPr>
        <w:rPr>
          <w:szCs w:val="22"/>
          <w:lang w:val="el-GR"/>
        </w:rPr>
      </w:pPr>
      <w:r w:rsidRPr="0013177C">
        <w:rPr>
          <w:szCs w:val="22"/>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0E306B9D" w14:textId="77777777" w:rsidR="00C46666" w:rsidRPr="0013177C" w:rsidRDefault="00C46666" w:rsidP="00C46666">
      <w:pPr>
        <w:rPr>
          <w:szCs w:val="22"/>
          <w:lang w:val="el-GR"/>
        </w:rPr>
      </w:pPr>
      <w:r w:rsidRPr="0013177C">
        <w:rPr>
          <w:szCs w:val="22"/>
          <w:lang w:val="el-GR"/>
        </w:rPr>
        <w:t>για την καλή εκτέλεση της υπ αριθ ..... σύμβασης “(τίτλος σύμβασης)”, σύμφωνα με την (αριθμό/ημερομηνία) ........................ Διακήρυξη........................... της (Αναθέτουσας Αρχής)</w:t>
      </w:r>
      <w:r>
        <w:rPr>
          <w:szCs w:val="22"/>
          <w:lang w:val="el-GR"/>
        </w:rPr>
        <w:t xml:space="preserve"> </w:t>
      </w:r>
      <w:r>
        <w:rPr>
          <w:szCs w:val="22"/>
          <w:lang w:val="el-GR" w:eastAsia="el-GR"/>
        </w:rPr>
        <w:t>με καταληκτική ημερομηνία υποβολής προσφορών την …</w:t>
      </w:r>
      <w:r w:rsidRPr="0013177C">
        <w:rPr>
          <w:szCs w:val="22"/>
          <w:lang w:val="el-GR"/>
        </w:rPr>
        <w:t>.</w:t>
      </w:r>
    </w:p>
    <w:p w14:paraId="0E306B9E" w14:textId="77777777" w:rsidR="00C46666" w:rsidRPr="0013177C" w:rsidRDefault="00C46666" w:rsidP="00C46666">
      <w:pPr>
        <w:rPr>
          <w:szCs w:val="22"/>
          <w:lang w:val="el-GR"/>
        </w:rPr>
      </w:pPr>
      <w:r w:rsidRPr="0013177C">
        <w:rPr>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0E306B9F" w14:textId="77777777" w:rsidR="00C46666" w:rsidRPr="0013177C" w:rsidRDefault="00C46666" w:rsidP="00C46666">
      <w:pPr>
        <w:rPr>
          <w:i/>
          <w:szCs w:val="22"/>
          <w:lang w:val="el-GR"/>
        </w:rPr>
      </w:pPr>
      <w:r w:rsidRPr="0013177C">
        <w:rPr>
          <w:szCs w:val="22"/>
          <w:lang w:val="el-GR"/>
        </w:rPr>
        <w:t>Η παρούσα ισχύει μέχρι και την ............... (</w:t>
      </w:r>
      <w:r w:rsidRPr="0013177C">
        <w:rPr>
          <w:i/>
          <w:szCs w:val="22"/>
          <w:lang w:val="el-GR"/>
        </w:rPr>
        <w:t>δι</w:t>
      </w:r>
      <w:r>
        <w:rPr>
          <w:i/>
          <w:szCs w:val="22"/>
          <w:lang w:val="el-GR"/>
        </w:rPr>
        <w:t>ά</w:t>
      </w:r>
      <w:r w:rsidRPr="0013177C">
        <w:rPr>
          <w:i/>
          <w:szCs w:val="22"/>
          <w:lang w:val="el-GR"/>
        </w:rPr>
        <w:t>ρκεια ισχύος σύμφωνα με την παρ</w:t>
      </w:r>
      <w:r>
        <w:rPr>
          <w:i/>
          <w:szCs w:val="22"/>
          <w:lang w:val="el-GR"/>
        </w:rPr>
        <w:t>………… της  Διακήρυξης )</w:t>
      </w:r>
    </w:p>
    <w:p w14:paraId="0E306BA0" w14:textId="77777777" w:rsidR="00C46666" w:rsidRPr="0013177C" w:rsidRDefault="00C46666" w:rsidP="00C46666">
      <w:pPr>
        <w:rPr>
          <w:szCs w:val="22"/>
          <w:lang w:val="el-GR"/>
        </w:rPr>
      </w:pPr>
      <w:r w:rsidRPr="0013177C">
        <w:rPr>
          <w:szCs w:val="22"/>
          <w:lang w:val="el-GR"/>
        </w:rPr>
        <w:t>Σε περίπτωση κατάπτωσης της εγγύησης, το ποσό της κατάπτωσης υπόκειται στο εκάστοτε ισχύον πάγιο τέλος χαρτοσήμου.</w:t>
      </w:r>
    </w:p>
    <w:p w14:paraId="0E306BA1" w14:textId="77777777" w:rsidR="00C46666" w:rsidRPr="0013177C" w:rsidRDefault="00C46666" w:rsidP="00C46666">
      <w:pPr>
        <w:rPr>
          <w:szCs w:val="22"/>
          <w:lang w:val="el-GR"/>
        </w:rPr>
      </w:pPr>
      <w:r w:rsidRPr="0013177C">
        <w:rPr>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0E306BA2" w14:textId="77777777" w:rsidR="00C46666" w:rsidRPr="0013177C" w:rsidRDefault="00C46666" w:rsidP="00C46666">
      <w:pPr>
        <w:jc w:val="right"/>
        <w:rPr>
          <w:szCs w:val="22"/>
          <w:lang w:val="el-GR"/>
        </w:rPr>
      </w:pPr>
    </w:p>
    <w:p w14:paraId="0E306BA3" w14:textId="77777777" w:rsidR="00C46666" w:rsidRPr="0013177C" w:rsidRDefault="00C46666" w:rsidP="00C46666">
      <w:pPr>
        <w:jc w:val="right"/>
        <w:rPr>
          <w:szCs w:val="22"/>
          <w:lang w:val="el-GR"/>
        </w:rPr>
      </w:pPr>
    </w:p>
    <w:p w14:paraId="0E306BA4" w14:textId="77777777" w:rsidR="00C46666" w:rsidRPr="0013177C" w:rsidRDefault="00C46666" w:rsidP="00C46666">
      <w:pPr>
        <w:jc w:val="right"/>
        <w:rPr>
          <w:szCs w:val="22"/>
          <w:lang w:val="el-GR"/>
        </w:rPr>
      </w:pPr>
      <w:r w:rsidRPr="0013177C">
        <w:rPr>
          <w:szCs w:val="22"/>
          <w:lang w:val="el-GR"/>
        </w:rPr>
        <w:t>(Εξουσιοδοτημένη υπογραφή)</w:t>
      </w:r>
    </w:p>
    <w:p w14:paraId="0E306BA5" w14:textId="77777777" w:rsidR="00C46666" w:rsidRDefault="00C46666" w:rsidP="00C46666">
      <w:pPr>
        <w:rPr>
          <w:lang w:val="el-GR"/>
        </w:rPr>
      </w:pPr>
    </w:p>
    <w:p w14:paraId="0E306BA6" w14:textId="77777777" w:rsidR="00C46666" w:rsidRDefault="00C46666" w:rsidP="00C46666">
      <w:pPr>
        <w:rPr>
          <w:lang w:val="el-GR"/>
        </w:rPr>
      </w:pPr>
    </w:p>
    <w:p w14:paraId="0E306BA7" w14:textId="77777777" w:rsidR="00C46666" w:rsidRDefault="00C46666" w:rsidP="00C46666">
      <w:pPr>
        <w:rPr>
          <w:lang w:val="el-GR"/>
        </w:rPr>
      </w:pPr>
    </w:p>
    <w:p w14:paraId="0E306BA8" w14:textId="77777777" w:rsidR="00C46666" w:rsidRDefault="00C46666" w:rsidP="00C46666">
      <w:pPr>
        <w:rPr>
          <w:lang w:val="el-GR"/>
        </w:rPr>
      </w:pPr>
    </w:p>
    <w:p w14:paraId="0E306BA9" w14:textId="77777777" w:rsidR="00C46666" w:rsidRDefault="00C46666" w:rsidP="00C46666">
      <w:pPr>
        <w:rPr>
          <w:lang w:val="el-GR"/>
        </w:rPr>
      </w:pPr>
    </w:p>
    <w:p w14:paraId="0E306BAA" w14:textId="77777777" w:rsidR="00C46666" w:rsidRDefault="00C46666" w:rsidP="00C46666">
      <w:pPr>
        <w:rPr>
          <w:lang w:val="el-GR"/>
        </w:rPr>
      </w:pPr>
    </w:p>
    <w:p w14:paraId="0E306BAB" w14:textId="77777777" w:rsidR="00C46666" w:rsidRDefault="00C46666" w:rsidP="00C46666">
      <w:pPr>
        <w:rPr>
          <w:lang w:val="el-GR"/>
        </w:rPr>
      </w:pPr>
    </w:p>
    <w:p w14:paraId="0E306BAC" w14:textId="77777777" w:rsidR="00C46666" w:rsidRDefault="00C46666" w:rsidP="00C46666">
      <w:pPr>
        <w:rPr>
          <w:lang w:val="el-GR"/>
        </w:rPr>
      </w:pPr>
    </w:p>
    <w:p w14:paraId="0E306BAD" w14:textId="77777777" w:rsidR="00C46666" w:rsidRDefault="00C46666" w:rsidP="00C46666">
      <w:pPr>
        <w:rPr>
          <w:lang w:val="el-GR"/>
        </w:rPr>
      </w:pPr>
    </w:p>
    <w:p w14:paraId="0E306BAE" w14:textId="77777777" w:rsidR="00C46666" w:rsidRDefault="00C46666" w:rsidP="00C46666">
      <w:pPr>
        <w:rPr>
          <w:lang w:val="el-GR"/>
        </w:rPr>
      </w:pPr>
    </w:p>
    <w:p w14:paraId="0E306BAF" w14:textId="77777777" w:rsidR="00C46666" w:rsidRPr="002D36B7" w:rsidRDefault="00C46666" w:rsidP="00C46666">
      <w:pPr>
        <w:keepNext/>
        <w:spacing w:before="240" w:after="60"/>
        <w:ind w:left="567" w:hanging="567"/>
        <w:outlineLvl w:val="2"/>
        <w:rPr>
          <w:rFonts w:ascii="Arial" w:hAnsi="Arial" w:cs="Times New Roman"/>
          <w:b/>
          <w:bCs/>
          <w:szCs w:val="26"/>
          <w:lang w:val="el-GR" w:eastAsia="zh-CN"/>
        </w:rPr>
      </w:pPr>
      <w:bookmarkStart w:id="252" w:name="_Toc518468428"/>
      <w:bookmarkStart w:id="253" w:name="_Toc12282112"/>
      <w:bookmarkStart w:id="254" w:name="_Toc99955675"/>
      <w:r w:rsidRPr="002D36B7">
        <w:rPr>
          <w:rFonts w:ascii="Arial" w:hAnsi="Arial" w:cs="Times New Roman"/>
          <w:b/>
          <w:bCs/>
          <w:szCs w:val="26"/>
          <w:lang w:val="el-GR" w:eastAsia="zh-CN"/>
        </w:rPr>
        <w:t>Εγγύηση Καλής Λειτουργίας</w:t>
      </w:r>
      <w:bookmarkEnd w:id="252"/>
      <w:bookmarkEnd w:id="253"/>
      <w:bookmarkEnd w:id="254"/>
    </w:p>
    <w:p w14:paraId="0E306BB0" w14:textId="77777777" w:rsidR="00C46666" w:rsidRPr="002D36B7" w:rsidRDefault="00C46666" w:rsidP="00C46666">
      <w:pPr>
        <w:rPr>
          <w:lang w:val="el-GR" w:eastAsia="zh-CN"/>
        </w:rPr>
      </w:pPr>
    </w:p>
    <w:p w14:paraId="0E306BB1" w14:textId="77777777" w:rsidR="00C46666" w:rsidRPr="002D36B7" w:rsidRDefault="00C46666" w:rsidP="00C46666">
      <w:pPr>
        <w:rPr>
          <w:rFonts w:cs="Tahoma"/>
          <w:szCs w:val="22"/>
          <w:lang w:val="el-GR" w:eastAsia="zh-CN"/>
        </w:rPr>
      </w:pPr>
      <w:r w:rsidRPr="002D36B7">
        <w:rPr>
          <w:rFonts w:cs="Tahoma"/>
          <w:szCs w:val="22"/>
          <w:lang w:val="el-GR" w:eastAsia="zh-CN"/>
        </w:rPr>
        <w:t>ΕΚΔΟΤΗΣ.......................................................................</w:t>
      </w:r>
    </w:p>
    <w:p w14:paraId="0E306BB2" w14:textId="77777777" w:rsidR="00C46666" w:rsidRPr="002D36B7" w:rsidRDefault="00C46666" w:rsidP="00C46666">
      <w:pPr>
        <w:jc w:val="right"/>
        <w:rPr>
          <w:rFonts w:cs="Tahoma"/>
          <w:szCs w:val="22"/>
          <w:lang w:val="el-GR" w:eastAsia="zh-CN"/>
        </w:rPr>
      </w:pPr>
      <w:r w:rsidRPr="002D36B7">
        <w:rPr>
          <w:rFonts w:cs="Tahoma"/>
          <w:szCs w:val="22"/>
          <w:lang w:val="el-GR" w:eastAsia="zh-CN"/>
        </w:rPr>
        <w:t>Ημερομηνία έκδοσης...........................</w:t>
      </w:r>
    </w:p>
    <w:p w14:paraId="0E306BB3" w14:textId="77777777" w:rsidR="00C46666" w:rsidRPr="002D36B7" w:rsidRDefault="00C46666" w:rsidP="00C46666">
      <w:pPr>
        <w:rPr>
          <w:szCs w:val="22"/>
          <w:lang w:val="el-GR" w:eastAsia="el-GR"/>
        </w:rPr>
      </w:pPr>
      <w:r w:rsidRPr="002D36B7">
        <w:rPr>
          <w:rFonts w:cs="Tahoma"/>
          <w:szCs w:val="22"/>
          <w:lang w:val="el-GR" w:eastAsia="zh-CN"/>
        </w:rPr>
        <w:t xml:space="preserve">Προς: </w:t>
      </w:r>
      <w:r w:rsidRPr="002D36B7">
        <w:rPr>
          <w:szCs w:val="22"/>
          <w:lang w:val="el-GR" w:eastAsia="el-GR"/>
        </w:rPr>
        <w:t>Την Ε.Ρ.Τ ΑΕ</w:t>
      </w:r>
    </w:p>
    <w:p w14:paraId="0E306BB4" w14:textId="77777777" w:rsidR="00C46666" w:rsidRPr="002D36B7" w:rsidRDefault="00C46666" w:rsidP="00C46666">
      <w:pPr>
        <w:rPr>
          <w:szCs w:val="22"/>
          <w:lang w:val="el-GR" w:eastAsia="el-GR"/>
        </w:rPr>
      </w:pPr>
      <w:r w:rsidRPr="002D36B7">
        <w:rPr>
          <w:szCs w:val="22"/>
          <w:lang w:val="el-GR" w:eastAsia="el-GR"/>
        </w:rPr>
        <w:t>Λ. Μεσογείων 432, Αγία Παρασκευή, Τ.Κ 15342, Αθήνα</w:t>
      </w:r>
    </w:p>
    <w:p w14:paraId="0E306BB5" w14:textId="77777777" w:rsidR="00C46666" w:rsidRPr="002D36B7" w:rsidRDefault="00C46666" w:rsidP="00C46666">
      <w:pPr>
        <w:rPr>
          <w:rFonts w:cs="Tahoma"/>
          <w:szCs w:val="22"/>
          <w:lang w:val="el-GR" w:eastAsia="zh-CN"/>
        </w:rPr>
      </w:pPr>
    </w:p>
    <w:p w14:paraId="0E306BB6" w14:textId="77777777" w:rsidR="00C46666" w:rsidRPr="002D36B7" w:rsidRDefault="00C46666" w:rsidP="00C46666">
      <w:pPr>
        <w:rPr>
          <w:rFonts w:cs="Tahoma"/>
          <w:szCs w:val="22"/>
          <w:lang w:val="el-GR" w:eastAsia="zh-CN"/>
        </w:rPr>
      </w:pPr>
      <w:r w:rsidRPr="002D36B7">
        <w:rPr>
          <w:rFonts w:cs="Tahoma"/>
          <w:szCs w:val="22"/>
          <w:lang w:val="el-GR" w:eastAsia="zh-CN"/>
        </w:rPr>
        <w:t xml:space="preserve">Με την παρούσα εγγυόμαστε, ανέκκλητα και ανεπιφύλακτα παραιτούμενοι του δικαιώματος της διαιρέσεως και διζήσεως, υπέρ </w:t>
      </w:r>
    </w:p>
    <w:p w14:paraId="0E306BB7" w14:textId="77777777" w:rsidR="00C46666" w:rsidRPr="002D36B7" w:rsidRDefault="00C46666" w:rsidP="00C46666">
      <w:pPr>
        <w:rPr>
          <w:rFonts w:cs="Tahoma"/>
          <w:szCs w:val="22"/>
          <w:lang w:val="el-GR" w:eastAsia="zh-CN"/>
        </w:rPr>
      </w:pPr>
      <w:r w:rsidRPr="002D36B7">
        <w:rPr>
          <w:rFonts w:cs="Tahoma"/>
          <w:szCs w:val="22"/>
          <w:lang w:val="el-GR" w:eastAsia="zh-CN"/>
        </w:rPr>
        <w:t>{</w:t>
      </w:r>
      <w:r w:rsidRPr="002D36B7">
        <w:rPr>
          <w:rFonts w:cs="Tahoma"/>
          <w:i/>
          <w:color w:val="FF0000"/>
          <w:szCs w:val="22"/>
          <w:u w:val="single"/>
          <w:lang w:val="el-GR" w:eastAsia="zh-CN"/>
        </w:rPr>
        <w:t xml:space="preserve">Σε περίπτωση μεμονωμένης εταιρίας </w:t>
      </w:r>
      <w:r w:rsidRPr="002D36B7">
        <w:rPr>
          <w:rFonts w:cs="Tahoma"/>
          <w:szCs w:val="22"/>
          <w:lang w:val="el-GR" w:eastAsia="zh-CN"/>
        </w:rPr>
        <w:t xml:space="preserve">: της Εταιρίας …………… Οδός …………. Αριθμός ……. Τ.Κ. ………} </w:t>
      </w:r>
    </w:p>
    <w:p w14:paraId="0E306BB8" w14:textId="77777777" w:rsidR="00C46666" w:rsidRPr="002D36B7" w:rsidRDefault="00C46666" w:rsidP="00C46666">
      <w:pPr>
        <w:rPr>
          <w:rFonts w:cs="Tahoma"/>
          <w:szCs w:val="22"/>
          <w:lang w:val="el-GR" w:eastAsia="zh-CN"/>
        </w:rPr>
      </w:pPr>
      <w:r w:rsidRPr="002D36B7">
        <w:rPr>
          <w:rFonts w:cs="Tahoma"/>
          <w:szCs w:val="22"/>
          <w:lang w:val="el-GR" w:eastAsia="zh-CN"/>
        </w:rPr>
        <w:t>{</w:t>
      </w:r>
      <w:r w:rsidRPr="002D36B7">
        <w:rPr>
          <w:rFonts w:cs="Tahoma"/>
          <w:i/>
          <w:color w:val="FF0000"/>
          <w:szCs w:val="22"/>
          <w:u w:val="single"/>
          <w:lang w:val="el-GR" w:eastAsia="zh-CN"/>
        </w:rPr>
        <w:t>ή σε περίπτωση Ένωσης ή Κοινοπραξίας</w:t>
      </w:r>
      <w:r w:rsidRPr="002D36B7">
        <w:rPr>
          <w:rFonts w:cs="Tahoma"/>
          <w:color w:val="FF0000"/>
          <w:szCs w:val="22"/>
          <w:lang w:val="el-GR" w:eastAsia="zh-CN"/>
        </w:rPr>
        <w:t xml:space="preserve"> </w:t>
      </w:r>
      <w:r w:rsidRPr="002D36B7">
        <w:rPr>
          <w:rFonts w:cs="Tahoma"/>
          <w:szCs w:val="22"/>
          <w:lang w:val="el-GR" w:eastAsia="zh-CN"/>
        </w:rPr>
        <w:t xml:space="preserve">: των Εταιριών </w:t>
      </w:r>
    </w:p>
    <w:p w14:paraId="0E306BB9" w14:textId="77777777" w:rsidR="00C46666" w:rsidRPr="002D36B7" w:rsidRDefault="00C46666" w:rsidP="00C46666">
      <w:pPr>
        <w:rPr>
          <w:rFonts w:cs="Tahoma"/>
          <w:szCs w:val="22"/>
          <w:lang w:val="el-GR" w:eastAsia="zh-CN"/>
        </w:rPr>
      </w:pPr>
      <w:r w:rsidRPr="002D36B7">
        <w:rPr>
          <w:rFonts w:cs="Tahoma"/>
          <w:szCs w:val="22"/>
          <w:lang w:val="el-GR" w:eastAsia="zh-CN"/>
        </w:rPr>
        <w:t>α) ……………… οδός ……………… αριθμός ………………. Τ.Κ. …………..</w:t>
      </w:r>
    </w:p>
    <w:p w14:paraId="0E306BBA" w14:textId="77777777" w:rsidR="00C46666" w:rsidRPr="002D36B7" w:rsidRDefault="00C46666" w:rsidP="00C46666">
      <w:pPr>
        <w:rPr>
          <w:rFonts w:cs="Tahoma"/>
          <w:szCs w:val="22"/>
          <w:lang w:val="el-GR" w:eastAsia="zh-CN"/>
        </w:rPr>
      </w:pPr>
      <w:r w:rsidRPr="002D36B7">
        <w:rPr>
          <w:rFonts w:cs="Tahoma"/>
          <w:szCs w:val="22"/>
          <w:lang w:val="el-GR" w:eastAsia="zh-CN"/>
        </w:rPr>
        <w:t xml:space="preserve">β) ……………… οδός ……………… αριθμός ………………. Τ.Κ. ………….. </w:t>
      </w:r>
    </w:p>
    <w:p w14:paraId="0E306BBB" w14:textId="77777777" w:rsidR="00C46666" w:rsidRPr="002D36B7" w:rsidRDefault="00C46666" w:rsidP="00C46666">
      <w:pPr>
        <w:rPr>
          <w:rFonts w:cs="Tahoma"/>
          <w:szCs w:val="22"/>
          <w:lang w:val="el-GR" w:eastAsia="zh-CN"/>
        </w:rPr>
      </w:pPr>
      <w:r w:rsidRPr="002D36B7">
        <w:rPr>
          <w:rFonts w:cs="Tahoma"/>
          <w:szCs w:val="22"/>
          <w:lang w:val="el-GR" w:eastAsia="zh-CN"/>
        </w:rPr>
        <w:t xml:space="preserve">γ) ……………… οδός ……………… αριθμός ………………. Τ.Κ. ………….. </w:t>
      </w:r>
    </w:p>
    <w:p w14:paraId="0E306BBC" w14:textId="77777777" w:rsidR="00C46666" w:rsidRPr="002D36B7" w:rsidRDefault="00C46666" w:rsidP="00C46666">
      <w:pPr>
        <w:rPr>
          <w:rFonts w:cs="Tahoma"/>
          <w:szCs w:val="22"/>
          <w:lang w:val="el-GR" w:eastAsia="zh-CN"/>
        </w:rPr>
      </w:pPr>
      <w:r w:rsidRPr="002D36B7">
        <w:rPr>
          <w:rFonts w:cs="Tahoma"/>
          <w:szCs w:val="22"/>
          <w:lang w:val="el-GR" w:eastAsia="zh-CN"/>
        </w:rPr>
        <w:t>……</w:t>
      </w:r>
    </w:p>
    <w:p w14:paraId="0E306BBD" w14:textId="77777777" w:rsidR="00C46666" w:rsidRPr="002D36B7" w:rsidRDefault="00C46666" w:rsidP="00C46666">
      <w:pPr>
        <w:rPr>
          <w:rFonts w:cs="Tahoma"/>
          <w:szCs w:val="22"/>
          <w:lang w:val="el-GR" w:eastAsia="zh-CN"/>
        </w:rPr>
      </w:pPr>
      <w:r w:rsidRPr="002D36B7">
        <w:rPr>
          <w:rFonts w:cs="Tahoma"/>
          <w:szCs w:val="22"/>
          <w:lang w:val="el-GR" w:eastAsia="zh-CN"/>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14:paraId="0E306BBE" w14:textId="77777777" w:rsidR="00C46666" w:rsidRPr="002D36B7" w:rsidRDefault="00C46666" w:rsidP="00C46666">
      <w:pPr>
        <w:rPr>
          <w:rFonts w:cs="Tahoma"/>
          <w:szCs w:val="22"/>
          <w:lang w:val="el-GR" w:eastAsia="zh-CN"/>
        </w:rPr>
      </w:pPr>
      <w:r w:rsidRPr="002D36B7">
        <w:rPr>
          <w:rFonts w:cs="Tahoma"/>
          <w:szCs w:val="22"/>
          <w:lang w:val="el-GR" w:eastAsia="zh-CN"/>
        </w:rPr>
        <w:t xml:space="preserve">και μέχρι του ποσού των ευρώ........................., για την καλή λειτουργία του αντικειμένου της σύμβασης με αριθμό ……… που αφορά ………………. συνολικής αξίας ……………………. σύμφωνα με τη με αριθμό ……………. Διακήρυξη </w:t>
      </w:r>
      <w:r w:rsidRPr="002D36B7">
        <w:rPr>
          <w:rFonts w:cs="Tahoma"/>
          <w:szCs w:val="22"/>
          <w:lang w:val="el-GR" w:eastAsia="el-GR"/>
        </w:rPr>
        <w:t>της Ε.Ρ.Τ Α.Ε.</w:t>
      </w:r>
    </w:p>
    <w:p w14:paraId="0E306BBF" w14:textId="77777777" w:rsidR="00C46666" w:rsidRPr="002D36B7" w:rsidRDefault="00C46666" w:rsidP="00C46666">
      <w:pPr>
        <w:rPr>
          <w:rFonts w:cs="Tahoma"/>
          <w:szCs w:val="22"/>
          <w:lang w:val="el-GR" w:eastAsia="zh-CN"/>
        </w:rPr>
      </w:pPr>
      <w:r w:rsidRPr="0032610C">
        <w:rPr>
          <w:rFonts w:cs="Tahoma"/>
          <w:szCs w:val="22"/>
          <w:lang w:val="el-GR" w:eastAsia="zh-CN"/>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0E306BC0" w14:textId="77777777" w:rsidR="00C46666" w:rsidRPr="002D36B7" w:rsidRDefault="00C46666" w:rsidP="00C46666">
      <w:pPr>
        <w:rPr>
          <w:rFonts w:cs="Tahoma"/>
          <w:szCs w:val="22"/>
          <w:lang w:val="el-GR" w:eastAsia="zh-CN"/>
        </w:rPr>
      </w:pPr>
      <w:r w:rsidRPr="002D36B7">
        <w:rPr>
          <w:rFonts w:cs="Tahoma"/>
          <w:szCs w:val="22"/>
          <w:lang w:val="el-GR" w:eastAsia="zh-CN"/>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0E306BC1" w14:textId="77777777" w:rsidR="00C46666" w:rsidRPr="002D36B7" w:rsidRDefault="00C46666" w:rsidP="00C46666">
      <w:pPr>
        <w:rPr>
          <w:rFonts w:cs="Tahoma"/>
          <w:szCs w:val="22"/>
          <w:lang w:val="el-GR" w:eastAsia="zh-CN"/>
        </w:rPr>
      </w:pPr>
      <w:r w:rsidRPr="002D36B7">
        <w:rPr>
          <w:rFonts w:cs="Tahoma"/>
          <w:szCs w:val="22"/>
          <w:lang w:val="el-GR" w:eastAsia="zh-CN"/>
        </w:rPr>
        <w:t xml:space="preserve">Σε περίπτωση κατάπτωσης της εγγύησης, το ποσό της κατάπτωσης υπόκειται στο εκάστοτε ισχύον πάγιο τέλος χαρτοσήμου. </w:t>
      </w:r>
    </w:p>
    <w:p w14:paraId="0E306BC2" w14:textId="77777777" w:rsidR="00C46666" w:rsidRPr="002D36B7" w:rsidRDefault="00C46666" w:rsidP="00C46666">
      <w:pPr>
        <w:rPr>
          <w:rFonts w:cs="Tahoma"/>
          <w:szCs w:val="22"/>
          <w:lang w:val="el-GR" w:eastAsia="zh-CN"/>
        </w:rPr>
      </w:pPr>
    </w:p>
    <w:p w14:paraId="0E306BC3" w14:textId="77777777" w:rsidR="00C46666" w:rsidRPr="002D36B7" w:rsidRDefault="00C46666" w:rsidP="00C46666">
      <w:pPr>
        <w:jc w:val="right"/>
        <w:rPr>
          <w:rFonts w:cs="Tahoma"/>
          <w:szCs w:val="22"/>
          <w:lang w:val="el-GR" w:eastAsia="zh-CN"/>
        </w:rPr>
      </w:pPr>
      <w:r w:rsidRPr="002D36B7">
        <w:rPr>
          <w:rFonts w:cs="Tahoma"/>
          <w:szCs w:val="22"/>
          <w:lang w:val="el-GR" w:eastAsia="zh-CN"/>
        </w:rPr>
        <w:t>(Εξουσιοδοτημένη υπογραφή)</w:t>
      </w:r>
    </w:p>
    <w:p w14:paraId="0E306BC4" w14:textId="77777777" w:rsidR="00C46666" w:rsidRPr="002D36B7" w:rsidRDefault="00C46666" w:rsidP="00C46666">
      <w:pPr>
        <w:rPr>
          <w:lang w:val="el-GR" w:eastAsia="zh-CN"/>
        </w:rPr>
      </w:pPr>
    </w:p>
    <w:p w14:paraId="0E306BC5" w14:textId="77777777" w:rsidR="00C46666" w:rsidRPr="002D36B7" w:rsidRDefault="00C46666" w:rsidP="00C46666">
      <w:pPr>
        <w:rPr>
          <w:lang w:val="el-GR" w:eastAsia="zh-CN"/>
        </w:rPr>
      </w:pPr>
    </w:p>
    <w:p w14:paraId="0E306BC6" w14:textId="77777777" w:rsidR="00C46666" w:rsidRDefault="00C46666" w:rsidP="00C46666">
      <w:pPr>
        <w:rPr>
          <w:lang w:val="el-GR" w:eastAsia="zh-CN"/>
        </w:rPr>
      </w:pPr>
    </w:p>
    <w:p w14:paraId="0E306BC7" w14:textId="77777777" w:rsidR="00C46666" w:rsidRDefault="00C46666" w:rsidP="00C46666">
      <w:pPr>
        <w:rPr>
          <w:lang w:val="el-GR"/>
        </w:rPr>
      </w:pPr>
    </w:p>
    <w:p w14:paraId="0E306BC8" w14:textId="284B598A" w:rsidR="00C46666" w:rsidRDefault="00C46666" w:rsidP="00C46666">
      <w:pPr>
        <w:spacing w:before="57" w:after="57"/>
        <w:rPr>
          <w:lang w:val="el-GR"/>
        </w:rPr>
      </w:pPr>
    </w:p>
    <w:p w14:paraId="6DB6CF69" w14:textId="193FDC8B" w:rsidR="00EF28A6" w:rsidRDefault="00EF28A6" w:rsidP="00C46666">
      <w:pPr>
        <w:spacing w:before="57" w:after="57"/>
        <w:rPr>
          <w:lang w:val="el-GR"/>
        </w:rPr>
      </w:pPr>
    </w:p>
    <w:p w14:paraId="41FC7B77" w14:textId="77777777" w:rsidR="00EF28A6" w:rsidRDefault="00EF28A6" w:rsidP="00C46666">
      <w:pPr>
        <w:spacing w:before="57" w:after="57"/>
        <w:rPr>
          <w:lang w:val="el-GR"/>
        </w:rPr>
      </w:pPr>
    </w:p>
    <w:p w14:paraId="0E306BC9" w14:textId="77777777" w:rsidR="00C46666" w:rsidRDefault="00C46666" w:rsidP="00C46666">
      <w:pPr>
        <w:spacing w:before="57" w:after="57"/>
        <w:rPr>
          <w:lang w:val="el-GR"/>
        </w:rPr>
      </w:pPr>
    </w:p>
    <w:p w14:paraId="0E306BCA" w14:textId="77777777" w:rsidR="00C46666" w:rsidRDefault="00C46666" w:rsidP="00C46666">
      <w:pPr>
        <w:spacing w:before="57" w:after="57"/>
        <w:rPr>
          <w:lang w:val="el-GR"/>
        </w:rPr>
      </w:pPr>
    </w:p>
    <w:p w14:paraId="0E306BCB" w14:textId="77777777" w:rsidR="00C46666" w:rsidRPr="0035532D" w:rsidRDefault="00C46666" w:rsidP="00C46666">
      <w:pPr>
        <w:pStyle w:val="2"/>
        <w:tabs>
          <w:tab w:val="clear" w:pos="567"/>
          <w:tab w:val="left" w:pos="0"/>
        </w:tabs>
        <w:spacing w:before="57" w:after="57"/>
        <w:ind w:left="0" w:firstLine="0"/>
        <w:rPr>
          <w:i/>
          <w:color w:val="538135"/>
          <w:lang w:val="el-GR"/>
        </w:rPr>
      </w:pPr>
      <w:bookmarkStart w:id="255" w:name="_Toc99955676"/>
      <w:bookmarkStart w:id="256" w:name="_Toc102338729"/>
      <w:r w:rsidRPr="001C3E1B">
        <w:rPr>
          <w:lang w:val="el-GR"/>
        </w:rPr>
        <w:lastRenderedPageBreak/>
        <w:t xml:space="preserve">ΠΑΡΑΡΤΗΜΑ </w:t>
      </w:r>
      <w:r>
        <w:rPr>
          <w:lang w:val="en-US"/>
        </w:rPr>
        <w:t>V</w:t>
      </w:r>
      <w:r>
        <w:rPr>
          <w:lang w:val="el-GR"/>
        </w:rPr>
        <w:t xml:space="preserve"> </w:t>
      </w:r>
      <w:r w:rsidRPr="001C3E1B">
        <w:rPr>
          <w:lang w:val="el-GR"/>
        </w:rPr>
        <w:t xml:space="preserve">– </w:t>
      </w:r>
      <w:r>
        <w:rPr>
          <w:lang w:val="el-GR"/>
        </w:rPr>
        <w:t>Ενημέρωση φυσικών προσώπων για την επεξεργασία προσωπικών δεδομένων</w:t>
      </w:r>
      <w:bookmarkEnd w:id="255"/>
      <w:bookmarkEnd w:id="256"/>
      <w:r>
        <w:rPr>
          <w:lang w:val="el-GR"/>
        </w:rPr>
        <w:t xml:space="preserve"> </w:t>
      </w:r>
    </w:p>
    <w:p w14:paraId="0E306BCC" w14:textId="77777777" w:rsidR="00C46666" w:rsidRDefault="00C46666" w:rsidP="00C46666">
      <w:pPr>
        <w:spacing w:before="57" w:after="57"/>
        <w:rPr>
          <w:lang w:val="el-GR"/>
        </w:rPr>
      </w:pPr>
    </w:p>
    <w:p w14:paraId="0E306BCD" w14:textId="77777777" w:rsidR="00C46666" w:rsidRPr="00590A4C" w:rsidRDefault="00C46666" w:rsidP="00C46666">
      <w:pPr>
        <w:suppressAutoHyphens w:val="0"/>
        <w:spacing w:after="160" w:line="259" w:lineRule="auto"/>
        <w:rPr>
          <w:rFonts w:eastAsia="Calibri" w:cs="Times New Roman"/>
          <w:b/>
          <w:szCs w:val="22"/>
          <w:lang w:val="el-GR" w:eastAsia="en-US"/>
        </w:rPr>
      </w:pPr>
      <w:r w:rsidRPr="00590A4C">
        <w:rPr>
          <w:rFonts w:eastAsia="Calibri" w:cs="Times New Roman"/>
          <w:b/>
          <w:szCs w:val="22"/>
          <w:lang w:val="el-GR" w:eastAsia="en-US"/>
        </w:rPr>
        <w:t>ΕΝΗΜΕΡΩΣΗ ΓΙΑ ΤΗΝ ΕΠΕΞΕΡΓΑΣΙΑ ΠΡΟΣΩΠΙΚΩΝ ΔΕΔΟΜΕΝΩΝ</w:t>
      </w:r>
    </w:p>
    <w:p w14:paraId="0E306BCE"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0E306BCF"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0E306BD0"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0E306BD1"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0E306BD2"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0E306BD3"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0E306BD4"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0E306BD5"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0E306BD6"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0E306BD7" w14:textId="77777777" w:rsidR="00C46666" w:rsidRPr="00590A4C" w:rsidRDefault="00C46666" w:rsidP="00C46666">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0E306BD8" w14:textId="77777777" w:rsidR="00C46666" w:rsidRPr="00590A4C" w:rsidRDefault="00C46666" w:rsidP="00C46666">
      <w:pPr>
        <w:suppressAutoHyphens w:val="0"/>
        <w:spacing w:after="160" w:line="259" w:lineRule="auto"/>
        <w:rPr>
          <w:rFonts w:eastAsia="Calibri" w:cs="Times New Roman"/>
          <w:szCs w:val="22"/>
          <w:lang w:val="el-GR" w:eastAsia="en-US"/>
        </w:rPr>
      </w:pPr>
    </w:p>
    <w:p w14:paraId="0E306BD9" w14:textId="77777777" w:rsidR="00C46666" w:rsidRDefault="00C46666" w:rsidP="00C46666">
      <w:pPr>
        <w:spacing w:before="57" w:after="57"/>
        <w:rPr>
          <w:lang w:val="el-GR"/>
        </w:rPr>
      </w:pPr>
    </w:p>
    <w:p w14:paraId="0E306BDA" w14:textId="77777777" w:rsidR="00C46666" w:rsidRDefault="00C46666" w:rsidP="00C46666">
      <w:pPr>
        <w:spacing w:before="57" w:after="57"/>
        <w:rPr>
          <w:lang w:val="el-GR"/>
        </w:rPr>
      </w:pPr>
    </w:p>
    <w:p w14:paraId="0E306BDB" w14:textId="77777777" w:rsidR="00C46666" w:rsidRDefault="00C46666" w:rsidP="00C46666">
      <w:pPr>
        <w:rPr>
          <w:lang w:val="el-GR"/>
        </w:rPr>
      </w:pPr>
    </w:p>
    <w:p w14:paraId="0E306BDC" w14:textId="77777777" w:rsidR="00C46666" w:rsidRPr="009B3E09" w:rsidRDefault="00C46666" w:rsidP="00C46666">
      <w:pPr>
        <w:rPr>
          <w:lang w:val="el-GR"/>
        </w:rPr>
      </w:pPr>
    </w:p>
    <w:p w14:paraId="0E306BDD" w14:textId="77777777" w:rsidR="00337584" w:rsidRPr="0026028E" w:rsidRDefault="00337584">
      <w:pPr>
        <w:rPr>
          <w:lang w:val="el-GR"/>
        </w:rPr>
      </w:pPr>
    </w:p>
    <w:sectPr w:rsidR="00337584" w:rsidRPr="0026028E" w:rsidSect="006C6A4F">
      <w:headerReference w:type="even" r:id="rId34"/>
      <w:headerReference w:type="default" r:id="rId35"/>
      <w:footerReference w:type="even" r:id="rId36"/>
      <w:footerReference w:type="default" r:id="rId37"/>
      <w:headerReference w:type="first" r:id="rId38"/>
      <w:footerReference w:type="first" r:id="rId39"/>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2862" w14:textId="77777777" w:rsidR="000F112D" w:rsidRDefault="000F112D" w:rsidP="00C46666">
      <w:pPr>
        <w:spacing w:after="0"/>
      </w:pPr>
      <w:r>
        <w:separator/>
      </w:r>
    </w:p>
  </w:endnote>
  <w:endnote w:type="continuationSeparator" w:id="0">
    <w:p w14:paraId="3BD4CEAF" w14:textId="77777777" w:rsidR="000F112D" w:rsidRDefault="000F112D" w:rsidP="00C46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ymbolMT">
    <w:altName w:val="Microsoft JhengHei"/>
    <w:panose1 w:val="00000000000000000000"/>
    <w:charset w:val="80"/>
    <w:family w:val="auto"/>
    <w:notTrueType/>
    <w:pitch w:val="default"/>
    <w:sig w:usb0="00000001" w:usb1="08070000" w:usb2="00000010" w:usb3="00000000" w:csb0="00020000" w:csb1="00000000"/>
  </w:font>
  <w:font w:name="Angsana New">
    <w:panose1 w:val="02020603050405020304"/>
    <w:charset w:val="DE"/>
    <w:family w:val="roman"/>
    <w:pitch w:val="variable"/>
    <w:sig w:usb0="81000003" w:usb1="00000000" w:usb2="00000000" w:usb3="00000000" w:csb0="0001000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OpenSymbo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A1"/>
    <w:family w:val="modern"/>
    <w:pitch w:val="fixed"/>
    <w:sig w:usb0="E00006FF" w:usb1="0000FCFF" w:usb2="00000001" w:usb3="00000000" w:csb0="0000019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2020603050405020304"/>
    <w:charset w:val="A1"/>
    <w:family w:val="roman"/>
    <w:pitch w:val="variable"/>
    <w:sig w:usb0="00000287" w:usb1="00000000" w:usb2="00000000" w:usb3="00000000" w:csb0="0000009F" w:csb1="00000000"/>
  </w:font>
  <w:font w:name="HellasArial">
    <w:altName w:val="Arial"/>
    <w:charset w:val="00"/>
    <w:family w:val="swiss"/>
    <w:pitch w:val="variable"/>
    <w:sig w:usb0="00000003" w:usb1="00000000" w:usb2="00000000" w:usb3="00000000" w:csb0="00000001"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Math">
    <w:panose1 w:val="02040503050406030204"/>
    <w:charset w:val="A1"/>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6BEA" w14:textId="77777777" w:rsidR="0042029E" w:rsidRDefault="00420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6BEB" w14:textId="77777777" w:rsidR="0042029E" w:rsidRDefault="0042029E">
    <w:pPr>
      <w:pStyle w:val="af3"/>
      <w:spacing w:after="0"/>
      <w:jc w:val="center"/>
      <w:rPr>
        <w:rFonts w:eastAsia="Times New Roman"/>
        <w:kern w:val="1"/>
        <w:sz w:val="18"/>
        <w:szCs w:val="18"/>
        <w:lang w:val="el-GR" w:eastAsia="zh-CN"/>
      </w:rPr>
    </w:pPr>
  </w:p>
  <w:p w14:paraId="0E306BEC" w14:textId="77777777" w:rsidR="0042029E" w:rsidRDefault="0042029E">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74E12">
      <w:rPr>
        <w:noProof/>
        <w:sz w:val="20"/>
        <w:szCs w:val="20"/>
      </w:rPr>
      <w:t>59</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6BEE" w14:textId="77777777" w:rsidR="0042029E" w:rsidRDefault="00420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4713" w14:textId="77777777" w:rsidR="000F112D" w:rsidRDefault="000F112D" w:rsidP="00C46666">
      <w:pPr>
        <w:spacing w:after="0"/>
      </w:pPr>
      <w:r>
        <w:separator/>
      </w:r>
    </w:p>
  </w:footnote>
  <w:footnote w:type="continuationSeparator" w:id="0">
    <w:p w14:paraId="0D5782F6" w14:textId="77777777" w:rsidR="000F112D" w:rsidRDefault="000F112D" w:rsidP="00C46666">
      <w:pPr>
        <w:spacing w:after="0"/>
      </w:pPr>
      <w:r>
        <w:continuationSeparator/>
      </w:r>
    </w:p>
  </w:footnote>
  <w:footnote w:id="1">
    <w:p w14:paraId="0E306BEF" w14:textId="77777777" w:rsidR="0042029E" w:rsidRPr="00E90CD8" w:rsidRDefault="0042029E" w:rsidP="00C46666">
      <w:pPr>
        <w:pStyle w:val="af5"/>
        <w:rPr>
          <w:lang w:val="el-GR"/>
        </w:rPr>
      </w:pPr>
      <w:r>
        <w:rPr>
          <w:rStyle w:val="a8"/>
        </w:rPr>
        <w:footnoteRef/>
      </w:r>
      <w:r>
        <w:rPr>
          <w:rStyle w:val="a4"/>
          <w:vertAlign w:val="baseline"/>
          <w:lang w:val="el-GR"/>
        </w:rPr>
        <w:tab/>
        <w:t>Αναφέρεται το είδος της Α.</w:t>
      </w:r>
      <w:r>
        <w:rPr>
          <w:rStyle w:val="a4"/>
          <w:vertAlign w:val="baseline"/>
          <w:lang w:val="en-US"/>
        </w:rPr>
        <w:t>A</w:t>
      </w:r>
      <w:r>
        <w:rPr>
          <w:rStyle w:val="a4"/>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2">
    <w:p w14:paraId="0E306BF0" w14:textId="77777777" w:rsidR="0042029E" w:rsidRPr="00E90CD8" w:rsidRDefault="0042029E" w:rsidP="00C46666">
      <w:pPr>
        <w:pStyle w:val="af5"/>
        <w:rPr>
          <w:lang w:val="el-GR"/>
        </w:rPr>
      </w:pPr>
      <w:r>
        <w:rPr>
          <w:rStyle w:val="a8"/>
        </w:rPr>
        <w:footnoteRef/>
      </w:r>
      <w:r>
        <w:rPr>
          <w:rStyle w:val="a4"/>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3">
    <w:p w14:paraId="0E306BF1" w14:textId="77777777" w:rsidR="0042029E" w:rsidRPr="00E90CD8" w:rsidRDefault="0042029E" w:rsidP="00C46666">
      <w:pPr>
        <w:pStyle w:val="af5"/>
        <w:rPr>
          <w:lang w:val="el-GR"/>
        </w:rPr>
      </w:pPr>
      <w:r>
        <w:rPr>
          <w:rStyle w:val="a8"/>
        </w:rPr>
        <w:footnoteRef/>
      </w:r>
      <w:r>
        <w:rPr>
          <w:rStyle w:val="a4"/>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4"/>
          <w:vertAlign w:val="baseline"/>
        </w:rPr>
        <w:t>L</w:t>
      </w:r>
      <w:r>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4">
    <w:p w14:paraId="0E306BF2" w14:textId="77777777" w:rsidR="0042029E" w:rsidRPr="007037EB" w:rsidRDefault="0042029E" w:rsidP="00C46666">
      <w:pPr>
        <w:pStyle w:val="af5"/>
        <w:rPr>
          <w:lang w:val="el-GR"/>
        </w:rPr>
      </w:pPr>
      <w:r>
        <w:rPr>
          <w:rStyle w:val="a8"/>
        </w:rPr>
        <w:footnoteRef/>
      </w:r>
      <w:r>
        <w:rPr>
          <w:lang w:val="el-GR"/>
        </w:rPr>
        <w:tab/>
        <w:t>Επιλέγονται και συμπληρώνονται τα αντίστοιχα εδάφια, πρβλ άρθρα 22 και 67 ν. 4412/16</w:t>
      </w:r>
    </w:p>
  </w:footnote>
  <w:footnote w:id="5">
    <w:p w14:paraId="0E306BF3" w14:textId="77777777" w:rsidR="0042029E" w:rsidRPr="007037EB" w:rsidRDefault="0042029E" w:rsidP="00C46666">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6">
    <w:p w14:paraId="0E306BF4" w14:textId="77777777" w:rsidR="0042029E" w:rsidRPr="007037EB" w:rsidRDefault="0042029E" w:rsidP="00C46666">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(Π</w:t>
      </w:r>
      <w:r w:rsidRPr="00765A21">
        <w:rPr>
          <w:lang w:val="el-GR"/>
        </w:rPr>
        <w:t>ρβλ</w:t>
      </w:r>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7">
    <w:p w14:paraId="0E306BF5" w14:textId="77777777" w:rsidR="0042029E" w:rsidRPr="007037EB" w:rsidRDefault="0042029E" w:rsidP="00C46666">
      <w:pPr>
        <w:pStyle w:val="af5"/>
        <w:rPr>
          <w:lang w:val="el-GR"/>
        </w:rPr>
      </w:pPr>
      <w:r>
        <w:rPr>
          <w:rStyle w:val="a8"/>
        </w:rPr>
        <w:footnoteRef/>
      </w:r>
      <w:r>
        <w:rPr>
          <w:lang w:val="el-GR"/>
        </w:rPr>
        <w:tab/>
        <w:t>Σύμφωνα με τον Κανονισμό (ΕΚ) αριθ. 213/2008 της Επιτροπής της 28ης Νοεμβρίου 2007, όπως ισχύει</w:t>
      </w:r>
    </w:p>
  </w:footnote>
  <w:footnote w:id="8">
    <w:p w14:paraId="0E306BF6" w14:textId="77777777" w:rsidR="0042029E" w:rsidRPr="001611ED" w:rsidRDefault="0042029E" w:rsidP="00C46666">
      <w:pPr>
        <w:pStyle w:val="af5"/>
        <w:rPr>
          <w:lang w:val="el-GR"/>
        </w:rPr>
      </w:pPr>
      <w:r>
        <w:rPr>
          <w:rStyle w:val="a8"/>
        </w:rPr>
        <w:footnoteRef/>
      </w:r>
      <w:r>
        <w:rPr>
          <w:lang w:val="el-GR"/>
        </w:rPr>
        <w:tab/>
        <w:t xml:space="preserve">Άρθρο 86 ν.4412/2016. </w:t>
      </w:r>
    </w:p>
  </w:footnote>
  <w:footnote w:id="9">
    <w:p w14:paraId="0E306BF7" w14:textId="77777777" w:rsidR="0042029E" w:rsidRPr="009C31D5" w:rsidRDefault="0042029E" w:rsidP="00C46666">
      <w:pPr>
        <w:pStyle w:val="af5"/>
        <w:rPr>
          <w:lang w:val="el-GR"/>
        </w:rPr>
      </w:pPr>
      <w:r>
        <w:rPr>
          <w:rStyle w:val="a8"/>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10">
    <w:p w14:paraId="0E306BF8" w14:textId="77777777" w:rsidR="0042029E" w:rsidRPr="00F50CA4" w:rsidRDefault="0042029E" w:rsidP="00C46666">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1">
    <w:p w14:paraId="0E306BF9" w14:textId="77777777" w:rsidR="0042029E" w:rsidRPr="00D46D13" w:rsidRDefault="0042029E" w:rsidP="00C46666">
      <w:pPr>
        <w:pStyle w:val="af5"/>
        <w:rPr>
          <w:lang w:val="el-GR"/>
        </w:rPr>
      </w:pPr>
      <w:r>
        <w:rPr>
          <w:rStyle w:val="a8"/>
        </w:rPr>
        <w:footnoteRef/>
      </w:r>
      <w:r>
        <w:rPr>
          <w:lang w:val="el-GR"/>
        </w:rPr>
        <w:tab/>
        <w:t xml:space="preserve">Για δημόσιες συμβάσεις άνω των ορίων, ή για τις συμβάσεις κάτω των ορίων, εφόσον η αναθέτουσα αρχή το επιλέξει. Πρβλ. άρθρο 65, παρ.6 του ν.4412/2016. </w:t>
      </w:r>
    </w:p>
  </w:footnote>
  <w:footnote w:id="12">
    <w:p w14:paraId="0E306BFA" w14:textId="77777777" w:rsidR="0042029E" w:rsidRPr="00D46D13" w:rsidRDefault="0042029E" w:rsidP="00C46666">
      <w:pPr>
        <w:pStyle w:val="af5"/>
        <w:rPr>
          <w:lang w:val="el-GR"/>
        </w:rPr>
      </w:pPr>
      <w:r>
        <w:rPr>
          <w:rStyle w:val="a8"/>
        </w:rPr>
        <w:footnoteRef/>
      </w:r>
      <w:r>
        <w:rPr>
          <w:lang w:val="el-GR"/>
        </w:rPr>
        <w:tab/>
        <w:t xml:space="preserve">Άρθρο 65 παρ. 1 του ν. 4412/2016 : Η προκήρυξη περιλαμβάνει τις πληροφορίες που προβλέπονται στο Παράρτημα </w:t>
      </w:r>
      <w:r>
        <w:t>V</w:t>
      </w:r>
      <w:r>
        <w:rPr>
          <w:lang w:val="el-GR"/>
        </w:rPr>
        <w:t xml:space="preserve"> του 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t>L</w:t>
      </w:r>
      <w:r>
        <w:rPr>
          <w:lang w:val="el-GR"/>
        </w:rPr>
        <w:t xml:space="preserve">296/1) </w:t>
      </w:r>
    </w:p>
  </w:footnote>
  <w:footnote w:id="13">
    <w:p w14:paraId="0E306BFB" w14:textId="77777777" w:rsidR="0042029E" w:rsidRPr="00D46D13" w:rsidRDefault="0042029E" w:rsidP="00C46666">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4">
    <w:p w14:paraId="0E306BFC" w14:textId="77777777" w:rsidR="0042029E" w:rsidRPr="00D46D13" w:rsidRDefault="0042029E" w:rsidP="00C46666">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(Πρβλ άρθρο 141 του ν.4782/2021, παρ. 1 περ.4)</w:t>
      </w:r>
    </w:p>
  </w:footnote>
  <w:footnote w:id="15">
    <w:p w14:paraId="0E306BFD" w14:textId="77777777" w:rsidR="0042029E" w:rsidRPr="00D46D13" w:rsidRDefault="0042029E" w:rsidP="00C46666">
      <w:pPr>
        <w:pStyle w:val="af5"/>
        <w:rPr>
          <w:lang w:val="el-GR"/>
        </w:rPr>
      </w:pPr>
      <w:r>
        <w:rPr>
          <w:rStyle w:val="a8"/>
        </w:rPr>
        <w:footnoteRef/>
      </w:r>
      <w:r>
        <w:rPr>
          <w:lang w:val="el-GR"/>
        </w:rPr>
        <w:tab/>
        <w:t>Άρθρο 18 παρ. 2 του ν. 4412/2016.</w:t>
      </w:r>
    </w:p>
  </w:footnote>
  <w:footnote w:id="16">
    <w:p w14:paraId="0E306BFE" w14:textId="77777777" w:rsidR="0042029E" w:rsidRPr="00C823DC" w:rsidRDefault="0042029E" w:rsidP="00C46666">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7">
    <w:p w14:paraId="0E306BFF" w14:textId="77777777" w:rsidR="0042029E" w:rsidRPr="00AE47A1" w:rsidRDefault="0042029E" w:rsidP="00C46666">
      <w:pPr>
        <w:pStyle w:val="af5"/>
        <w:rPr>
          <w:lang w:val="el-GR"/>
        </w:rPr>
      </w:pPr>
      <w:r>
        <w:rPr>
          <w:rStyle w:val="a8"/>
        </w:rPr>
        <w:footnoteRef/>
      </w:r>
      <w:r>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18">
    <w:p w14:paraId="0E306C00" w14:textId="77777777" w:rsidR="0042029E" w:rsidRPr="00C823DC" w:rsidRDefault="0042029E" w:rsidP="00C46666">
      <w:pPr>
        <w:pStyle w:val="af5"/>
        <w:rPr>
          <w:lang w:val="el-GR"/>
        </w:rPr>
      </w:pPr>
      <w:r>
        <w:rPr>
          <w:rStyle w:val="a8"/>
        </w:rPr>
        <w:footnoteRef/>
      </w:r>
      <w:r>
        <w:rPr>
          <w:lang w:val="el-GR"/>
        </w:rPr>
        <w:tab/>
        <w:t xml:space="preserve">Άρθρο 60 παρ. 3 &amp; 67 παρ. 2  του ν. 4412/2016 </w:t>
      </w:r>
    </w:p>
  </w:footnote>
  <w:footnote w:id="19">
    <w:p w14:paraId="0E306C01" w14:textId="77777777" w:rsidR="0042029E" w:rsidRPr="001E6F85" w:rsidRDefault="0042029E" w:rsidP="00C46666">
      <w:pPr>
        <w:pStyle w:val="af5"/>
        <w:rPr>
          <w:lang w:val="el-GR"/>
        </w:rPr>
      </w:pPr>
      <w:r>
        <w:rPr>
          <w:rStyle w:val="ad"/>
        </w:rPr>
        <w:footnoteRef/>
      </w:r>
      <w:r w:rsidRPr="001E6F85">
        <w:rPr>
          <w:lang w:val="el-GR"/>
        </w:rPr>
        <w:t xml:space="preserve"> </w:t>
      </w:r>
      <w:r>
        <w:rPr>
          <w:lang w:val="el-GR"/>
        </w:rPr>
        <w:tab/>
      </w:r>
      <w:r w:rsidRPr="00FE71B4">
        <w:rPr>
          <w:lang w:val="el-GR"/>
        </w:rPr>
        <w:t>Πρβλ οδηγίες για τη χρήση του τυποποιημένου εντύπου 14 «Διορθωτικό» στην ιστοσελίδα του simap https://simap.ted.europa.eu/documents/10184/166101/Instructions+for+the+use+of+F14_EL.pdf/0bdd2252-323d-44d1-97d5-0babe74629f4</w:t>
      </w:r>
    </w:p>
  </w:footnote>
  <w:footnote w:id="20">
    <w:p w14:paraId="0E306C02" w14:textId="77777777" w:rsidR="0042029E" w:rsidRPr="00AE47A1" w:rsidRDefault="0042029E" w:rsidP="00C46666">
      <w:pPr>
        <w:pStyle w:val="af5"/>
        <w:rPr>
          <w:lang w:val="el-GR"/>
        </w:rPr>
      </w:pPr>
      <w:r>
        <w:rPr>
          <w:rStyle w:val="ad"/>
        </w:rPr>
        <w:footnoteRef/>
      </w:r>
      <w:r>
        <w:rPr>
          <w:rStyle w:val="a4"/>
          <w:vertAlign w:val="baseline"/>
          <w:lang w:val="el-GR"/>
        </w:rPr>
        <w:tab/>
      </w:r>
      <w:r w:rsidRPr="00AE47A1">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21">
    <w:p w14:paraId="0E306C03" w14:textId="77777777" w:rsidR="0042029E" w:rsidRPr="00175691" w:rsidRDefault="0042029E" w:rsidP="00C46666">
      <w:pPr>
        <w:pStyle w:val="af5"/>
        <w:rPr>
          <w:lang w:val="el-GR"/>
        </w:rPr>
      </w:pPr>
      <w:r>
        <w:rPr>
          <w:rStyle w:val="ad"/>
        </w:rPr>
        <w:footnoteRef/>
      </w:r>
      <w:r w:rsidRPr="00175691">
        <w:rPr>
          <w:lang w:val="el-GR"/>
        </w:rPr>
        <w:t xml:space="preserve"> </w:t>
      </w:r>
      <w:r>
        <w:rPr>
          <w:rStyle w:val="a4"/>
          <w:vertAlign w:val="baseline"/>
          <w:lang w:val="el-GR"/>
        </w:rPr>
        <w:tab/>
      </w:r>
      <w:r>
        <w:rPr>
          <w:lang w:val="el-GR"/>
        </w:rPr>
        <w:t>Ά</w:t>
      </w:r>
      <w:r w:rsidRPr="00175691">
        <w:rPr>
          <w:lang w:val="el-GR"/>
        </w:rPr>
        <w:t>ρθρο 80 παρ. 10 ν. 4412/2016</w:t>
      </w:r>
    </w:p>
  </w:footnote>
  <w:footnote w:id="22">
    <w:p w14:paraId="0E306C04" w14:textId="77777777" w:rsidR="0042029E" w:rsidRPr="00175691" w:rsidRDefault="0042029E" w:rsidP="00C46666">
      <w:pPr>
        <w:pStyle w:val="af5"/>
        <w:rPr>
          <w:lang w:val="el-GR"/>
        </w:rPr>
      </w:pPr>
      <w:r>
        <w:rPr>
          <w:rStyle w:val="a8"/>
        </w:rPr>
        <w:footnoteRef/>
      </w:r>
      <w:r>
        <w:rPr>
          <w:szCs w:val="18"/>
          <w:lang w:val="el-GR"/>
        </w:rPr>
        <w:tab/>
        <w:t>Άρθρο 92, παρ.4 του ν. 4412/2016</w:t>
      </w:r>
    </w:p>
  </w:footnote>
  <w:footnote w:id="23">
    <w:p w14:paraId="0E306C05" w14:textId="77777777" w:rsidR="0042029E" w:rsidRPr="00175691" w:rsidRDefault="0042029E" w:rsidP="00C46666">
      <w:pPr>
        <w:pStyle w:val="af5"/>
        <w:rPr>
          <w:lang w:val="el-GR"/>
        </w:rPr>
      </w:pPr>
      <w:r>
        <w:rPr>
          <w:rStyle w:val="a8"/>
        </w:rPr>
        <w:footnoteRef/>
      </w:r>
      <w:r>
        <w:rPr>
          <w:szCs w:val="18"/>
          <w:lang w:val="el-GR"/>
        </w:rPr>
        <w:tab/>
        <w:t>Με την επιφύλαξη της εν όλω ή εν μέρει σύνταξης των εγγράφων σε άλλη γλώσσα</w:t>
      </w:r>
    </w:p>
  </w:footnote>
  <w:footnote w:id="24">
    <w:p w14:paraId="0E306C06" w14:textId="77777777" w:rsidR="0042029E" w:rsidRPr="00D6713A" w:rsidRDefault="0042029E" w:rsidP="00C46666">
      <w:pPr>
        <w:pStyle w:val="af5"/>
        <w:rPr>
          <w:lang w:val="el-GR"/>
        </w:rPr>
      </w:pPr>
      <w:r w:rsidRPr="00E06ADE">
        <w:rPr>
          <w:rStyle w:val="ad"/>
        </w:rPr>
        <w:footnoteRef/>
      </w:r>
      <w:r>
        <w:rPr>
          <w:szCs w:val="18"/>
          <w:lang w:val="el-GR"/>
        </w:rPr>
        <w:tab/>
        <w:t xml:space="preserve">Άρθρο 72 ν. 4412/2 016 </w:t>
      </w:r>
    </w:p>
  </w:footnote>
  <w:footnote w:id="25">
    <w:p w14:paraId="0E306C07" w14:textId="77777777" w:rsidR="0042029E" w:rsidRPr="00D6713A" w:rsidRDefault="0042029E" w:rsidP="00C46666">
      <w:pPr>
        <w:pStyle w:val="af5"/>
        <w:rPr>
          <w:lang w:val="el-GR"/>
        </w:rPr>
      </w:pPr>
      <w:r>
        <w:rPr>
          <w:rStyle w:val="a8"/>
        </w:rPr>
        <w:footnoteRef/>
      </w:r>
      <w:r>
        <w:rPr>
          <w:szCs w:val="18"/>
          <w:lang w:val="el-GR"/>
        </w:rPr>
        <w:tab/>
        <w:t>Πρβλ.  άρθρο 120 ν.4512/2018 (ΦΕΚ Α΄ 5/17.1.2017), καθώς και</w:t>
      </w:r>
      <w:r>
        <w:rPr>
          <w:lang w:val="el-GR"/>
        </w:rPr>
        <w:t xml:space="preserve">  άρθρο 15 παρ.1 ν.4541/2018  (ΦΕΚ Α΄ 93/31.5.2018),</w:t>
      </w:r>
    </w:p>
  </w:footnote>
  <w:footnote w:id="26">
    <w:p w14:paraId="0E306C08" w14:textId="77777777" w:rsidR="0042029E" w:rsidRPr="0065239E" w:rsidRDefault="0042029E" w:rsidP="00C46666">
      <w:pPr>
        <w:pStyle w:val="af5"/>
        <w:rPr>
          <w:lang w:val="el-GR"/>
        </w:rPr>
      </w:pPr>
      <w:r>
        <w:rPr>
          <w:rStyle w:val="ad"/>
        </w:rPr>
        <w:footnoteRef/>
      </w:r>
      <w:r>
        <w:rPr>
          <w:rStyle w:val="a4"/>
          <w:vertAlign w:val="baseline"/>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27">
    <w:p w14:paraId="0E306C09" w14:textId="77777777" w:rsidR="0042029E" w:rsidRPr="00F46CE2" w:rsidRDefault="0042029E" w:rsidP="00C46666">
      <w:pPr>
        <w:pStyle w:val="af5"/>
        <w:rPr>
          <w:lang w:val="el-GR"/>
        </w:rPr>
      </w:pPr>
      <w:r>
        <w:rPr>
          <w:rStyle w:val="ad"/>
        </w:rPr>
        <w:footnoteRef/>
      </w:r>
      <w:r>
        <w:rPr>
          <w:rStyle w:val="a4"/>
          <w:vertAlign w:val="baseline"/>
          <w:lang w:val="el-GR"/>
        </w:rPr>
        <w:tab/>
      </w:r>
      <w:r>
        <w:rPr>
          <w:lang w:val="el-GR"/>
        </w:rPr>
        <w:t>Παρ. 12 άρθρου 72 ν. 4412/2016</w:t>
      </w:r>
    </w:p>
  </w:footnote>
  <w:footnote w:id="28">
    <w:p w14:paraId="0E306C0A" w14:textId="77777777" w:rsidR="0042029E" w:rsidRPr="0065239E" w:rsidRDefault="0042029E" w:rsidP="00C46666">
      <w:pPr>
        <w:pStyle w:val="af5"/>
        <w:rPr>
          <w:lang w:val="el-GR"/>
        </w:rPr>
      </w:pPr>
      <w:r>
        <w:rPr>
          <w:rStyle w:val="ad"/>
        </w:rPr>
        <w:footnoteRef/>
      </w:r>
      <w:r>
        <w:rPr>
          <w:rStyle w:val="a4"/>
          <w:vertAlign w:val="baseline"/>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29">
    <w:p w14:paraId="0E306C0B" w14:textId="77777777" w:rsidR="0042029E" w:rsidRPr="00355202" w:rsidRDefault="0042029E" w:rsidP="00C46666">
      <w:pPr>
        <w:pStyle w:val="af5"/>
        <w:rPr>
          <w:lang w:val="el-GR"/>
        </w:rPr>
      </w:pPr>
      <w:r>
        <w:rPr>
          <w:rStyle w:val="ad"/>
        </w:rPr>
        <w:footnoteRef/>
      </w:r>
      <w:r>
        <w:rPr>
          <w:rStyle w:val="a4"/>
          <w:vertAlign w:val="baseline"/>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30">
    <w:p w14:paraId="0E306C0C" w14:textId="77777777" w:rsidR="0042029E" w:rsidRPr="002510A3" w:rsidRDefault="0042029E" w:rsidP="00C46666">
      <w:pPr>
        <w:pStyle w:val="af5"/>
        <w:rPr>
          <w:lang w:val="el-GR"/>
        </w:rPr>
      </w:pPr>
      <w:r>
        <w:rPr>
          <w:rStyle w:val="ad"/>
        </w:rPr>
        <w:footnoteRef/>
      </w:r>
      <w:r>
        <w:rPr>
          <w:rStyle w:val="a4"/>
          <w:vertAlign w:val="baseline"/>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31">
    <w:p w14:paraId="0E306C0D" w14:textId="77777777" w:rsidR="0042029E" w:rsidRPr="00BD65F6" w:rsidRDefault="0042029E" w:rsidP="00C46666">
      <w:pPr>
        <w:pStyle w:val="af5"/>
        <w:rPr>
          <w:lang w:val="el-GR"/>
        </w:rPr>
      </w:pPr>
      <w:r>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32">
    <w:p w14:paraId="0E306C0E" w14:textId="77777777" w:rsidR="0042029E" w:rsidRPr="006B4E4A" w:rsidRDefault="0042029E" w:rsidP="00C46666">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33">
    <w:p w14:paraId="0E306C0F" w14:textId="77777777" w:rsidR="0042029E" w:rsidRPr="006B4E4A" w:rsidRDefault="0042029E" w:rsidP="00C46666">
      <w:pPr>
        <w:pStyle w:val="af5"/>
        <w:rPr>
          <w:lang w:val="el-GR"/>
        </w:rPr>
      </w:pPr>
      <w:r>
        <w:rPr>
          <w:rStyle w:val="a8"/>
          <w:rFonts w:ascii="Arial" w:hAnsi="Arial"/>
        </w:rPr>
        <w:footnoteRef/>
      </w:r>
      <w:r>
        <w:rPr>
          <w:rStyle w:val="a4"/>
          <w:vertAlign w:val="baseline"/>
          <w:lang w:val="el-GR"/>
        </w:rPr>
        <w:tab/>
        <w:t>Παρ. 1 ,2 και 12 του άρθρου 72 του ν.4412/2016.</w:t>
      </w:r>
    </w:p>
  </w:footnote>
  <w:footnote w:id="34">
    <w:p w14:paraId="0E306C10" w14:textId="77777777" w:rsidR="0042029E" w:rsidRPr="006B4E4A" w:rsidRDefault="0042029E" w:rsidP="00C46666">
      <w:pPr>
        <w:pStyle w:val="af5"/>
        <w:rPr>
          <w:lang w:val="el-GR"/>
        </w:rPr>
      </w:pPr>
      <w:r>
        <w:rPr>
          <w:rStyle w:val="a8"/>
        </w:rPr>
        <w:footnoteRef/>
      </w:r>
      <w:r>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35">
    <w:p w14:paraId="0E306C11" w14:textId="77777777" w:rsidR="0042029E" w:rsidRPr="006B4E4A" w:rsidRDefault="0042029E" w:rsidP="00C46666">
      <w:pPr>
        <w:pStyle w:val="af5"/>
        <w:rPr>
          <w:lang w:val="el-GR"/>
        </w:rPr>
      </w:pPr>
      <w:r>
        <w:rPr>
          <w:rStyle w:val="a8"/>
        </w:rPr>
        <w:footnoteRef/>
      </w:r>
      <w:r>
        <w:rPr>
          <w:lang w:val="el-GR"/>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36">
    <w:p w14:paraId="0E306C12" w14:textId="77777777" w:rsidR="0042029E" w:rsidRPr="00266D9E" w:rsidRDefault="0042029E" w:rsidP="00C46666">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37">
    <w:p w14:paraId="0E306C13" w14:textId="77777777" w:rsidR="0042029E" w:rsidRPr="00266D9E" w:rsidRDefault="0042029E" w:rsidP="00C46666">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38">
    <w:p w14:paraId="0E306C14" w14:textId="77777777" w:rsidR="0042029E" w:rsidRPr="00266D9E" w:rsidRDefault="0042029E" w:rsidP="00C46666">
      <w:pPr>
        <w:pStyle w:val="af5"/>
        <w:rPr>
          <w:lang w:val="el-GR"/>
        </w:rPr>
      </w:pPr>
      <w:r w:rsidRPr="00B63FC9">
        <w:rPr>
          <w:rStyle w:val="a8"/>
        </w:rPr>
        <w:footnoteRef/>
      </w:r>
      <w:r>
        <w:rPr>
          <w:lang w:val="el-GR"/>
        </w:rPr>
        <w:tab/>
        <w:t>Άρθρα 73 και 74 ν. 4412/2016</w:t>
      </w:r>
    </w:p>
  </w:footnote>
  <w:footnote w:id="39">
    <w:p w14:paraId="0E306C15" w14:textId="77777777" w:rsidR="0042029E" w:rsidRDefault="0042029E" w:rsidP="00C46666">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0E306C16" w14:textId="77777777" w:rsidR="0042029E" w:rsidRPr="00266D9E" w:rsidRDefault="0042029E" w:rsidP="00C46666">
      <w:pPr>
        <w:pStyle w:val="af5"/>
        <w:rPr>
          <w:lang w:val="el-GR"/>
        </w:rPr>
      </w:pPr>
      <w:r>
        <w:rPr>
          <w:bCs/>
          <w:szCs w:val="18"/>
          <w:lang w:val="el-GR"/>
        </w:rPr>
        <w:tab/>
      </w:r>
    </w:p>
  </w:footnote>
  <w:footnote w:id="40">
    <w:p w14:paraId="0E306C17" w14:textId="77777777" w:rsidR="0042029E" w:rsidRPr="008751C4" w:rsidRDefault="0042029E" w:rsidP="00C46666">
      <w:pPr>
        <w:pStyle w:val="af5"/>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41">
    <w:p w14:paraId="0E306C18" w14:textId="77777777" w:rsidR="0042029E" w:rsidRDefault="0042029E" w:rsidP="00C46666">
      <w:pPr>
        <w:pStyle w:val="af5"/>
        <w:rPr>
          <w:lang w:val="el-GR"/>
        </w:rPr>
      </w:pPr>
      <w:r>
        <w:rPr>
          <w:rStyle w:val="a8"/>
        </w:rPr>
        <w:footnoteRef/>
      </w:r>
      <w:r>
        <w:rPr>
          <w:lang w:val="el-GR"/>
        </w:rPr>
        <w:tab/>
        <w:t>Ειδικά για τους δυνητικούς λόγους αποκλεισμού πρβλ.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42">
    <w:p w14:paraId="0E306C19" w14:textId="77777777" w:rsidR="0042029E" w:rsidRPr="008751C4" w:rsidRDefault="0042029E" w:rsidP="00C46666">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43">
    <w:p w14:paraId="0E306C1A" w14:textId="77777777" w:rsidR="0042029E" w:rsidRPr="008751C4" w:rsidRDefault="0042029E" w:rsidP="00C46666">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44">
    <w:p w14:paraId="0E306C1B" w14:textId="77777777" w:rsidR="0042029E" w:rsidRPr="00266D9E" w:rsidRDefault="0042029E" w:rsidP="00C46666">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45">
    <w:p w14:paraId="0E306C1C" w14:textId="77777777" w:rsidR="0042029E" w:rsidRPr="00BD65F6" w:rsidRDefault="0042029E" w:rsidP="00C46666">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46">
    <w:p w14:paraId="0E306C1D" w14:textId="77777777" w:rsidR="0042029E" w:rsidRPr="00215ADE" w:rsidRDefault="0042029E" w:rsidP="00C46666">
      <w:pPr>
        <w:pStyle w:val="af5"/>
        <w:rPr>
          <w:lang w:val="el-GR"/>
        </w:rPr>
      </w:pPr>
      <w:r>
        <w:rPr>
          <w:rStyle w:val="a8"/>
        </w:rPr>
        <w:footnoteRef/>
      </w:r>
      <w:r>
        <w:rPr>
          <w:lang w:val="el-GR"/>
        </w:rPr>
        <w:tab/>
        <w:t xml:space="preserve">Παρ. 7 άρθρου 73 ν. 4412/2016.  </w:t>
      </w:r>
    </w:p>
  </w:footnote>
  <w:footnote w:id="47">
    <w:p w14:paraId="0E306C1E" w14:textId="77777777" w:rsidR="0042029E" w:rsidRPr="007B335B" w:rsidRDefault="0042029E" w:rsidP="00C46666">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r w:rsidRPr="00216ECA">
        <w:rPr>
          <w:sz w:val="18"/>
          <w:szCs w:val="20"/>
          <w:lang w:val="el-GR"/>
        </w:rPr>
        <w:t>Πρβλ. απόφαση υπ’ αριθμ. 49341 -19/05/2020 (ΦΕΚ 385 τεύχος ΥΟΔΔ, 25-05-2020), η οποία εξακολουθεί να ισχύει έως την  έκδοση της απόφασης της παρ. 9 του άρθρου 73 του ν. 4412/2016</w:t>
      </w:r>
      <w:r>
        <w:rPr>
          <w:sz w:val="18"/>
          <w:szCs w:val="20"/>
          <w:lang w:val="el-GR"/>
        </w:rPr>
        <w:t>.</w:t>
      </w:r>
      <w:r>
        <w:rPr>
          <w:color w:val="FF0000"/>
          <w:lang w:val="el-GR"/>
        </w:rPr>
        <w:t xml:space="preserve"> </w:t>
      </w:r>
    </w:p>
  </w:footnote>
  <w:footnote w:id="48">
    <w:p w14:paraId="0E306C1F" w14:textId="77777777" w:rsidR="0042029E" w:rsidRPr="00215ADE" w:rsidRDefault="0042029E" w:rsidP="00C46666">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r>
        <w:rPr>
          <w:lang w:val="el-GR"/>
        </w:rPr>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49">
    <w:p w14:paraId="0E306C20" w14:textId="77777777" w:rsidR="0042029E" w:rsidRPr="00215ADE" w:rsidRDefault="0042029E" w:rsidP="00C46666">
      <w:pPr>
        <w:pStyle w:val="af5"/>
        <w:rPr>
          <w:lang w:val="el-GR"/>
        </w:rPr>
      </w:pPr>
      <w:r w:rsidRPr="00B63FC9">
        <w:rPr>
          <w:rStyle w:val="a8"/>
        </w:rPr>
        <w:footnoteRef/>
      </w:r>
      <w:r>
        <w:rPr>
          <w:lang w:val="el-GR"/>
        </w:rPr>
        <w:tab/>
        <w:t>Άρθρο  75 παρ. 2 ν. 4412/2016.</w:t>
      </w:r>
    </w:p>
  </w:footnote>
  <w:footnote w:id="50">
    <w:p w14:paraId="0E306C21" w14:textId="77777777" w:rsidR="0042029E" w:rsidRPr="00DC408F" w:rsidRDefault="0042029E" w:rsidP="00C46666">
      <w:pPr>
        <w:pStyle w:val="af5"/>
        <w:rPr>
          <w:i/>
          <w:lang w:val="el-GR"/>
        </w:rPr>
      </w:pPr>
      <w:r>
        <w:rPr>
          <w:rStyle w:val="ad"/>
        </w:rPr>
        <w:footnoteRef/>
      </w:r>
      <w:r w:rsidRPr="00DC408F">
        <w:rPr>
          <w:lang w:val="el-GR"/>
        </w:rPr>
        <w:t xml:space="preserve"> </w:t>
      </w:r>
      <w:r>
        <w:rPr>
          <w:rStyle w:val="a4"/>
          <w:lang w:val="el-GR"/>
        </w:rPr>
        <w:tab/>
      </w:r>
      <w:r>
        <w:rPr>
          <w:lang w:val="el-GR"/>
        </w:rPr>
        <w:t xml:space="preserve">Αναφέροντας </w:t>
      </w:r>
      <w:r w:rsidRPr="00DC408F">
        <w:rPr>
          <w:lang w:val="el-GR"/>
        </w:rPr>
        <w:t xml:space="preserve">λ.χ. ότι </w:t>
      </w:r>
      <w:bookmarkStart w:id="51" w:name="_Hlk90898845"/>
      <w:r w:rsidRPr="00DC408F">
        <w:rPr>
          <w:i/>
          <w:lang w:val="el-GR"/>
        </w:rPr>
        <w:t xml:space="preserve">«η καταλληλότητα άσκησης επαγγελματικής δραστηριότητας θα πρέπει να καλύπτεται από όλα τα μέλη της ένωσης».  </w:t>
      </w:r>
      <w:bookmarkEnd w:id="51"/>
    </w:p>
  </w:footnote>
  <w:footnote w:id="51">
    <w:p w14:paraId="0E306C22" w14:textId="77777777" w:rsidR="0042029E" w:rsidRPr="007B335B" w:rsidRDefault="0042029E" w:rsidP="00C46666">
      <w:pPr>
        <w:pStyle w:val="af5"/>
        <w:rPr>
          <w:lang w:val="el-GR"/>
        </w:rPr>
      </w:pPr>
      <w:r w:rsidRPr="00B63FC9">
        <w:rPr>
          <w:rStyle w:val="a8"/>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52">
    <w:p w14:paraId="0E306C23" w14:textId="77777777" w:rsidR="0042029E" w:rsidRPr="00215ADE" w:rsidRDefault="0042029E" w:rsidP="00C46666">
      <w:pPr>
        <w:pStyle w:val="af5"/>
        <w:rPr>
          <w:lang w:val="el-GR"/>
        </w:rPr>
      </w:pPr>
      <w:r>
        <w:rPr>
          <w:rStyle w:val="a8"/>
        </w:rPr>
        <w:footnoteRef/>
      </w:r>
      <w:r>
        <w:rPr>
          <w:lang w:val="el-GR"/>
        </w:rPr>
        <w:tab/>
        <w:t>Ο ''γενικός'' κύκλος εργασιών αναφέρεται σε όλες τις δραστηριότητες του οικονομικού φορέα.</w:t>
      </w:r>
    </w:p>
  </w:footnote>
  <w:footnote w:id="53">
    <w:p w14:paraId="0E306C24" w14:textId="77777777" w:rsidR="0042029E" w:rsidRPr="00215ADE" w:rsidRDefault="0042029E" w:rsidP="00C46666">
      <w:pPr>
        <w:pStyle w:val="af5"/>
        <w:rPr>
          <w:lang w:val="el-GR"/>
        </w:rPr>
      </w:pPr>
      <w:r>
        <w:rPr>
          <w:rStyle w:val="a8"/>
        </w:rPr>
        <w:footnoteRef/>
      </w:r>
      <w:r>
        <w:rPr>
          <w:lang w:val="el-GR"/>
        </w:rPr>
        <w:tab/>
        <w:t xml:space="preserve">Ο ελάχιστος ετήσιος κύκλος εργασιών που συμπληρώνεται στα συγκεκριμένα πεδία από την </w:t>
      </w:r>
      <w:r>
        <w:rPr>
          <w:lang w:val="en-US"/>
        </w:rPr>
        <w:t>A</w:t>
      </w:r>
      <w:r>
        <w:rPr>
          <w:lang w:val="el-GR"/>
        </w:rPr>
        <w:t>.</w:t>
      </w:r>
      <w:r>
        <w:rPr>
          <w:lang w:val="en-US"/>
        </w:rPr>
        <w:t>A</w:t>
      </w:r>
      <w:r>
        <w:rPr>
          <w:lang w:val="el-GR"/>
        </w:rPr>
        <w:t>. δεν υπερβαίνει το διπλάσιο της εκτιμώμενης αξίας της σύμβασης, εκτός από δεόντως αιτιολογημένες περιπτώσεις, όπως σχετικά με τους ειδικούς κινδύνους που αφορούν τη φύση των αγαθών ( άρθρο 75 παρ. 3 υποπ. 2 ν. 4412/2016).</w:t>
      </w:r>
    </w:p>
  </w:footnote>
  <w:footnote w:id="54">
    <w:p w14:paraId="0E306C25" w14:textId="77777777" w:rsidR="0042029E" w:rsidRPr="00B3756B" w:rsidRDefault="0042029E" w:rsidP="00C46666">
      <w:pPr>
        <w:pStyle w:val="af5"/>
        <w:rPr>
          <w:lang w:val="el-GR"/>
        </w:rPr>
      </w:pPr>
      <w:r w:rsidRPr="00B63FC9">
        <w:rPr>
          <w:rStyle w:val="a8"/>
          <w:szCs w:val="18"/>
        </w:rPr>
        <w:footnoteRef/>
      </w:r>
      <w:r>
        <w:rPr>
          <w:lang w:val="el-GR"/>
        </w:rPr>
        <w:tab/>
        <w:t xml:space="preserve">Άρθρο 75 παρ. 4 ν. 4412/2016. </w:t>
      </w:r>
    </w:p>
  </w:footnote>
  <w:footnote w:id="55">
    <w:p w14:paraId="0E306C26" w14:textId="77777777" w:rsidR="0042029E" w:rsidRPr="0083058A" w:rsidRDefault="0042029E" w:rsidP="00C46666">
      <w:pPr>
        <w:pStyle w:val="af5"/>
        <w:rPr>
          <w:lang w:val="el-GR"/>
        </w:rPr>
      </w:pPr>
      <w:r w:rsidRPr="00B63FC9">
        <w:rPr>
          <w:rStyle w:val="a8"/>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56">
    <w:p w14:paraId="0E306C27" w14:textId="77777777" w:rsidR="0042029E" w:rsidRPr="006566B6" w:rsidRDefault="0042029E" w:rsidP="00C46666">
      <w:pPr>
        <w:pStyle w:val="af5"/>
        <w:rPr>
          <w:lang w:val="el-GR"/>
        </w:rPr>
      </w:pPr>
      <w:r>
        <w:rPr>
          <w:rStyle w:val="ad"/>
        </w:rPr>
        <w:footnoteRef/>
      </w:r>
      <w:r>
        <w:rPr>
          <w:rStyle w:val="a4"/>
          <w:vertAlign w:val="baseline"/>
          <w:lang w:val="el-GR"/>
        </w:rPr>
        <w:tab/>
      </w:r>
      <w:r>
        <w:rPr>
          <w:lang w:val="el-GR"/>
        </w:rPr>
        <w:t>Άρθρο 78 ν. 4412/2016</w:t>
      </w:r>
    </w:p>
  </w:footnote>
  <w:footnote w:id="57">
    <w:p w14:paraId="0E306C28" w14:textId="77777777" w:rsidR="0042029E" w:rsidRPr="002B20BB" w:rsidRDefault="0042029E" w:rsidP="00C46666">
      <w:pPr>
        <w:pStyle w:val="af5"/>
        <w:rPr>
          <w:strike/>
          <w:lang w:val="el-GR"/>
        </w:rPr>
      </w:pPr>
      <w:r>
        <w:rPr>
          <w:rStyle w:val="a8"/>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8">
    <w:p w14:paraId="0E306C29" w14:textId="77777777" w:rsidR="0042029E" w:rsidRPr="007B335B" w:rsidRDefault="0042029E" w:rsidP="00C46666">
      <w:pPr>
        <w:pStyle w:val="af5"/>
        <w:rPr>
          <w:lang w:val="el-GR"/>
        </w:rPr>
      </w:pPr>
      <w:r>
        <w:rPr>
          <w:rStyle w:val="a8"/>
        </w:rPr>
        <w:footnoteRef/>
      </w:r>
      <w:r>
        <w:rPr>
          <w:lang w:val="el-GR"/>
        </w:rPr>
        <w:tab/>
        <w:t xml:space="preserve">Άρθρο 78 παρ. 1 εδ. 2 του ν. 4412/2016.  </w:t>
      </w:r>
    </w:p>
  </w:footnote>
  <w:footnote w:id="59">
    <w:p w14:paraId="0E306C2A" w14:textId="77777777" w:rsidR="0042029E" w:rsidRPr="00FC2FD7" w:rsidRDefault="0042029E" w:rsidP="00C46666">
      <w:pPr>
        <w:pStyle w:val="af5"/>
        <w:rPr>
          <w:lang w:val="el-GR"/>
        </w:rPr>
      </w:pPr>
      <w:r>
        <w:rPr>
          <w:rStyle w:val="ad"/>
        </w:rPr>
        <w:footnoteRef/>
      </w:r>
      <w:r>
        <w:rPr>
          <w:rStyle w:val="a4"/>
          <w:vertAlign w:val="baseline"/>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60">
    <w:p w14:paraId="0E306C2B" w14:textId="77777777" w:rsidR="0042029E" w:rsidRDefault="0042029E" w:rsidP="00C46666">
      <w:pPr>
        <w:pStyle w:val="af5"/>
        <w:rPr>
          <w:lang w:val="el-GR"/>
        </w:rPr>
      </w:pPr>
      <w:r>
        <w:rPr>
          <w:rStyle w:val="a8"/>
        </w:rPr>
        <w:footnoteRef/>
      </w:r>
      <w:r>
        <w:rPr>
          <w:lang w:val="el-GR"/>
        </w:rPr>
        <w:tab/>
        <w:t>Άρθρο 78 παρ. 1 ν. 4412/2016.</w:t>
      </w:r>
    </w:p>
  </w:footnote>
  <w:footnote w:id="61">
    <w:p w14:paraId="0E306C2C" w14:textId="77777777" w:rsidR="0042029E" w:rsidRDefault="0042029E" w:rsidP="00C46666">
      <w:pPr>
        <w:pStyle w:val="af5"/>
        <w:rPr>
          <w:lang w:val="el-GR"/>
        </w:rPr>
      </w:pPr>
      <w:r>
        <w:rPr>
          <w:rStyle w:val="a8"/>
        </w:rPr>
        <w:footnoteRef/>
      </w:r>
      <w:r>
        <w:rPr>
          <w:lang w:val="el-GR"/>
        </w:rPr>
        <w:tab/>
        <w:t>Άρθρο 131 παρ. 6 ν. 4412/2016</w:t>
      </w:r>
    </w:p>
  </w:footnote>
  <w:footnote w:id="62">
    <w:p w14:paraId="0E306C2D" w14:textId="77777777" w:rsidR="0042029E" w:rsidRPr="00BD65F6" w:rsidRDefault="0042029E" w:rsidP="00C46666">
      <w:pPr>
        <w:pStyle w:val="af5"/>
        <w:rPr>
          <w:lang w:val="el-GR"/>
        </w:rPr>
      </w:pPr>
      <w:r>
        <w:rPr>
          <w:rStyle w:val="ad"/>
        </w:rPr>
        <w:footnoteRef/>
      </w:r>
      <w:r>
        <w:rPr>
          <w:rStyle w:val="a4"/>
          <w:vertAlign w:val="baseline"/>
          <w:lang w:val="el-GR"/>
        </w:rPr>
        <w:tab/>
      </w:r>
      <w:r w:rsidRPr="00BD65F6">
        <w:rPr>
          <w:lang w:val="el-GR"/>
        </w:rPr>
        <w:t xml:space="preserve">Άρθρο 104 σε συνδυασμό με τις παρ. 4 και 5 του άρθρου 105 του ν. 4412/2016 </w:t>
      </w:r>
    </w:p>
  </w:footnote>
  <w:footnote w:id="63">
    <w:p w14:paraId="0E306C2E" w14:textId="77777777" w:rsidR="0042029E" w:rsidRPr="007B335B" w:rsidRDefault="0042029E" w:rsidP="00C46666">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64">
    <w:p w14:paraId="0E306C2F" w14:textId="77777777" w:rsidR="0042029E" w:rsidRPr="007B335B" w:rsidRDefault="0042029E" w:rsidP="00C46666">
      <w:pPr>
        <w:pStyle w:val="af5"/>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65">
    <w:p w14:paraId="0E306C30" w14:textId="77777777" w:rsidR="0042029E" w:rsidRPr="007B335B" w:rsidRDefault="0042029E" w:rsidP="00C46666">
      <w:pPr>
        <w:pStyle w:val="af5"/>
        <w:rPr>
          <w:lang w:val="el-GR"/>
        </w:rPr>
      </w:pPr>
      <w:r w:rsidRPr="00412714">
        <w:rPr>
          <w:rStyle w:val="a8"/>
        </w:rPr>
        <w:footnoteRef/>
      </w:r>
      <w:r w:rsidRPr="00412714">
        <w:rPr>
          <w:lang w:val="el-GR"/>
        </w:rPr>
        <w:tab/>
        <w:t>Άρθρο 79Α παρ. 4 του ν. 4412/2016</w:t>
      </w:r>
    </w:p>
  </w:footnote>
  <w:footnote w:id="66">
    <w:p w14:paraId="0E306C31" w14:textId="77777777" w:rsidR="0042029E" w:rsidRPr="007B335B" w:rsidRDefault="0042029E" w:rsidP="00C46666">
      <w:pPr>
        <w:pStyle w:val="af5"/>
        <w:rPr>
          <w:lang w:val="el-GR"/>
        </w:rPr>
      </w:pPr>
      <w:r>
        <w:rPr>
          <w:rStyle w:val="ad"/>
        </w:rPr>
        <w:footnoteRef/>
      </w:r>
      <w:r>
        <w:rPr>
          <w:lang w:val="el-GR"/>
        </w:rPr>
        <w:tab/>
        <w:t>Ά</w:t>
      </w:r>
      <w:r w:rsidRPr="00FD2238">
        <w:rPr>
          <w:lang w:val="el-GR"/>
        </w:rPr>
        <w:t>ρθρο 79 παρ. 9 του ν. 4412/2016</w:t>
      </w:r>
    </w:p>
  </w:footnote>
  <w:footnote w:id="67">
    <w:p w14:paraId="0E306C32" w14:textId="77777777" w:rsidR="0042029E" w:rsidRPr="00CB74CD" w:rsidRDefault="0042029E" w:rsidP="00C46666">
      <w:pPr>
        <w:pStyle w:val="af5"/>
        <w:rPr>
          <w:lang w:val="el-GR"/>
        </w:rPr>
      </w:pPr>
      <w:r>
        <w:rPr>
          <w:rStyle w:val="ad"/>
        </w:rPr>
        <w:footnoteRef/>
      </w:r>
      <w:r>
        <w:rPr>
          <w:lang w:val="el-GR"/>
        </w:rPr>
        <w:tab/>
        <w:t>Άρθρο 96 παρ. 7 του ν. 4412/2016</w:t>
      </w:r>
    </w:p>
  </w:footnote>
  <w:footnote w:id="68">
    <w:p w14:paraId="0E306C33" w14:textId="77777777" w:rsidR="0042029E" w:rsidRPr="00BD65F6" w:rsidRDefault="0042029E" w:rsidP="00C46666">
      <w:pPr>
        <w:pStyle w:val="af5"/>
        <w:rPr>
          <w:lang w:val="el-GR"/>
        </w:rPr>
      </w:pPr>
      <w:r>
        <w:rPr>
          <w:rStyle w:val="ad"/>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69">
    <w:p w14:paraId="0E306C34" w14:textId="77777777" w:rsidR="0042029E" w:rsidRPr="00BD65F6" w:rsidRDefault="0042029E" w:rsidP="00C46666">
      <w:pPr>
        <w:pStyle w:val="af5"/>
        <w:rPr>
          <w:lang w:val="el-GR"/>
        </w:rPr>
      </w:pPr>
      <w:r>
        <w:rPr>
          <w:rStyle w:val="ad"/>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70">
    <w:p w14:paraId="0E306C35" w14:textId="77777777" w:rsidR="0042029E" w:rsidRPr="00BD65F6" w:rsidRDefault="0042029E" w:rsidP="00C46666">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71">
    <w:p w14:paraId="0E306C36" w14:textId="77777777" w:rsidR="0042029E" w:rsidRPr="00BD65F6" w:rsidRDefault="0042029E" w:rsidP="00C46666">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72">
    <w:p w14:paraId="0E306C37" w14:textId="77777777" w:rsidR="0042029E" w:rsidRPr="007B335B" w:rsidRDefault="0042029E" w:rsidP="00C46666">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3">
    <w:p w14:paraId="0E306C38" w14:textId="77777777" w:rsidR="0042029E" w:rsidRPr="007B335B" w:rsidRDefault="0042029E" w:rsidP="00C46666">
      <w:pPr>
        <w:pStyle w:val="af5"/>
        <w:rPr>
          <w:lang w:val="el-GR"/>
        </w:rPr>
      </w:pPr>
      <w:r>
        <w:rPr>
          <w:rStyle w:val="a8"/>
        </w:rPr>
        <w:footnoteRef/>
      </w:r>
      <w:r>
        <w:rPr>
          <w:lang w:val="el-GR"/>
        </w:rPr>
        <w:tab/>
        <w:t>Άρθρο 79 παρ. 6 ν. 4412/2016.</w:t>
      </w:r>
    </w:p>
  </w:footnote>
  <w:footnote w:id="74">
    <w:p w14:paraId="0E306C39" w14:textId="77777777" w:rsidR="0042029E" w:rsidRPr="007B335B" w:rsidRDefault="0042029E" w:rsidP="00C46666">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75">
    <w:p w14:paraId="0E306C3A" w14:textId="77777777" w:rsidR="0042029E" w:rsidRPr="00B55565" w:rsidRDefault="0042029E" w:rsidP="00C46666">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76">
    <w:p w14:paraId="0E306C3B" w14:textId="77777777" w:rsidR="0042029E" w:rsidRPr="00B55565" w:rsidRDefault="0042029E" w:rsidP="00C46666">
      <w:pPr>
        <w:pStyle w:val="af5"/>
        <w:rPr>
          <w:lang w:val="el-GR"/>
        </w:rPr>
      </w:pPr>
      <w:r>
        <w:rPr>
          <w:rStyle w:val="a8"/>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7">
    <w:p w14:paraId="0E306C40" w14:textId="77777777" w:rsidR="0042029E" w:rsidRDefault="0042029E" w:rsidP="00C46666">
      <w:pPr>
        <w:pStyle w:val="af5"/>
        <w:rPr>
          <w:lang w:val="el-GR"/>
        </w:rPr>
      </w:pPr>
      <w:r>
        <w:rPr>
          <w:rStyle w:val="ad"/>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14:paraId="0E306C41" w14:textId="77777777" w:rsidR="0042029E" w:rsidRPr="00BD65F6" w:rsidRDefault="0042029E" w:rsidP="00C46666">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14:paraId="0E306C42" w14:textId="77777777" w:rsidR="0042029E" w:rsidRPr="00BD65F6" w:rsidRDefault="0042029E" w:rsidP="00C46666">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14:paraId="0E306C43" w14:textId="77777777" w:rsidR="0042029E" w:rsidRPr="00BD65F6" w:rsidRDefault="0042029E" w:rsidP="00C46666">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14:paraId="0E306C44" w14:textId="77777777" w:rsidR="0042029E" w:rsidRPr="00BD65F6" w:rsidRDefault="0042029E" w:rsidP="00C46666">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14:paraId="0E306C45" w14:textId="77777777" w:rsidR="0042029E" w:rsidRPr="00BD65F6" w:rsidRDefault="0042029E" w:rsidP="00C46666">
      <w:pPr>
        <w:pStyle w:val="af5"/>
        <w:ind w:left="426" w:hanging="284"/>
        <w:rPr>
          <w:lang w:val="el-GR"/>
        </w:rPr>
      </w:pPr>
      <w:r w:rsidRPr="00BD65F6">
        <w:rPr>
          <w:lang w:val="el-GR"/>
        </w:rPr>
        <w:t xml:space="preserve"> στ. η Κοιν.Σ.ΕΠ. που συστήνεται κατά τον ν. 4430/2016 (Α` 205) και</w:t>
      </w:r>
    </w:p>
    <w:p w14:paraId="0E306C46" w14:textId="77777777" w:rsidR="0042029E" w:rsidRPr="00BD65F6" w:rsidRDefault="0042029E" w:rsidP="00C46666">
      <w:pPr>
        <w:pStyle w:val="af5"/>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14:paraId="0E306C47" w14:textId="77777777" w:rsidR="0042029E" w:rsidRPr="00BD65F6" w:rsidRDefault="0042029E" w:rsidP="00C46666">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14:paraId="0E306C48" w14:textId="77777777" w:rsidR="0042029E" w:rsidRPr="00BD65F6" w:rsidRDefault="0042029E" w:rsidP="00C46666">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14:paraId="0E306C49" w14:textId="77777777" w:rsidR="0042029E" w:rsidRPr="00BD65F6" w:rsidRDefault="0042029E" w:rsidP="00C46666">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14:paraId="0E306C4A" w14:textId="77777777" w:rsidR="0042029E" w:rsidRPr="00BD65F6" w:rsidRDefault="0042029E" w:rsidP="00C46666">
      <w:pPr>
        <w:pStyle w:val="af5"/>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14:paraId="0E306C4B" w14:textId="77777777" w:rsidR="0042029E" w:rsidRPr="00BD65F6" w:rsidRDefault="0042029E" w:rsidP="00C46666">
      <w:pPr>
        <w:pStyle w:val="af5"/>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14:paraId="0E306C4C" w14:textId="77777777" w:rsidR="0042029E" w:rsidRPr="00BD65F6" w:rsidRDefault="0042029E" w:rsidP="00C46666">
      <w:pPr>
        <w:pStyle w:val="af5"/>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0E306C4D" w14:textId="77777777" w:rsidR="0042029E" w:rsidRPr="00BD65F6" w:rsidRDefault="0042029E" w:rsidP="00C46666">
      <w:pPr>
        <w:pStyle w:val="af5"/>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0E306C4E" w14:textId="77777777" w:rsidR="0042029E" w:rsidRPr="00BD65F6" w:rsidRDefault="0042029E" w:rsidP="00C46666">
      <w:pPr>
        <w:pStyle w:val="af5"/>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78">
    <w:p w14:paraId="0E306C4F" w14:textId="77777777" w:rsidR="0042029E" w:rsidRPr="00733D63" w:rsidRDefault="0042029E" w:rsidP="00C46666">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0E306C50" w14:textId="77777777" w:rsidR="0042029E" w:rsidRPr="00733D63" w:rsidRDefault="0042029E" w:rsidP="00C46666">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9">
    <w:p w14:paraId="0E306C51" w14:textId="77777777" w:rsidR="0042029E" w:rsidRPr="00BD65F6" w:rsidRDefault="0042029E" w:rsidP="00C46666">
      <w:pPr>
        <w:pStyle w:val="af5"/>
        <w:rPr>
          <w:lang w:val="el-GR"/>
        </w:rPr>
      </w:pPr>
      <w:r>
        <w:rPr>
          <w:rStyle w:val="a8"/>
        </w:rPr>
        <w:footnoteRef/>
      </w:r>
      <w:r>
        <w:rPr>
          <w:lang w:val="el-GR"/>
        </w:rPr>
        <w:tab/>
        <w:t xml:space="preserve">Άρθρο 83 ν. 4412/2016. </w:t>
      </w:r>
    </w:p>
  </w:footnote>
  <w:footnote w:id="80">
    <w:p w14:paraId="0E306C52" w14:textId="77777777" w:rsidR="0042029E" w:rsidRPr="00BD65F6" w:rsidRDefault="0042029E" w:rsidP="00C46666">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81">
    <w:p w14:paraId="0E306C53" w14:textId="77777777" w:rsidR="0042029E" w:rsidRPr="00BD65F6" w:rsidRDefault="0042029E" w:rsidP="00C46666">
      <w:pPr>
        <w:pStyle w:val="af5"/>
        <w:rPr>
          <w:lang w:val="el-GR"/>
        </w:rPr>
      </w:pPr>
      <w:r>
        <w:rPr>
          <w:rStyle w:val="a8"/>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82">
    <w:p w14:paraId="0E306C54" w14:textId="77777777" w:rsidR="0042029E" w:rsidRPr="00BD65F6" w:rsidRDefault="0042029E" w:rsidP="00C46666">
      <w:pPr>
        <w:pStyle w:val="af5"/>
        <w:rPr>
          <w:lang w:val="el-GR"/>
        </w:rPr>
      </w:pPr>
      <w:r>
        <w:rPr>
          <w:rStyle w:val="a8"/>
        </w:rPr>
        <w:footnoteRef/>
      </w:r>
      <w:r>
        <w:rPr>
          <w:lang w:val="el-GR"/>
        </w:rPr>
        <w:t xml:space="preserve"> </w:t>
      </w:r>
      <w:r>
        <w:rPr>
          <w:rStyle w:val="a4"/>
          <w:vertAlign w:val="baseline"/>
          <w:lang w:val="el-GR"/>
        </w:rPr>
        <w:tab/>
      </w:r>
      <w:r>
        <w:rPr>
          <w:lang w:val="el-GR"/>
        </w:rPr>
        <w:t>Εάν η τιμή είναι το μοναδικό κριτήριο ανάθεσης η αξιολόγηση γίνεται μόνο βάσει αυτής.</w:t>
      </w:r>
    </w:p>
  </w:footnote>
  <w:footnote w:id="83">
    <w:p w14:paraId="0E306C55" w14:textId="77777777" w:rsidR="0042029E" w:rsidRPr="00BD65F6" w:rsidRDefault="0042029E" w:rsidP="00C46666">
      <w:pPr>
        <w:pStyle w:val="af5"/>
        <w:rPr>
          <w:lang w:val="el-GR"/>
        </w:rPr>
      </w:pPr>
      <w:r>
        <w:rPr>
          <w:rStyle w:val="a8"/>
        </w:rPr>
        <w:footnoteRef/>
      </w:r>
      <w:r>
        <w:rPr>
          <w:lang w:val="el-GR"/>
        </w:rPr>
        <w:tab/>
        <w:t>Άρθρο 96, παρ. 7 του ν. 4412/2016.</w:t>
      </w:r>
    </w:p>
  </w:footnote>
  <w:footnote w:id="84">
    <w:p w14:paraId="0E306C56" w14:textId="77777777" w:rsidR="0042029E" w:rsidRPr="009C1E20" w:rsidRDefault="0042029E" w:rsidP="00C46666">
      <w:pPr>
        <w:pStyle w:val="af5"/>
        <w:rPr>
          <w:lang w:val="el-GR"/>
        </w:rPr>
      </w:pPr>
      <w:r>
        <w:rPr>
          <w:rStyle w:val="ad"/>
        </w:rPr>
        <w:footnoteRef/>
      </w:r>
      <w:r>
        <w:rPr>
          <w:rStyle w:val="a4"/>
          <w:vertAlign w:val="baseline"/>
          <w:lang w:val="el-GR"/>
        </w:rPr>
        <w:tab/>
      </w:r>
      <w:r>
        <w:rPr>
          <w:lang w:val="el-GR"/>
        </w:rPr>
        <w:t>Άρθρο 15 ΚΥΑ ΕΣΗΔΗΣ Προμήθειες και Υπηρεσίες</w:t>
      </w:r>
    </w:p>
  </w:footnote>
  <w:footnote w:id="85">
    <w:p w14:paraId="0E306C57" w14:textId="77777777" w:rsidR="0042029E" w:rsidRPr="00BD65F6" w:rsidRDefault="0042029E" w:rsidP="00C46666">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86">
    <w:p w14:paraId="0E306C58" w14:textId="77777777" w:rsidR="0042029E" w:rsidRPr="00FD3A4C" w:rsidRDefault="0042029E" w:rsidP="00C46666">
      <w:pPr>
        <w:pStyle w:val="af5"/>
        <w:rPr>
          <w:lang w:val="el-GR"/>
        </w:rPr>
      </w:pPr>
      <w:r>
        <w:rPr>
          <w:rStyle w:val="ad"/>
        </w:rPr>
        <w:footnoteRef/>
      </w:r>
      <w:r>
        <w:rPr>
          <w:rStyle w:val="a4"/>
          <w:vertAlign w:val="baseline"/>
          <w:lang w:val="el-GR"/>
        </w:rPr>
        <w:tab/>
      </w:r>
      <w:r w:rsidRPr="00FD3A4C">
        <w:rPr>
          <w:lang w:val="el-GR"/>
        </w:rPr>
        <w:t>Άρθρο 13 παρ. 1.4 και 1.5 της Κ.Υ.Α. ΕΣΗΔΗΣ Προμήθειες και Υπηρεσίες</w:t>
      </w:r>
    </w:p>
  </w:footnote>
  <w:footnote w:id="87">
    <w:p w14:paraId="0E306C59" w14:textId="77777777" w:rsidR="0042029E" w:rsidRPr="00FD3A4C" w:rsidRDefault="0042029E" w:rsidP="00C46666">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88">
    <w:p w14:paraId="0E306C5A" w14:textId="77777777" w:rsidR="0042029E" w:rsidRPr="00FD3A4C" w:rsidRDefault="0042029E" w:rsidP="00C46666">
      <w:pPr>
        <w:pStyle w:val="af5"/>
        <w:rPr>
          <w:lang w:val="el-GR"/>
        </w:rPr>
      </w:pPr>
      <w:r w:rsidRPr="00FD3A4C">
        <w:rPr>
          <w:rStyle w:val="ad"/>
        </w:rPr>
        <w:footnoteRef/>
      </w:r>
      <w:r>
        <w:rPr>
          <w:rStyle w:val="a4"/>
          <w:vertAlign w:val="baseline"/>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89">
    <w:p w14:paraId="0E306C5B" w14:textId="77777777" w:rsidR="0042029E" w:rsidRPr="00FD3A4C" w:rsidRDefault="0042029E" w:rsidP="00C46666">
      <w:pPr>
        <w:pStyle w:val="af5"/>
        <w:rPr>
          <w:lang w:val="el-GR"/>
        </w:rPr>
      </w:pPr>
      <w:r w:rsidRPr="00FD3A4C">
        <w:rPr>
          <w:rStyle w:val="ad"/>
        </w:rPr>
        <w:footnoteRef/>
      </w:r>
      <w:r>
        <w:rPr>
          <w:rStyle w:val="a4"/>
          <w:vertAlign w:val="baseline"/>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90">
    <w:p w14:paraId="0E306C5C" w14:textId="77777777" w:rsidR="0042029E" w:rsidRPr="0035532D" w:rsidRDefault="0042029E" w:rsidP="00C46666">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91">
    <w:p w14:paraId="0E306C5D" w14:textId="77777777" w:rsidR="0042029E" w:rsidRPr="00F93782" w:rsidRDefault="0042029E" w:rsidP="00C46666">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92">
    <w:p w14:paraId="0E306C5E" w14:textId="77777777" w:rsidR="0042029E" w:rsidRPr="00BD65F6" w:rsidRDefault="0042029E" w:rsidP="00C46666">
      <w:pPr>
        <w:pStyle w:val="af5"/>
        <w:rPr>
          <w:lang w:val="el-GR"/>
        </w:rPr>
      </w:pPr>
      <w:r>
        <w:rPr>
          <w:rStyle w:val="a8"/>
        </w:rPr>
        <w:footnoteRef/>
      </w:r>
      <w:r>
        <w:rPr>
          <w:lang w:val="el-GR"/>
        </w:rPr>
        <w:tab/>
        <w:t>Βλ. άρθρο 93  του ν. 4412/2016</w:t>
      </w:r>
    </w:p>
  </w:footnote>
  <w:footnote w:id="93">
    <w:p w14:paraId="0E306C5F" w14:textId="77777777" w:rsidR="0042029E" w:rsidRPr="00E85DA7" w:rsidRDefault="0042029E" w:rsidP="00733F8A">
      <w:pPr>
        <w:pStyle w:val="af5"/>
        <w:rPr>
          <w:lang w:val="el-GR"/>
        </w:rPr>
      </w:pPr>
      <w:r>
        <w:rPr>
          <w:rStyle w:val="a8"/>
        </w:rPr>
        <w:footnoteRef/>
      </w:r>
      <w:r>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94">
    <w:p w14:paraId="0E306C61" w14:textId="77777777" w:rsidR="0042029E" w:rsidRPr="00BD65F6" w:rsidRDefault="0042029E" w:rsidP="00C46666">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95">
    <w:p w14:paraId="0E306C62" w14:textId="77777777" w:rsidR="0042029E" w:rsidRPr="00BD65F6" w:rsidRDefault="0042029E" w:rsidP="00C46666">
      <w:pPr>
        <w:pStyle w:val="af5"/>
        <w:rPr>
          <w:lang w:val="el-GR"/>
        </w:rPr>
      </w:pPr>
      <w:r>
        <w:rPr>
          <w:rStyle w:val="a8"/>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96">
    <w:p w14:paraId="4F50CC16" w14:textId="77777777" w:rsidR="00C14B05" w:rsidRPr="00B57BD8" w:rsidRDefault="00C14B05">
      <w:pPr>
        <w:rPr>
          <w:lang w:val="el-GR"/>
        </w:rPr>
      </w:pPr>
    </w:p>
    <w:p w14:paraId="0E306C63" w14:textId="024F3B32" w:rsidR="0042029E" w:rsidRPr="00BD65F6" w:rsidDel="00733F8A" w:rsidRDefault="0042029E" w:rsidP="00C46666">
      <w:pPr>
        <w:pStyle w:val="af5"/>
        <w:rPr>
          <w:del w:id="83" w:author="BScustomer@outlook.com" w:date="2022-04-07T19:36:00Z"/>
          <w:lang w:val="el-GR"/>
        </w:rPr>
      </w:pPr>
    </w:p>
  </w:footnote>
  <w:footnote w:id="97">
    <w:p w14:paraId="0E306C64" w14:textId="77777777" w:rsidR="0042029E" w:rsidRPr="00FC2FD7" w:rsidRDefault="0042029E" w:rsidP="00C46666">
      <w:pPr>
        <w:pStyle w:val="af5"/>
        <w:rPr>
          <w:lang w:val="el-GR"/>
        </w:rPr>
      </w:pPr>
      <w:r>
        <w:rPr>
          <w:rStyle w:val="ad"/>
        </w:rPr>
        <w:footnoteRef/>
      </w:r>
      <w:r>
        <w:rPr>
          <w:rStyle w:val="a4"/>
          <w:vertAlign w:val="baseline"/>
          <w:lang w:val="el-GR"/>
        </w:rPr>
        <w:tab/>
      </w:r>
      <w:r>
        <w:rPr>
          <w:lang w:val="el-GR"/>
        </w:rPr>
        <w:t>Άρθρο 95 του ν. 4412/2016</w:t>
      </w:r>
    </w:p>
  </w:footnote>
  <w:footnote w:id="98">
    <w:p w14:paraId="0E306C65" w14:textId="77777777" w:rsidR="0042029E" w:rsidRPr="00BD65F6" w:rsidRDefault="0042029E" w:rsidP="00C46666">
      <w:pPr>
        <w:pStyle w:val="af5"/>
        <w:rPr>
          <w:lang w:val="el-GR"/>
        </w:rPr>
      </w:pPr>
      <w:r>
        <w:rPr>
          <w:rStyle w:val="a8"/>
        </w:rPr>
        <w:footnoteRef/>
      </w:r>
      <w:r>
        <w:rPr>
          <w:szCs w:val="18"/>
          <w:lang w:val="el-GR"/>
        </w:rPr>
        <w:tab/>
        <w:t>Εδώ θα πρέπει να καθορίζεται με σαφήνεια η σχετική μονάδα π.χ.  λίτρα κ.α.</w:t>
      </w:r>
    </w:p>
  </w:footnote>
  <w:footnote w:id="99">
    <w:p w14:paraId="0E306C66" w14:textId="77777777" w:rsidR="0042029E" w:rsidRPr="00BD65F6" w:rsidRDefault="0042029E" w:rsidP="00C46666">
      <w:pPr>
        <w:pStyle w:val="af5"/>
        <w:rPr>
          <w:lang w:val="el-GR"/>
        </w:rPr>
      </w:pPr>
      <w:r>
        <w:rPr>
          <w:rStyle w:val="a8"/>
          <w:rFonts w:ascii="Arial" w:hAnsi="Arial"/>
        </w:rPr>
        <w:footnoteRef/>
      </w:r>
      <w:r>
        <w:rPr>
          <w:lang w:val="el-GR"/>
        </w:rPr>
        <w:tab/>
        <w:t>Άρθρο 97 ν. 4412/2016</w:t>
      </w:r>
    </w:p>
  </w:footnote>
  <w:footnote w:id="100">
    <w:p w14:paraId="0E306C67" w14:textId="77777777" w:rsidR="0042029E" w:rsidRPr="00BD65F6" w:rsidRDefault="0042029E" w:rsidP="00C46666">
      <w:pPr>
        <w:pStyle w:val="af5"/>
        <w:rPr>
          <w:lang w:val="el-GR"/>
        </w:rPr>
      </w:pPr>
      <w:r>
        <w:rPr>
          <w:rStyle w:val="a8"/>
          <w:rFonts w:ascii="Arial" w:hAnsi="Arial"/>
        </w:rPr>
        <w:footnoteRef/>
      </w:r>
      <w:r>
        <w:rPr>
          <w:lang w:val="el-GR"/>
        </w:rPr>
        <w:tab/>
        <w:t>Άρθρο 91 του ν. 4412/2016</w:t>
      </w:r>
    </w:p>
  </w:footnote>
  <w:footnote w:id="101">
    <w:p w14:paraId="0E306C68" w14:textId="77777777" w:rsidR="0042029E" w:rsidRPr="00BD65F6" w:rsidRDefault="0042029E" w:rsidP="00C46666">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102">
    <w:p w14:paraId="0E306C69" w14:textId="77777777" w:rsidR="0042029E" w:rsidRPr="00BD65F6" w:rsidRDefault="0042029E" w:rsidP="00C46666">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103">
    <w:p w14:paraId="0E306C6A" w14:textId="77777777" w:rsidR="0042029E" w:rsidRPr="009F4790" w:rsidRDefault="0042029E" w:rsidP="00C46666">
      <w:pPr>
        <w:pStyle w:val="af5"/>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104">
    <w:p w14:paraId="0E306C6B" w14:textId="77777777" w:rsidR="0042029E" w:rsidRPr="00BF6D04" w:rsidRDefault="0042029E" w:rsidP="00C46666">
      <w:pPr>
        <w:pStyle w:val="af5"/>
        <w:rPr>
          <w:lang w:val="el-GR"/>
        </w:rPr>
      </w:pPr>
      <w:r>
        <w:rPr>
          <w:rStyle w:val="ad"/>
        </w:rPr>
        <w:footnoteRef/>
      </w:r>
      <w:r>
        <w:rPr>
          <w:rStyle w:val="a4"/>
          <w:vertAlign w:val="baseline"/>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105">
    <w:p w14:paraId="0E306C6C" w14:textId="77777777" w:rsidR="0042029E" w:rsidRPr="00BD65F6" w:rsidRDefault="0042029E" w:rsidP="00C46666">
      <w:pPr>
        <w:pStyle w:val="af5"/>
        <w:rPr>
          <w:lang w:val="el-GR"/>
        </w:rPr>
      </w:pPr>
      <w:r>
        <w:rPr>
          <w:rStyle w:val="ad"/>
        </w:rPr>
        <w:footnoteRef/>
      </w:r>
      <w:r>
        <w:rPr>
          <w:rStyle w:val="a4"/>
          <w:vertAlign w:val="baseline"/>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του ν. 4412/2016. Πρβλ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 ν. 4781/2021</w:t>
      </w:r>
      <w:r>
        <w:rPr>
          <w:rFonts w:cs="Times New Roman"/>
          <w:lang w:val="el-GR" w:eastAsia="zh-CN"/>
        </w:rPr>
        <w:t xml:space="preserve"> </w:t>
      </w:r>
    </w:p>
  </w:footnote>
  <w:footnote w:id="106">
    <w:p w14:paraId="0E306C6D" w14:textId="77777777" w:rsidR="0042029E" w:rsidRPr="007D6C77" w:rsidRDefault="0042029E" w:rsidP="00C46666">
      <w:pPr>
        <w:pStyle w:val="af5"/>
        <w:rPr>
          <w:lang w:val="el-GR"/>
        </w:rPr>
      </w:pPr>
      <w:r>
        <w:rPr>
          <w:rStyle w:val="ad"/>
        </w:rPr>
        <w:footnoteRef/>
      </w:r>
      <w:r>
        <w:rPr>
          <w:rStyle w:val="a4"/>
          <w:vertAlign w:val="baseline"/>
          <w:lang w:val="el-GR"/>
        </w:rPr>
        <w:tab/>
      </w:r>
      <w:r>
        <w:rPr>
          <w:lang w:val="el-GR"/>
        </w:rPr>
        <w:t>Άρθρο 72 παρ. 13 ν. 4412/2016</w:t>
      </w:r>
    </w:p>
  </w:footnote>
  <w:footnote w:id="107">
    <w:p w14:paraId="0E306C6E" w14:textId="77777777" w:rsidR="0042029E" w:rsidRPr="006D50E7" w:rsidRDefault="0042029E" w:rsidP="00C46666">
      <w:pPr>
        <w:pStyle w:val="af5"/>
        <w:rPr>
          <w:lang w:val="el-GR"/>
        </w:rPr>
      </w:pPr>
      <w:r>
        <w:rPr>
          <w:rStyle w:val="ad"/>
        </w:rPr>
        <w:footnoteRef/>
      </w:r>
      <w:r>
        <w:rPr>
          <w:rStyle w:val="a4"/>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108">
    <w:p w14:paraId="0E306C6F" w14:textId="77777777" w:rsidR="0042029E" w:rsidRPr="00C7452D" w:rsidRDefault="0042029E" w:rsidP="00C46666">
      <w:pPr>
        <w:pStyle w:val="af5"/>
        <w:rPr>
          <w:rFonts w:cs="Times New Roman"/>
          <w:lang w:val="el-GR" w:eastAsia="zh-CN"/>
        </w:rPr>
      </w:pPr>
      <w:r>
        <w:rPr>
          <w:rStyle w:val="a8"/>
        </w:rPr>
        <w:footnoteRef/>
      </w:r>
      <w:r>
        <w:rPr>
          <w:lang w:val="el-GR"/>
        </w:rPr>
        <w:tab/>
      </w:r>
      <w:r w:rsidRPr="00C7452D">
        <w:rPr>
          <w:rFonts w:cs="Times New Roman"/>
          <w:lang w:val="el-GR" w:eastAsia="zh-CN"/>
        </w:rPr>
        <w:t>Άρθρο 90 παρ. 1 του ν. 4412/2016.</w:t>
      </w:r>
    </w:p>
  </w:footnote>
  <w:footnote w:id="109">
    <w:p w14:paraId="0E306C70" w14:textId="77777777" w:rsidR="0042029E" w:rsidRPr="00BD65F6" w:rsidRDefault="0042029E" w:rsidP="00C46666">
      <w:pPr>
        <w:pStyle w:val="af5"/>
        <w:rPr>
          <w:lang w:val="el-GR"/>
        </w:rPr>
      </w:pPr>
      <w:r>
        <w:rPr>
          <w:rStyle w:val="a8"/>
        </w:rPr>
        <w:footnoteRef/>
      </w:r>
      <w:r>
        <w:rPr>
          <w:szCs w:val="18"/>
          <w:lang w:val="el-GR"/>
        </w:rPr>
        <w:tab/>
        <w:t xml:space="preserve">Άρθρο 100, παρ. 2 ν. 4412/2016 </w:t>
      </w:r>
    </w:p>
  </w:footnote>
  <w:footnote w:id="110">
    <w:p w14:paraId="0E306C72" w14:textId="77777777" w:rsidR="0042029E" w:rsidRPr="00BD65F6" w:rsidRDefault="0042029E" w:rsidP="00C46666">
      <w:pPr>
        <w:pStyle w:val="af5"/>
        <w:rPr>
          <w:lang w:val="el-GR"/>
        </w:rPr>
      </w:pPr>
      <w:r w:rsidRPr="00AE4565">
        <w:rPr>
          <w:rStyle w:val="ad"/>
        </w:rPr>
        <w:footnoteRef/>
      </w:r>
      <w:r>
        <w:rPr>
          <w:lang w:val="el-GR"/>
        </w:rPr>
        <w:tab/>
        <w:t xml:space="preserve">Άρθρο 103 του ν. 4412/2016 </w:t>
      </w:r>
    </w:p>
  </w:footnote>
  <w:footnote w:id="111">
    <w:p w14:paraId="0E306C73" w14:textId="77777777" w:rsidR="0042029E" w:rsidRPr="00BF6D04" w:rsidRDefault="0042029E" w:rsidP="00C46666">
      <w:pPr>
        <w:pStyle w:val="af5"/>
        <w:rPr>
          <w:lang w:val="el-GR"/>
        </w:rPr>
      </w:pPr>
      <w:r>
        <w:rPr>
          <w:rStyle w:val="ad"/>
        </w:rPr>
        <w:footnoteRef/>
      </w:r>
      <w:r>
        <w:rPr>
          <w:lang w:val="el-GR"/>
        </w:rPr>
        <w:tab/>
      </w:r>
      <w:r w:rsidRPr="00570C40">
        <w:rPr>
          <w:lang w:val="el-GR"/>
        </w:rPr>
        <w:t>Πρβλ άρθρο 17 ΚΥΑ ΕΣΗΔΗΣ Προμήθειες και Υπηρεσίες</w:t>
      </w:r>
    </w:p>
  </w:footnote>
  <w:footnote w:id="112">
    <w:p w14:paraId="0E306C74" w14:textId="77777777" w:rsidR="0042029E" w:rsidRPr="001036EA" w:rsidRDefault="0042029E" w:rsidP="00C46666">
      <w:pPr>
        <w:pStyle w:val="af5"/>
        <w:rPr>
          <w:lang w:val="el-GR"/>
        </w:rPr>
      </w:pPr>
      <w:r>
        <w:rPr>
          <w:rStyle w:val="a8"/>
        </w:rPr>
        <w:footnoteRef/>
      </w:r>
      <w:r>
        <w:rPr>
          <w:lang w:val="el-GR"/>
        </w:rPr>
        <w:tab/>
        <w:t>Άρθρο 104 παρ. 2 και 3 του ν. 4412/2016</w:t>
      </w:r>
    </w:p>
  </w:footnote>
  <w:footnote w:id="113">
    <w:p w14:paraId="0E306C75" w14:textId="77777777" w:rsidR="0042029E" w:rsidRPr="005C4697" w:rsidRDefault="0042029E" w:rsidP="00C46666">
      <w:pPr>
        <w:pStyle w:val="af5"/>
        <w:rPr>
          <w:lang w:val="el-GR"/>
        </w:rPr>
      </w:pPr>
      <w:r>
        <w:rPr>
          <w:rStyle w:val="ad"/>
        </w:rPr>
        <w:footnoteRef/>
      </w:r>
      <w:r>
        <w:rPr>
          <w:rStyle w:val="a4"/>
          <w:vertAlign w:val="baseline"/>
          <w:lang w:val="el-GR"/>
        </w:rPr>
        <w:tab/>
      </w:r>
      <w:r>
        <w:rPr>
          <w:lang w:val="el-GR"/>
        </w:rPr>
        <w:t xml:space="preserve">Άρθρο 105 </w:t>
      </w:r>
      <w:r w:rsidRPr="005C4697">
        <w:rPr>
          <w:lang w:val="el-GR"/>
        </w:rPr>
        <w:t>του ν. 4412/2016</w:t>
      </w:r>
    </w:p>
  </w:footnote>
  <w:footnote w:id="114">
    <w:p w14:paraId="0E306C76" w14:textId="77777777" w:rsidR="0042029E" w:rsidRPr="001101C6" w:rsidRDefault="0042029E" w:rsidP="00C46666">
      <w:pPr>
        <w:pStyle w:val="af5"/>
        <w:rPr>
          <w:lang w:val="el-GR"/>
        </w:rPr>
      </w:pPr>
      <w:r>
        <w:rPr>
          <w:rStyle w:val="ad"/>
        </w:rPr>
        <w:footnoteRef/>
      </w:r>
      <w:r>
        <w:rPr>
          <w:lang w:val="el-GR"/>
        </w:rPr>
        <w:t xml:space="preserve"> </w:t>
      </w:r>
      <w:r>
        <w:rPr>
          <w:rStyle w:val="a4"/>
          <w:vertAlign w:val="baseline"/>
          <w:lang w:val="el-GR"/>
        </w:rPr>
        <w:tab/>
      </w:r>
      <w:r>
        <w:rPr>
          <w:lang w:val="el-GR"/>
        </w:rPr>
        <w:t>Πρβλ άρθρο 16 παρ. 3 ΚΥΑ ΕΣΗΔΗΣ Προμήθειες και Υπηρεσίες</w:t>
      </w:r>
    </w:p>
  </w:footnote>
  <w:footnote w:id="115">
    <w:p w14:paraId="0E306C77" w14:textId="77777777" w:rsidR="0042029E" w:rsidRPr="00BD65F6" w:rsidRDefault="0042029E" w:rsidP="00C46666">
      <w:pPr>
        <w:pStyle w:val="af5"/>
        <w:rPr>
          <w:lang w:val="el-GR"/>
        </w:rPr>
      </w:pPr>
      <w:r>
        <w:rPr>
          <w:rStyle w:val="a8"/>
          <w:rFonts w:eastAsia="OpenSymbol"/>
        </w:rPr>
        <w:footnoteRef/>
      </w:r>
      <w:r>
        <w:rPr>
          <w:lang w:val="el-GR"/>
        </w:rPr>
        <w:tab/>
        <w:t>Άρθρο 100 παρ. 2 του ν. 4412/2016</w:t>
      </w:r>
    </w:p>
  </w:footnote>
  <w:footnote w:id="116">
    <w:p w14:paraId="0E306C78" w14:textId="77777777" w:rsidR="0042029E" w:rsidRPr="002913F6" w:rsidRDefault="0042029E" w:rsidP="00C46666">
      <w:pPr>
        <w:pStyle w:val="af5"/>
        <w:rPr>
          <w:lang w:val="el-GR"/>
        </w:rPr>
      </w:pPr>
      <w:r>
        <w:rPr>
          <w:rStyle w:val="ad"/>
        </w:rPr>
        <w:footnoteRef/>
      </w:r>
      <w:r>
        <w:rPr>
          <w:rStyle w:val="a4"/>
          <w:vertAlign w:val="baseline"/>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117">
    <w:p w14:paraId="0E306C79" w14:textId="77777777" w:rsidR="0042029E" w:rsidRPr="00D52587" w:rsidRDefault="0042029E" w:rsidP="00C46666">
      <w:pPr>
        <w:pStyle w:val="af5"/>
        <w:rPr>
          <w:lang w:val="el-GR"/>
        </w:rPr>
      </w:pPr>
      <w:r>
        <w:rPr>
          <w:rStyle w:val="ad"/>
        </w:rPr>
        <w:footnoteRef/>
      </w:r>
      <w:r>
        <w:rPr>
          <w:rStyle w:val="a4"/>
          <w:vertAlign w:val="baseline"/>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118">
    <w:p w14:paraId="0E306C7A" w14:textId="77777777" w:rsidR="0042029E" w:rsidRPr="00827575" w:rsidRDefault="0042029E" w:rsidP="00C46666">
      <w:pPr>
        <w:pStyle w:val="af5"/>
        <w:rPr>
          <w:lang w:val="el-GR"/>
        </w:rPr>
      </w:pPr>
      <w:r>
        <w:rPr>
          <w:rStyle w:val="ad"/>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19">
    <w:p w14:paraId="0E306C7B" w14:textId="77777777" w:rsidR="0042029E" w:rsidRPr="007C4E1D" w:rsidRDefault="0042029E" w:rsidP="00C46666">
      <w:pPr>
        <w:pStyle w:val="af6"/>
        <w:ind w:left="227" w:hanging="227"/>
        <w:rPr>
          <w:sz w:val="18"/>
          <w:lang w:val="el-GR"/>
        </w:rPr>
      </w:pPr>
      <w:r>
        <w:rPr>
          <w:rStyle w:val="ad"/>
        </w:rPr>
        <w:footnoteRef/>
      </w:r>
      <w:r w:rsidRPr="007C4E1D">
        <w:rPr>
          <w:lang w:val="el-GR"/>
        </w:rPr>
        <w:t xml:space="preserve"> </w:t>
      </w:r>
      <w:r w:rsidRPr="007C4E1D">
        <w:rPr>
          <w:sz w:val="18"/>
          <w:lang w:val="el-GR"/>
        </w:rPr>
        <w:t xml:space="preserve">Πρβλ.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14:paraId="0E306C7C" w14:textId="77777777" w:rsidR="0042029E" w:rsidRPr="007C4E1D" w:rsidRDefault="0042029E" w:rsidP="00C46666">
      <w:pPr>
        <w:pStyle w:val="af5"/>
        <w:rPr>
          <w:lang w:val="el-GR"/>
        </w:rPr>
      </w:pPr>
    </w:p>
  </w:footnote>
  <w:footnote w:id="120">
    <w:p w14:paraId="0E306C7D" w14:textId="77777777" w:rsidR="0042029E" w:rsidRPr="007C4E1D" w:rsidRDefault="0042029E" w:rsidP="00C46666">
      <w:pPr>
        <w:pStyle w:val="af5"/>
        <w:rPr>
          <w:lang w:val="el-GR"/>
        </w:rPr>
      </w:pPr>
      <w:r>
        <w:rPr>
          <w:rStyle w:val="ad"/>
        </w:rPr>
        <w:footnoteRef/>
      </w:r>
      <w:r w:rsidRPr="007C4E1D">
        <w:rPr>
          <w:lang w:val="el-GR"/>
        </w:rPr>
        <w:t xml:space="preserve"> Πρβλ. άρθρο 372 παρ. 1 και 2 Ν. 4412/2016</w:t>
      </w:r>
      <w:r>
        <w:rPr>
          <w:lang w:val="el-GR"/>
        </w:rPr>
        <w:t>.</w:t>
      </w:r>
    </w:p>
  </w:footnote>
  <w:footnote w:id="121">
    <w:p w14:paraId="0E306C7E" w14:textId="77777777" w:rsidR="0042029E" w:rsidRPr="00F40EF3" w:rsidRDefault="0042029E" w:rsidP="00C46666">
      <w:pPr>
        <w:pStyle w:val="af5"/>
        <w:rPr>
          <w:lang w:val="el-GR"/>
        </w:rPr>
      </w:pPr>
      <w:r>
        <w:rPr>
          <w:rStyle w:val="ad"/>
        </w:rPr>
        <w:footnoteRef/>
      </w:r>
      <w:r w:rsidRPr="00F40EF3">
        <w:rPr>
          <w:lang w:val="el-GR"/>
        </w:rPr>
        <w:t xml:space="preserve"> Πρβλ. άρθρο 372 παρ. 4 του ν. 4412/2016</w:t>
      </w:r>
      <w:r>
        <w:rPr>
          <w:lang w:val="el-GR"/>
        </w:rPr>
        <w:t>.</w:t>
      </w:r>
    </w:p>
  </w:footnote>
  <w:footnote w:id="122">
    <w:p w14:paraId="0E306C7F" w14:textId="77777777" w:rsidR="0042029E" w:rsidRPr="00F40EF3" w:rsidRDefault="0042029E" w:rsidP="00C46666">
      <w:pPr>
        <w:pStyle w:val="af5"/>
        <w:rPr>
          <w:lang w:val="el-GR"/>
        </w:rPr>
      </w:pPr>
      <w:r>
        <w:rPr>
          <w:rStyle w:val="ad"/>
        </w:rPr>
        <w:footnoteRef/>
      </w:r>
      <w:r w:rsidRPr="006A44BE">
        <w:rPr>
          <w:lang w:val="el-GR"/>
        </w:rPr>
        <w:t xml:space="preserve"> Πρβλ άρθρο 372 παρ. 6 του ν. 4412/2016.</w:t>
      </w:r>
    </w:p>
  </w:footnote>
  <w:footnote w:id="123">
    <w:p w14:paraId="0E306C80" w14:textId="77777777" w:rsidR="0042029E" w:rsidRPr="00BD65F6" w:rsidRDefault="0042029E" w:rsidP="00C46666">
      <w:pPr>
        <w:pStyle w:val="af5"/>
        <w:rPr>
          <w:lang w:val="el-GR"/>
        </w:rPr>
      </w:pPr>
      <w:r>
        <w:rPr>
          <w:rStyle w:val="a8"/>
        </w:rPr>
        <w:footnoteRef/>
      </w:r>
      <w:r>
        <w:rPr>
          <w:lang w:val="el-GR"/>
        </w:rPr>
        <w:tab/>
        <w:t>Άρθρο 72 παρ. 10 ν. 4412/2016</w:t>
      </w:r>
    </w:p>
  </w:footnote>
  <w:footnote w:id="124">
    <w:p w14:paraId="0E306C81" w14:textId="77777777" w:rsidR="0042029E" w:rsidRPr="00BD65F6" w:rsidRDefault="0042029E" w:rsidP="00C46666">
      <w:pPr>
        <w:pStyle w:val="af5"/>
        <w:rPr>
          <w:lang w:val="el-GR"/>
        </w:rPr>
      </w:pPr>
      <w:r>
        <w:rPr>
          <w:rStyle w:val="a8"/>
        </w:rPr>
        <w:footnoteRef/>
      </w:r>
      <w:r>
        <w:rPr>
          <w:lang w:val="el-GR"/>
        </w:rPr>
        <w:tab/>
        <w:t>Άρθρο 130 ν.4412/2016</w:t>
      </w:r>
    </w:p>
  </w:footnote>
  <w:footnote w:id="125">
    <w:p w14:paraId="0E306C82" w14:textId="77777777" w:rsidR="0042029E" w:rsidRPr="00171EB5" w:rsidRDefault="0042029E" w:rsidP="00C46666">
      <w:pPr>
        <w:pStyle w:val="af5"/>
        <w:rPr>
          <w:lang w:val="el-GR"/>
        </w:rPr>
      </w:pPr>
      <w:r>
        <w:rPr>
          <w:rStyle w:val="ad"/>
        </w:rPr>
        <w:footnoteRef/>
      </w:r>
      <w:r w:rsidRPr="00F8081A">
        <w:rPr>
          <w:lang w:val="el-GR"/>
        </w:rPr>
        <w:t xml:space="preserve"> </w:t>
      </w:r>
      <w:r>
        <w:rPr>
          <w:lang w:val="el-GR"/>
        </w:rPr>
        <w:t xml:space="preserve">     Πρβλ άρθρο 24 του ν. 4412/2016</w:t>
      </w:r>
    </w:p>
  </w:footnote>
  <w:footnote w:id="126">
    <w:p w14:paraId="0E306C83" w14:textId="77777777" w:rsidR="0042029E" w:rsidRPr="00BD65F6" w:rsidRDefault="0042029E" w:rsidP="00C46666">
      <w:pPr>
        <w:pStyle w:val="af5"/>
        <w:rPr>
          <w:lang w:val="el-GR"/>
        </w:rPr>
      </w:pPr>
      <w:r>
        <w:rPr>
          <w:rStyle w:val="a8"/>
        </w:rPr>
        <w:footnoteRef/>
      </w:r>
      <w:r>
        <w:rPr>
          <w:lang w:val="el-GR"/>
        </w:rPr>
        <w:tab/>
        <w:t>Πρβλ παρ. 2 του άρθρου 78 του ν. 4412/2016</w:t>
      </w:r>
    </w:p>
  </w:footnote>
  <w:footnote w:id="127">
    <w:p w14:paraId="0E306C84" w14:textId="77777777" w:rsidR="0042029E" w:rsidRPr="00BD65F6" w:rsidRDefault="0042029E" w:rsidP="00C46666">
      <w:pPr>
        <w:pStyle w:val="af5"/>
        <w:rPr>
          <w:lang w:val="el-GR"/>
        </w:rPr>
      </w:pPr>
      <w:r>
        <w:rPr>
          <w:rStyle w:val="a8"/>
        </w:rPr>
        <w:footnoteRef/>
      </w:r>
      <w:r>
        <w:rPr>
          <w:lang w:val="el-GR"/>
        </w:rPr>
        <w:tab/>
        <w:t xml:space="preserve"> Πρβλ. άρθρο 132 του ν. 4412/2016</w:t>
      </w:r>
    </w:p>
  </w:footnote>
  <w:footnote w:id="128">
    <w:p w14:paraId="0E306C85" w14:textId="77777777" w:rsidR="0042029E" w:rsidRPr="00BD65F6" w:rsidRDefault="0042029E" w:rsidP="00C46666">
      <w:pPr>
        <w:pStyle w:val="af5"/>
        <w:rPr>
          <w:lang w:val="el-GR"/>
        </w:rPr>
      </w:pPr>
      <w:r>
        <w:rPr>
          <w:rStyle w:val="a8"/>
        </w:rPr>
        <w:footnoteRef/>
      </w:r>
      <w:r>
        <w:rPr>
          <w:lang w:val="el-GR"/>
        </w:rPr>
        <w:tab/>
        <w:t>Πρβλ. άρθρο 201 ν. 4412/2016, σε συνδυασμό με την περίπτωση στ της παρ. 11 του</w:t>
      </w:r>
      <w:r>
        <w:rPr>
          <w:lang w:val="en-GB"/>
        </w:rPr>
        <w:t> </w:t>
      </w:r>
      <w:hyperlink r:id="rId5"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29">
    <w:p w14:paraId="0E306C86" w14:textId="77777777" w:rsidR="0042029E" w:rsidRPr="00BD65F6" w:rsidRDefault="0042029E" w:rsidP="00C46666">
      <w:pPr>
        <w:pStyle w:val="af5"/>
        <w:rPr>
          <w:lang w:val="el-GR"/>
        </w:rPr>
      </w:pPr>
      <w:r>
        <w:rPr>
          <w:rStyle w:val="a8"/>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30">
    <w:p w14:paraId="0E306C87" w14:textId="77777777" w:rsidR="0042029E" w:rsidRPr="00C65ED2" w:rsidRDefault="0042029E" w:rsidP="00C46666">
      <w:pPr>
        <w:pStyle w:val="af5"/>
        <w:rPr>
          <w:lang w:val="el-GR"/>
        </w:rPr>
      </w:pPr>
      <w:r>
        <w:rPr>
          <w:rStyle w:val="ad"/>
        </w:rPr>
        <w:footnoteRef/>
      </w:r>
      <w:r w:rsidRPr="00C65ED2">
        <w:rPr>
          <w:lang w:val="el-GR"/>
        </w:rPr>
        <w:t xml:space="preserve"> </w:t>
      </w:r>
      <w:r>
        <w:rPr>
          <w:lang w:val="el-GR"/>
        </w:rPr>
        <w:t xml:space="preserve">     Βλ. ιδίως την περ. γ της παρ.4  του άρθρου 203 του ν. 4412/2016</w:t>
      </w:r>
    </w:p>
  </w:footnote>
  <w:footnote w:id="131">
    <w:p w14:paraId="0E306C88" w14:textId="77777777" w:rsidR="0042029E" w:rsidRPr="004759D3" w:rsidRDefault="0042029E" w:rsidP="00C46666">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14:paraId="0E306C89" w14:textId="77777777" w:rsidR="0042029E" w:rsidRPr="004759D3" w:rsidRDefault="0042029E" w:rsidP="00C46666">
      <w:pPr>
        <w:pStyle w:val="af5"/>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32">
    <w:p w14:paraId="0E306C8A" w14:textId="77777777" w:rsidR="0042029E" w:rsidRPr="00BD65F6" w:rsidRDefault="0042029E" w:rsidP="00C46666">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33">
    <w:p w14:paraId="0E306C8B" w14:textId="77777777" w:rsidR="0042029E" w:rsidRPr="00670518" w:rsidRDefault="0042029E" w:rsidP="00C46666">
      <w:pPr>
        <w:pStyle w:val="af5"/>
        <w:rPr>
          <w:lang w:val="el-GR"/>
        </w:rPr>
      </w:pPr>
      <w:r>
        <w:rPr>
          <w:rStyle w:val="ad"/>
        </w:rPr>
        <w:footnoteRef/>
      </w:r>
      <w:r w:rsidRPr="00670518">
        <w:rPr>
          <w:lang w:val="el-GR"/>
        </w:rPr>
        <w:t xml:space="preserve"> </w:t>
      </w:r>
      <w:r>
        <w:rPr>
          <w:lang w:val="el-GR"/>
        </w:rPr>
        <w:t xml:space="preserve">    </w:t>
      </w:r>
      <w:r w:rsidRPr="00034ABD">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r w:rsidRPr="006F7866">
        <w:rPr>
          <w:lang w:val="el-GR"/>
        </w:rPr>
        <w:t>.</w:t>
      </w:r>
      <w:r>
        <w:rPr>
          <w:lang w:val="el-GR"/>
        </w:rPr>
        <w:t xml:space="preserve"> </w:t>
      </w:r>
    </w:p>
  </w:footnote>
  <w:footnote w:id="134">
    <w:p w14:paraId="0E306C8C" w14:textId="77777777" w:rsidR="0042029E" w:rsidRPr="006F7866" w:rsidRDefault="0042029E" w:rsidP="00C46666">
      <w:pPr>
        <w:pStyle w:val="af5"/>
        <w:rPr>
          <w:lang w:val="el-GR"/>
        </w:rPr>
      </w:pPr>
      <w:r>
        <w:rPr>
          <w:rStyle w:val="a8"/>
        </w:rPr>
        <w:footnoteRef/>
      </w:r>
      <w:r>
        <w:rPr>
          <w:lang w:val="el-GR"/>
        </w:rPr>
        <w:tab/>
        <w:t>Βλ. Απόφαση 2/51557/0026/10-09-01 ΦΕΚ 1209/Β/01 Υπ. Οικονομικών, στο βαθμό που η Α.Α. υπάγεται στο πεδίο εφαρμογής της</w:t>
      </w:r>
      <w:r w:rsidRPr="006F7866">
        <w:rPr>
          <w:lang w:val="el-GR"/>
        </w:rPr>
        <w:t>.</w:t>
      </w:r>
    </w:p>
  </w:footnote>
  <w:footnote w:id="135">
    <w:p w14:paraId="0E306C8D" w14:textId="77777777" w:rsidR="0042029E" w:rsidRPr="00BD65F6" w:rsidRDefault="0042029E" w:rsidP="00C46666">
      <w:pPr>
        <w:pStyle w:val="af5"/>
        <w:rPr>
          <w:lang w:val="el-GR"/>
        </w:rPr>
      </w:pPr>
      <w:r>
        <w:rPr>
          <w:rStyle w:val="a8"/>
        </w:rPr>
        <w:footnoteRef/>
      </w:r>
      <w:r>
        <w:rPr>
          <w:lang w:val="el-GR"/>
        </w:rPr>
        <w:tab/>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136">
    <w:p w14:paraId="0E306C8E" w14:textId="77777777" w:rsidR="0042029E" w:rsidRPr="00BD65F6" w:rsidRDefault="0042029E" w:rsidP="00C46666">
      <w:pPr>
        <w:pStyle w:val="af5"/>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137">
    <w:p w14:paraId="0E306C92" w14:textId="77777777" w:rsidR="0042029E" w:rsidRPr="00BD65F6" w:rsidRDefault="0042029E" w:rsidP="00C46666">
      <w:pPr>
        <w:pStyle w:val="af5"/>
        <w:rPr>
          <w:lang w:val="el-GR"/>
        </w:rPr>
      </w:pPr>
      <w:r>
        <w:rPr>
          <w:rStyle w:val="a8"/>
        </w:rPr>
        <w:footnoteRef/>
      </w:r>
      <w:r>
        <w:rPr>
          <w:lang w:val="el-GR"/>
        </w:rPr>
        <w:tab/>
        <w:t xml:space="preserve">Άρθρο 203 του ν. 4412/2016 </w:t>
      </w:r>
    </w:p>
  </w:footnote>
  <w:footnote w:id="138">
    <w:p w14:paraId="0E306C93" w14:textId="77777777" w:rsidR="0042029E" w:rsidRPr="00BD65F6" w:rsidRDefault="0042029E" w:rsidP="00C46666">
      <w:pPr>
        <w:pStyle w:val="af5"/>
        <w:rPr>
          <w:lang w:val="el-GR"/>
        </w:rPr>
      </w:pPr>
      <w:r>
        <w:rPr>
          <w:lang w:val="el-GR"/>
        </w:rPr>
        <w:tab/>
        <w:t xml:space="preserve"> </w:t>
      </w:r>
    </w:p>
  </w:footnote>
  <w:footnote w:id="139">
    <w:p w14:paraId="0E306C94" w14:textId="77777777" w:rsidR="0042029E" w:rsidRPr="00BD65F6" w:rsidRDefault="0042029E" w:rsidP="00C46666">
      <w:pPr>
        <w:pStyle w:val="af5"/>
        <w:rPr>
          <w:lang w:val="el-GR"/>
        </w:rPr>
      </w:pPr>
      <w:r>
        <w:rPr>
          <w:rStyle w:val="a8"/>
        </w:rPr>
        <w:footnoteRef/>
      </w:r>
      <w:r>
        <w:rPr>
          <w:lang w:val="el-GR"/>
        </w:rPr>
        <w:tab/>
        <w:t>Άρθρο 207 του ν. 4412/2016.</w:t>
      </w:r>
    </w:p>
  </w:footnote>
  <w:footnote w:id="140">
    <w:p w14:paraId="0E306C95" w14:textId="77777777" w:rsidR="0042029E" w:rsidRPr="00BD65F6" w:rsidRDefault="0042029E" w:rsidP="00C46666">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41">
    <w:p w14:paraId="0E306C96" w14:textId="77777777" w:rsidR="0042029E" w:rsidRPr="00BD65F6" w:rsidRDefault="0042029E" w:rsidP="00C46666">
      <w:pPr>
        <w:pStyle w:val="af5"/>
        <w:rPr>
          <w:lang w:val="el-GR"/>
        </w:rPr>
      </w:pPr>
      <w:r>
        <w:rPr>
          <w:rStyle w:val="a8"/>
        </w:rPr>
        <w:footnoteRef/>
      </w:r>
      <w:r>
        <w:rPr>
          <w:lang w:val="el-GR"/>
        </w:rPr>
        <w:tab/>
        <w:t xml:space="preserve">Άρθρο 205Α του ν. 4412/2016. </w:t>
      </w:r>
    </w:p>
  </w:footnote>
  <w:footnote w:id="142">
    <w:p w14:paraId="0E306C97" w14:textId="77777777" w:rsidR="0042029E" w:rsidRPr="00845A73" w:rsidRDefault="0042029E" w:rsidP="00C46666">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43">
    <w:p w14:paraId="0E306C98" w14:textId="77777777" w:rsidR="0042029E" w:rsidRPr="00BD65F6" w:rsidRDefault="0042029E" w:rsidP="00C46666">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44">
    <w:p w14:paraId="0E306C99" w14:textId="77777777" w:rsidR="0042029E" w:rsidRPr="00BD65F6" w:rsidRDefault="0042029E" w:rsidP="00C46666">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45">
    <w:p w14:paraId="0E306C9A" w14:textId="77777777" w:rsidR="0042029E" w:rsidRPr="00BD65F6" w:rsidRDefault="0042029E" w:rsidP="00C46666">
      <w:pPr>
        <w:pStyle w:val="af5"/>
        <w:rPr>
          <w:lang w:val="el-GR"/>
        </w:rPr>
      </w:pPr>
      <w:r w:rsidRPr="00AE4565">
        <w:rPr>
          <w:rStyle w:val="a8"/>
        </w:rPr>
        <w:footnoteRef/>
      </w:r>
      <w:r>
        <w:rPr>
          <w:lang w:val="el-GR"/>
        </w:rPr>
        <w:tab/>
        <w:t>Άρθρο 215 του ν. 4412/2016</w:t>
      </w:r>
    </w:p>
  </w:footnote>
  <w:footnote w:id="146">
    <w:p w14:paraId="0E306C9B" w14:textId="77777777" w:rsidR="0042029E" w:rsidRPr="00BD65F6" w:rsidRDefault="0042029E" w:rsidP="00C46666">
      <w:pPr>
        <w:pStyle w:val="af5"/>
        <w:rPr>
          <w:lang w:val="el-GR"/>
        </w:rPr>
      </w:pPr>
      <w:r>
        <w:rPr>
          <w:rStyle w:val="a8"/>
        </w:rPr>
        <w:footnoteRef/>
      </w:r>
      <w:r>
        <w:rPr>
          <w:lang w:val="el-GR"/>
        </w:rPr>
        <w:tab/>
        <w:t>Πρβλ άρθρο 215 ν. 4412/2016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6BE8" w14:textId="77777777" w:rsidR="0042029E" w:rsidRDefault="004202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6BE9" w14:textId="77777777" w:rsidR="0042029E" w:rsidRDefault="00420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6BED" w14:textId="77777777" w:rsidR="0042029E" w:rsidRDefault="004202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5" w15:restartNumberingAfterBreak="0">
    <w:nsid w:val="021622BD"/>
    <w:multiLevelType w:val="hybridMultilevel"/>
    <w:tmpl w:val="3F76E266"/>
    <w:lvl w:ilvl="0" w:tplc="4C4208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065B0"/>
    <w:multiLevelType w:val="hybridMultilevel"/>
    <w:tmpl w:val="C49E8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430507E"/>
    <w:multiLevelType w:val="multilevel"/>
    <w:tmpl w:val="9516FDDC"/>
    <w:lvl w:ilvl="0">
      <w:start w:val="3"/>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05EF4119"/>
    <w:multiLevelType w:val="hybridMultilevel"/>
    <w:tmpl w:val="32DC8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6DB3214"/>
    <w:multiLevelType w:val="hybridMultilevel"/>
    <w:tmpl w:val="E4402942"/>
    <w:lvl w:ilvl="0" w:tplc="66DEB19A">
      <w:start w:val="16"/>
      <w:numFmt w:val="bullet"/>
      <w:lvlText w:val="-"/>
      <w:lvlJc w:val="left"/>
      <w:rPr>
        <w:rFonts w:ascii="Tahoma" w:eastAsia="Calibri" w:hAnsi="Tahoma" w:cs="Tahoma" w:hint="default"/>
      </w:rPr>
    </w:lvl>
    <w:lvl w:ilvl="1" w:tplc="04080003">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10" w15:restartNumberingAfterBreak="0">
    <w:nsid w:val="06E529D5"/>
    <w:multiLevelType w:val="hybridMultilevel"/>
    <w:tmpl w:val="9E3A97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7697E9B"/>
    <w:multiLevelType w:val="hybridMultilevel"/>
    <w:tmpl w:val="B3C2A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C013728"/>
    <w:multiLevelType w:val="hybridMultilevel"/>
    <w:tmpl w:val="7D386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DB51ACF"/>
    <w:multiLevelType w:val="hybridMultilevel"/>
    <w:tmpl w:val="6CA6B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E04647A"/>
    <w:multiLevelType w:val="hybridMultilevel"/>
    <w:tmpl w:val="B7ACD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F2E11AB"/>
    <w:multiLevelType w:val="hybridMultilevel"/>
    <w:tmpl w:val="EB68B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F4C0D66"/>
    <w:multiLevelType w:val="multilevel"/>
    <w:tmpl w:val="32BA7D6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071634C"/>
    <w:multiLevelType w:val="hybridMultilevel"/>
    <w:tmpl w:val="65D4DB3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0F36AF9"/>
    <w:multiLevelType w:val="hybridMultilevel"/>
    <w:tmpl w:val="3ABA4B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4291C26"/>
    <w:multiLevelType w:val="hybridMultilevel"/>
    <w:tmpl w:val="7C703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6171766"/>
    <w:multiLevelType w:val="hybridMultilevel"/>
    <w:tmpl w:val="93128F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8A7065D"/>
    <w:multiLevelType w:val="hybridMultilevel"/>
    <w:tmpl w:val="9E3A97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A002862"/>
    <w:multiLevelType w:val="hybridMultilevel"/>
    <w:tmpl w:val="BDBA3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A3D475D"/>
    <w:multiLevelType w:val="hybridMultilevel"/>
    <w:tmpl w:val="E9167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13F19B3"/>
    <w:multiLevelType w:val="hybridMultilevel"/>
    <w:tmpl w:val="2A86A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4C562CC"/>
    <w:multiLevelType w:val="hybridMultilevel"/>
    <w:tmpl w:val="E528E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86F685F"/>
    <w:multiLevelType w:val="hybridMultilevel"/>
    <w:tmpl w:val="BEB83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C810083"/>
    <w:multiLevelType w:val="hybridMultilevel"/>
    <w:tmpl w:val="7EDE7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E3904B6"/>
    <w:multiLevelType w:val="multilevel"/>
    <w:tmpl w:val="C036838A"/>
    <w:lvl w:ilvl="0">
      <w:start w:val="1"/>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2FEA66AB"/>
    <w:multiLevelType w:val="hybridMultilevel"/>
    <w:tmpl w:val="2688809A"/>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31BC3387"/>
    <w:multiLevelType w:val="hybridMultilevel"/>
    <w:tmpl w:val="159E8C5A"/>
    <w:lvl w:ilvl="0" w:tplc="04080001">
      <w:start w:val="1"/>
      <w:numFmt w:val="bullet"/>
      <w:lvlText w:val=""/>
      <w:lvlJc w:val="left"/>
      <w:pPr>
        <w:ind w:left="720" w:hanging="360"/>
      </w:pPr>
      <w:rPr>
        <w:rFonts w:ascii="Symbol" w:hAnsi="Symbol" w:hint="default"/>
      </w:rPr>
    </w:lvl>
    <w:lvl w:ilvl="1" w:tplc="FDD2001C">
      <w:numFmt w:val="bullet"/>
      <w:lvlText w:val="•"/>
      <w:lvlJc w:val="left"/>
      <w:pPr>
        <w:ind w:left="1440" w:hanging="360"/>
      </w:pPr>
      <w:rPr>
        <w:rFonts w:ascii="SymbolMT" w:eastAsia="SymbolMT" w:hAnsi="Tahoma" w:cs="SymbolMT" w:hint="eastAsia"/>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2CC0323"/>
    <w:multiLevelType w:val="hybridMultilevel"/>
    <w:tmpl w:val="18025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3C25BC2"/>
    <w:multiLevelType w:val="hybridMultilevel"/>
    <w:tmpl w:val="B15A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C77E0E"/>
    <w:multiLevelType w:val="hybridMultilevel"/>
    <w:tmpl w:val="DA6621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9715336"/>
    <w:multiLevelType w:val="hybridMultilevel"/>
    <w:tmpl w:val="9E3A97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9F07C5B"/>
    <w:multiLevelType w:val="multilevel"/>
    <w:tmpl w:val="19366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A691163"/>
    <w:multiLevelType w:val="multilevel"/>
    <w:tmpl w:val="F70C18FC"/>
    <w:lvl w:ilvl="0">
      <w:start w:val="1"/>
      <w:numFmt w:val="decimal"/>
      <w:pStyle w:val="HEADER2"/>
      <w:lvlText w:val="%1."/>
      <w:lvlJc w:val="left"/>
      <w:pPr>
        <w:tabs>
          <w:tab w:val="num" w:pos="360"/>
        </w:tabs>
        <w:ind w:left="360" w:hanging="360"/>
      </w:pPr>
      <w:rPr>
        <w:rFonts w:hint="default"/>
      </w:rPr>
    </w:lvl>
    <w:lvl w:ilvl="1">
      <w:start w:val="1"/>
      <w:numFmt w:val="decimal"/>
      <w:pStyle w:val="HEADER3"/>
      <w:lvlText w:val="%1.%2."/>
      <w:lvlJc w:val="left"/>
      <w:pPr>
        <w:tabs>
          <w:tab w:val="num" w:pos="6096"/>
        </w:tabs>
        <w:ind w:left="6096"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ER4"/>
      <w:lvlText w:val="%1.%2.%3."/>
      <w:lvlJc w:val="left"/>
      <w:rPr>
        <w:rFonts w:ascii="Calibri"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ER5"/>
      <w:lvlText w:val="%1.%2.%3.%4."/>
      <w:lvlJc w:val="left"/>
      <w:pPr>
        <w:tabs>
          <w:tab w:val="num" w:pos="1585"/>
        </w:tabs>
        <w:ind w:left="793"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5."/>
      <w:lvlJc w:val="left"/>
      <w:pPr>
        <w:tabs>
          <w:tab w:val="num" w:pos="2174"/>
        </w:tabs>
        <w:ind w:left="1526" w:hanging="792"/>
      </w:pPr>
      <w:rPr>
        <w:rFonts w:hint="default"/>
        <w:b/>
        <w:color w:val="auto"/>
      </w:rPr>
    </w:lvl>
    <w:lvl w:ilvl="5">
      <w:start w:val="1"/>
      <w:numFmt w:val="decimal"/>
      <w:lvlText w:val="%6)"/>
      <w:lvlJc w:val="left"/>
      <w:pPr>
        <w:tabs>
          <w:tab w:val="num" w:pos="2894"/>
        </w:tabs>
        <w:ind w:left="2030" w:hanging="936"/>
      </w:pPr>
      <w:rPr>
        <w:rFonts w:hint="default"/>
        <w:b/>
        <w:color w:val="auto"/>
      </w:rPr>
    </w:lvl>
    <w:lvl w:ilvl="6">
      <w:start w:val="1"/>
      <w:numFmt w:val="decimal"/>
      <w:lvlText w:val="%1.%2.%3.%4.%5.%6.%7."/>
      <w:lvlJc w:val="left"/>
      <w:pPr>
        <w:tabs>
          <w:tab w:val="num" w:pos="3614"/>
        </w:tabs>
        <w:ind w:left="2534" w:hanging="1080"/>
      </w:pPr>
      <w:rPr>
        <w:rFonts w:hint="default"/>
      </w:rPr>
    </w:lvl>
    <w:lvl w:ilvl="7">
      <w:start w:val="1"/>
      <w:numFmt w:val="decimal"/>
      <w:lvlText w:val="%1.%2.%3.%4.%5.%6.%7.%8."/>
      <w:lvlJc w:val="left"/>
      <w:pPr>
        <w:tabs>
          <w:tab w:val="num" w:pos="4334"/>
        </w:tabs>
        <w:ind w:left="3038" w:hanging="1224"/>
      </w:pPr>
      <w:rPr>
        <w:rFonts w:hint="default"/>
      </w:rPr>
    </w:lvl>
    <w:lvl w:ilvl="8">
      <w:start w:val="1"/>
      <w:numFmt w:val="decimal"/>
      <w:lvlText w:val="%1.%2.%3.%4.%5.%6.%7.%8.%9."/>
      <w:lvlJc w:val="left"/>
      <w:pPr>
        <w:tabs>
          <w:tab w:val="num" w:pos="5054"/>
        </w:tabs>
        <w:ind w:left="3614" w:hanging="1440"/>
      </w:pPr>
      <w:rPr>
        <w:rFonts w:hint="default"/>
      </w:rPr>
    </w:lvl>
  </w:abstractNum>
  <w:abstractNum w:abstractNumId="38" w15:restartNumberingAfterBreak="0">
    <w:nsid w:val="3AFC2378"/>
    <w:multiLevelType w:val="hybridMultilevel"/>
    <w:tmpl w:val="E5881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D1F7CCB"/>
    <w:multiLevelType w:val="hybridMultilevel"/>
    <w:tmpl w:val="7742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3D80182B"/>
    <w:multiLevelType w:val="hybridMultilevel"/>
    <w:tmpl w:val="6CC41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D953D2B"/>
    <w:multiLevelType w:val="hybridMultilevel"/>
    <w:tmpl w:val="6F22E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414C5477"/>
    <w:multiLevelType w:val="hybridMultilevel"/>
    <w:tmpl w:val="D59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E77D80"/>
    <w:multiLevelType w:val="hybridMultilevel"/>
    <w:tmpl w:val="E0FE0628"/>
    <w:lvl w:ilvl="0" w:tplc="04080001">
      <w:start w:val="1"/>
      <w:numFmt w:val="bullet"/>
      <w:lvlText w:val=""/>
      <w:lvlJc w:val="left"/>
      <w:pPr>
        <w:ind w:left="720" w:hanging="360"/>
      </w:pPr>
      <w:rPr>
        <w:rFonts w:ascii="Symbol" w:hAnsi="Symbol" w:hint="default"/>
      </w:rPr>
    </w:lvl>
    <w:lvl w:ilvl="1" w:tplc="66AE8300">
      <w:numFmt w:val="bullet"/>
      <w:lvlText w:val="•"/>
      <w:lvlJc w:val="left"/>
      <w:pPr>
        <w:ind w:left="1440" w:hanging="360"/>
      </w:pPr>
      <w:rPr>
        <w:rFonts w:ascii="SymbolMT" w:eastAsia="SymbolMT" w:hAnsi="Wingdings-Regular" w:cs="SymbolMT" w:hint="eastAsia"/>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41FE6001"/>
    <w:multiLevelType w:val="multilevel"/>
    <w:tmpl w:val="E2CAF48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5" w15:restartNumberingAfterBreak="0">
    <w:nsid w:val="42087BB5"/>
    <w:multiLevelType w:val="hybridMultilevel"/>
    <w:tmpl w:val="2EF8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21F5B24"/>
    <w:multiLevelType w:val="hybridMultilevel"/>
    <w:tmpl w:val="AF0C0E7E"/>
    <w:lvl w:ilvl="0" w:tplc="0408001B">
      <w:start w:val="1"/>
      <w:numFmt w:val="lowerRoman"/>
      <w:lvlText w:val="%1."/>
      <w:lvlJc w:val="right"/>
      <w:pPr>
        <w:ind w:left="248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B763F40" w:tentative="1">
      <w:start w:val="1"/>
      <w:numFmt w:val="bullet"/>
      <w:lvlText w:val="o"/>
      <w:lvlJc w:val="left"/>
      <w:pPr>
        <w:ind w:left="2007" w:hanging="360"/>
      </w:pPr>
      <w:rPr>
        <w:rFonts w:ascii="Courier New" w:hAnsi="Courier New" w:cs="Courier New" w:hint="default"/>
      </w:rPr>
    </w:lvl>
    <w:lvl w:ilvl="2" w:tplc="DE82AE4A">
      <w:start w:val="1"/>
      <w:numFmt w:val="bullet"/>
      <w:lvlText w:val=""/>
      <w:lvlJc w:val="left"/>
      <w:pPr>
        <w:ind w:left="2727" w:hanging="360"/>
      </w:pPr>
      <w:rPr>
        <w:rFonts w:ascii="Wingdings" w:hAnsi="Wingdings" w:hint="default"/>
      </w:rPr>
    </w:lvl>
    <w:lvl w:ilvl="3" w:tplc="EAA429D8" w:tentative="1">
      <w:start w:val="1"/>
      <w:numFmt w:val="bullet"/>
      <w:lvlText w:val=""/>
      <w:lvlJc w:val="left"/>
      <w:pPr>
        <w:ind w:left="3447" w:hanging="360"/>
      </w:pPr>
      <w:rPr>
        <w:rFonts w:ascii="Symbol" w:hAnsi="Symbol" w:hint="default"/>
      </w:rPr>
    </w:lvl>
    <w:lvl w:ilvl="4" w:tplc="9F0E833C" w:tentative="1">
      <w:start w:val="1"/>
      <w:numFmt w:val="bullet"/>
      <w:lvlText w:val="o"/>
      <w:lvlJc w:val="left"/>
      <w:pPr>
        <w:ind w:left="4167" w:hanging="360"/>
      </w:pPr>
      <w:rPr>
        <w:rFonts w:ascii="Courier New" w:hAnsi="Courier New" w:cs="Courier New" w:hint="default"/>
      </w:rPr>
    </w:lvl>
    <w:lvl w:ilvl="5" w:tplc="03FE9AD6" w:tentative="1">
      <w:start w:val="1"/>
      <w:numFmt w:val="bullet"/>
      <w:lvlText w:val=""/>
      <w:lvlJc w:val="left"/>
      <w:pPr>
        <w:ind w:left="4887" w:hanging="360"/>
      </w:pPr>
      <w:rPr>
        <w:rFonts w:ascii="Wingdings" w:hAnsi="Wingdings" w:hint="default"/>
      </w:rPr>
    </w:lvl>
    <w:lvl w:ilvl="6" w:tplc="A5BCAC0C" w:tentative="1">
      <w:start w:val="1"/>
      <w:numFmt w:val="bullet"/>
      <w:lvlText w:val=""/>
      <w:lvlJc w:val="left"/>
      <w:pPr>
        <w:ind w:left="5607" w:hanging="360"/>
      </w:pPr>
      <w:rPr>
        <w:rFonts w:ascii="Symbol" w:hAnsi="Symbol" w:hint="default"/>
      </w:rPr>
    </w:lvl>
    <w:lvl w:ilvl="7" w:tplc="DB864538" w:tentative="1">
      <w:start w:val="1"/>
      <w:numFmt w:val="bullet"/>
      <w:lvlText w:val="o"/>
      <w:lvlJc w:val="left"/>
      <w:pPr>
        <w:ind w:left="6327" w:hanging="360"/>
      </w:pPr>
      <w:rPr>
        <w:rFonts w:ascii="Courier New" w:hAnsi="Courier New" w:cs="Courier New" w:hint="default"/>
      </w:rPr>
    </w:lvl>
    <w:lvl w:ilvl="8" w:tplc="D2EE9126" w:tentative="1">
      <w:start w:val="1"/>
      <w:numFmt w:val="bullet"/>
      <w:lvlText w:val=""/>
      <w:lvlJc w:val="left"/>
      <w:pPr>
        <w:ind w:left="7047" w:hanging="360"/>
      </w:pPr>
      <w:rPr>
        <w:rFonts w:ascii="Wingdings" w:hAnsi="Wingdings" w:hint="default"/>
      </w:rPr>
    </w:lvl>
  </w:abstractNum>
  <w:abstractNum w:abstractNumId="47" w15:restartNumberingAfterBreak="0">
    <w:nsid w:val="43C636C8"/>
    <w:multiLevelType w:val="hybridMultilevel"/>
    <w:tmpl w:val="BBE28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53249C5"/>
    <w:multiLevelType w:val="hybridMultilevel"/>
    <w:tmpl w:val="2250B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456C79DD"/>
    <w:multiLevelType w:val="hybridMultilevel"/>
    <w:tmpl w:val="D884D4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0" w15:restartNumberingAfterBreak="0">
    <w:nsid w:val="46003B8E"/>
    <w:multiLevelType w:val="hybridMultilevel"/>
    <w:tmpl w:val="BD34229A"/>
    <w:lvl w:ilvl="0" w:tplc="BC489B0A">
      <w:start w:val="1"/>
      <w:numFmt w:val="bullet"/>
      <w:pStyle w:val="TEXT3bulletHEADER4"/>
      <w:lvlText w:val=""/>
      <w:lvlJc w:val="left"/>
      <w:pPr>
        <w:ind w:left="2487"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B763F40" w:tentative="1">
      <w:start w:val="1"/>
      <w:numFmt w:val="bullet"/>
      <w:lvlText w:val="o"/>
      <w:lvlJc w:val="left"/>
      <w:pPr>
        <w:ind w:left="2007" w:hanging="360"/>
      </w:pPr>
      <w:rPr>
        <w:rFonts w:ascii="Courier New" w:hAnsi="Courier New" w:cs="Courier New" w:hint="default"/>
      </w:rPr>
    </w:lvl>
    <w:lvl w:ilvl="2" w:tplc="DE82AE4A">
      <w:start w:val="1"/>
      <w:numFmt w:val="bullet"/>
      <w:lvlText w:val=""/>
      <w:lvlJc w:val="left"/>
      <w:pPr>
        <w:ind w:left="2727" w:hanging="360"/>
      </w:pPr>
      <w:rPr>
        <w:rFonts w:ascii="Wingdings" w:hAnsi="Wingdings" w:hint="default"/>
      </w:rPr>
    </w:lvl>
    <w:lvl w:ilvl="3" w:tplc="EAA429D8" w:tentative="1">
      <w:start w:val="1"/>
      <w:numFmt w:val="bullet"/>
      <w:lvlText w:val=""/>
      <w:lvlJc w:val="left"/>
      <w:pPr>
        <w:ind w:left="3447" w:hanging="360"/>
      </w:pPr>
      <w:rPr>
        <w:rFonts w:ascii="Symbol" w:hAnsi="Symbol" w:hint="default"/>
      </w:rPr>
    </w:lvl>
    <w:lvl w:ilvl="4" w:tplc="9F0E833C" w:tentative="1">
      <w:start w:val="1"/>
      <w:numFmt w:val="bullet"/>
      <w:lvlText w:val="o"/>
      <w:lvlJc w:val="left"/>
      <w:pPr>
        <w:ind w:left="4167" w:hanging="360"/>
      </w:pPr>
      <w:rPr>
        <w:rFonts w:ascii="Courier New" w:hAnsi="Courier New" w:cs="Courier New" w:hint="default"/>
      </w:rPr>
    </w:lvl>
    <w:lvl w:ilvl="5" w:tplc="03FE9AD6" w:tentative="1">
      <w:start w:val="1"/>
      <w:numFmt w:val="bullet"/>
      <w:lvlText w:val=""/>
      <w:lvlJc w:val="left"/>
      <w:pPr>
        <w:ind w:left="4887" w:hanging="360"/>
      </w:pPr>
      <w:rPr>
        <w:rFonts w:ascii="Wingdings" w:hAnsi="Wingdings" w:hint="default"/>
      </w:rPr>
    </w:lvl>
    <w:lvl w:ilvl="6" w:tplc="A5BCAC0C" w:tentative="1">
      <w:start w:val="1"/>
      <w:numFmt w:val="bullet"/>
      <w:lvlText w:val=""/>
      <w:lvlJc w:val="left"/>
      <w:pPr>
        <w:ind w:left="5607" w:hanging="360"/>
      </w:pPr>
      <w:rPr>
        <w:rFonts w:ascii="Symbol" w:hAnsi="Symbol" w:hint="default"/>
      </w:rPr>
    </w:lvl>
    <w:lvl w:ilvl="7" w:tplc="DB864538" w:tentative="1">
      <w:start w:val="1"/>
      <w:numFmt w:val="bullet"/>
      <w:lvlText w:val="o"/>
      <w:lvlJc w:val="left"/>
      <w:pPr>
        <w:ind w:left="6327" w:hanging="360"/>
      </w:pPr>
      <w:rPr>
        <w:rFonts w:ascii="Courier New" w:hAnsi="Courier New" w:cs="Courier New" w:hint="default"/>
      </w:rPr>
    </w:lvl>
    <w:lvl w:ilvl="8" w:tplc="D2EE9126" w:tentative="1">
      <w:start w:val="1"/>
      <w:numFmt w:val="bullet"/>
      <w:lvlText w:val=""/>
      <w:lvlJc w:val="left"/>
      <w:pPr>
        <w:ind w:left="7047" w:hanging="360"/>
      </w:pPr>
      <w:rPr>
        <w:rFonts w:ascii="Wingdings" w:hAnsi="Wingdings" w:hint="default"/>
      </w:rPr>
    </w:lvl>
  </w:abstractNum>
  <w:abstractNum w:abstractNumId="51" w15:restartNumberingAfterBreak="0">
    <w:nsid w:val="46806C25"/>
    <w:multiLevelType w:val="multilevel"/>
    <w:tmpl w:val="E1DC4E66"/>
    <w:lvl w:ilvl="0">
      <w:start w:val="1"/>
      <w:numFmt w:val="decimal"/>
      <w:lvlText w:val="%1."/>
      <w:lvlJc w:val="left"/>
      <w:pPr>
        <w:ind w:left="720" w:hanging="360"/>
      </w:pPr>
    </w:lvl>
    <w:lvl w:ilvl="1">
      <w:start w:val="2"/>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52" w15:restartNumberingAfterBreak="0">
    <w:nsid w:val="47111854"/>
    <w:multiLevelType w:val="hybridMultilevel"/>
    <w:tmpl w:val="1E2E0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482B5CFC"/>
    <w:multiLevelType w:val="hybridMultilevel"/>
    <w:tmpl w:val="0F163FD4"/>
    <w:lvl w:ilvl="0" w:tplc="66DEB19A">
      <w:start w:val="16"/>
      <w:numFmt w:val="bullet"/>
      <w:lvlText w:val="-"/>
      <w:lvlJc w:val="left"/>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4C052774"/>
    <w:multiLevelType w:val="hybridMultilevel"/>
    <w:tmpl w:val="9E3A97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4C2C7447"/>
    <w:multiLevelType w:val="hybridMultilevel"/>
    <w:tmpl w:val="2C6ED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3D5EB2"/>
    <w:multiLevelType w:val="hybridMultilevel"/>
    <w:tmpl w:val="E04E995A"/>
    <w:lvl w:ilvl="0" w:tplc="0408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4E794833"/>
    <w:multiLevelType w:val="hybridMultilevel"/>
    <w:tmpl w:val="28B4F7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4F221ACB"/>
    <w:multiLevelType w:val="hybridMultilevel"/>
    <w:tmpl w:val="0F2AF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4FAD5B14"/>
    <w:multiLevelType w:val="hybridMultilevel"/>
    <w:tmpl w:val="C11CF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513F1CA8"/>
    <w:multiLevelType w:val="hybridMultilevel"/>
    <w:tmpl w:val="7494C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51C65CD8"/>
    <w:multiLevelType w:val="hybridMultilevel"/>
    <w:tmpl w:val="E04E995A"/>
    <w:lvl w:ilvl="0" w:tplc="0408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54371788"/>
    <w:multiLevelType w:val="multilevel"/>
    <w:tmpl w:val="D5863124"/>
    <w:lvl w:ilvl="0">
      <w:start w:val="1"/>
      <w:numFmt w:val="decimal"/>
      <w:lvlText w:val="%1"/>
      <w:lvlJc w:val="left"/>
      <w:pPr>
        <w:ind w:left="527" w:hanging="527"/>
      </w:pPr>
      <w:rPr>
        <w:rFonts w:hint="default"/>
      </w:rPr>
    </w:lvl>
    <w:lvl w:ilvl="1">
      <w:start w:val="1"/>
      <w:numFmt w:val="decimal"/>
      <w:lvlText w:val="%1.%2"/>
      <w:lvlJc w:val="left"/>
      <w:pPr>
        <w:ind w:left="1134" w:hanging="527"/>
      </w:pPr>
      <w:rPr>
        <w:rFonts w:hint="default"/>
      </w:rPr>
    </w:lvl>
    <w:lvl w:ilvl="2">
      <w:start w:val="2"/>
      <w:numFmt w:val="decimal"/>
      <w:lvlText w:val="%1.%2.%3"/>
      <w:lvlJc w:val="left"/>
      <w:pPr>
        <w:ind w:left="1934"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63" w15:restartNumberingAfterBreak="0">
    <w:nsid w:val="54796A79"/>
    <w:multiLevelType w:val="hybridMultilevel"/>
    <w:tmpl w:val="E3607AC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4" w15:restartNumberingAfterBreak="0">
    <w:nsid w:val="5B156C01"/>
    <w:multiLevelType w:val="hybridMultilevel"/>
    <w:tmpl w:val="65D4DB3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B3C64EB"/>
    <w:multiLevelType w:val="hybridMultilevel"/>
    <w:tmpl w:val="9E3A97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B6031CF"/>
    <w:multiLevelType w:val="hybridMultilevel"/>
    <w:tmpl w:val="39C83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5DB76CD4"/>
    <w:multiLevelType w:val="hybridMultilevel"/>
    <w:tmpl w:val="AF0C0E7E"/>
    <w:lvl w:ilvl="0" w:tplc="0408001B">
      <w:start w:val="1"/>
      <w:numFmt w:val="lowerRoman"/>
      <w:lvlText w:val="%1."/>
      <w:lvlJc w:val="right"/>
      <w:pPr>
        <w:ind w:left="248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B763F40" w:tentative="1">
      <w:start w:val="1"/>
      <w:numFmt w:val="bullet"/>
      <w:lvlText w:val="o"/>
      <w:lvlJc w:val="left"/>
      <w:pPr>
        <w:ind w:left="2007" w:hanging="360"/>
      </w:pPr>
      <w:rPr>
        <w:rFonts w:ascii="Courier New" w:hAnsi="Courier New" w:cs="Courier New" w:hint="default"/>
      </w:rPr>
    </w:lvl>
    <w:lvl w:ilvl="2" w:tplc="DE82AE4A">
      <w:start w:val="1"/>
      <w:numFmt w:val="bullet"/>
      <w:lvlText w:val=""/>
      <w:lvlJc w:val="left"/>
      <w:pPr>
        <w:ind w:left="2727" w:hanging="360"/>
      </w:pPr>
      <w:rPr>
        <w:rFonts w:ascii="Wingdings" w:hAnsi="Wingdings" w:hint="default"/>
      </w:rPr>
    </w:lvl>
    <w:lvl w:ilvl="3" w:tplc="EAA429D8" w:tentative="1">
      <w:start w:val="1"/>
      <w:numFmt w:val="bullet"/>
      <w:lvlText w:val=""/>
      <w:lvlJc w:val="left"/>
      <w:pPr>
        <w:ind w:left="3447" w:hanging="360"/>
      </w:pPr>
      <w:rPr>
        <w:rFonts w:ascii="Symbol" w:hAnsi="Symbol" w:hint="default"/>
      </w:rPr>
    </w:lvl>
    <w:lvl w:ilvl="4" w:tplc="9F0E833C" w:tentative="1">
      <w:start w:val="1"/>
      <w:numFmt w:val="bullet"/>
      <w:lvlText w:val="o"/>
      <w:lvlJc w:val="left"/>
      <w:pPr>
        <w:ind w:left="4167" w:hanging="360"/>
      </w:pPr>
      <w:rPr>
        <w:rFonts w:ascii="Courier New" w:hAnsi="Courier New" w:cs="Courier New" w:hint="default"/>
      </w:rPr>
    </w:lvl>
    <w:lvl w:ilvl="5" w:tplc="03FE9AD6" w:tentative="1">
      <w:start w:val="1"/>
      <w:numFmt w:val="bullet"/>
      <w:lvlText w:val=""/>
      <w:lvlJc w:val="left"/>
      <w:pPr>
        <w:ind w:left="4887" w:hanging="360"/>
      </w:pPr>
      <w:rPr>
        <w:rFonts w:ascii="Wingdings" w:hAnsi="Wingdings" w:hint="default"/>
      </w:rPr>
    </w:lvl>
    <w:lvl w:ilvl="6" w:tplc="A5BCAC0C" w:tentative="1">
      <w:start w:val="1"/>
      <w:numFmt w:val="bullet"/>
      <w:lvlText w:val=""/>
      <w:lvlJc w:val="left"/>
      <w:pPr>
        <w:ind w:left="5607" w:hanging="360"/>
      </w:pPr>
      <w:rPr>
        <w:rFonts w:ascii="Symbol" w:hAnsi="Symbol" w:hint="default"/>
      </w:rPr>
    </w:lvl>
    <w:lvl w:ilvl="7" w:tplc="DB864538" w:tentative="1">
      <w:start w:val="1"/>
      <w:numFmt w:val="bullet"/>
      <w:lvlText w:val="o"/>
      <w:lvlJc w:val="left"/>
      <w:pPr>
        <w:ind w:left="6327" w:hanging="360"/>
      </w:pPr>
      <w:rPr>
        <w:rFonts w:ascii="Courier New" w:hAnsi="Courier New" w:cs="Courier New" w:hint="default"/>
      </w:rPr>
    </w:lvl>
    <w:lvl w:ilvl="8" w:tplc="D2EE9126" w:tentative="1">
      <w:start w:val="1"/>
      <w:numFmt w:val="bullet"/>
      <w:lvlText w:val=""/>
      <w:lvlJc w:val="left"/>
      <w:pPr>
        <w:ind w:left="7047" w:hanging="360"/>
      </w:pPr>
      <w:rPr>
        <w:rFonts w:ascii="Wingdings" w:hAnsi="Wingdings" w:hint="default"/>
      </w:rPr>
    </w:lvl>
  </w:abstractNum>
  <w:abstractNum w:abstractNumId="68" w15:restartNumberingAfterBreak="0">
    <w:nsid w:val="5E2504EB"/>
    <w:multiLevelType w:val="hybridMultilevel"/>
    <w:tmpl w:val="E28CD94A"/>
    <w:lvl w:ilvl="0" w:tplc="0409000F">
      <w:start w:val="1"/>
      <w:numFmt w:val="decimal"/>
      <w:lvlText w:val="%1."/>
      <w:lvlJc w:val="left"/>
      <w:pPr>
        <w:ind w:left="881" w:hanging="360"/>
      </w:pPr>
    </w:lvl>
    <w:lvl w:ilvl="1" w:tplc="0408001B">
      <w:start w:val="1"/>
      <w:numFmt w:val="lowerRoman"/>
      <w:lvlText w:val="%2."/>
      <w:lvlJc w:val="righ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69" w15:restartNumberingAfterBreak="0">
    <w:nsid w:val="5EE24EEF"/>
    <w:multiLevelType w:val="hybridMultilevel"/>
    <w:tmpl w:val="B6627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FA20DE6"/>
    <w:multiLevelType w:val="hybridMultilevel"/>
    <w:tmpl w:val="C63A3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621E75A9"/>
    <w:multiLevelType w:val="hybridMultilevel"/>
    <w:tmpl w:val="2DD6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62AA60A5"/>
    <w:multiLevelType w:val="hybridMultilevel"/>
    <w:tmpl w:val="A9ACC5D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3" w15:restartNumberingAfterBreak="0">
    <w:nsid w:val="6386512F"/>
    <w:multiLevelType w:val="hybridMultilevel"/>
    <w:tmpl w:val="6CC41D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64317ED0"/>
    <w:multiLevelType w:val="hybridMultilevel"/>
    <w:tmpl w:val="9C98F9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64FA09CB"/>
    <w:multiLevelType w:val="hybridMultilevel"/>
    <w:tmpl w:val="C494F014"/>
    <w:lvl w:ilvl="0" w:tplc="6BD08F1C">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65C33509"/>
    <w:multiLevelType w:val="hybridMultilevel"/>
    <w:tmpl w:val="E04E995A"/>
    <w:lvl w:ilvl="0" w:tplc="0408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663247D5"/>
    <w:multiLevelType w:val="hybridMultilevel"/>
    <w:tmpl w:val="E04E995A"/>
    <w:lvl w:ilvl="0" w:tplc="0408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67DB0BB5"/>
    <w:multiLevelType w:val="hybridMultilevel"/>
    <w:tmpl w:val="FEBE6FC2"/>
    <w:lvl w:ilvl="0" w:tplc="E2C426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E21EA1"/>
    <w:multiLevelType w:val="hybridMultilevel"/>
    <w:tmpl w:val="77684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834689F"/>
    <w:multiLevelType w:val="hybridMultilevel"/>
    <w:tmpl w:val="EC74E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69995454"/>
    <w:multiLevelType w:val="hybridMultilevel"/>
    <w:tmpl w:val="A9C68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6A076A10"/>
    <w:multiLevelType w:val="hybridMultilevel"/>
    <w:tmpl w:val="82F43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6B3F1A4E"/>
    <w:multiLevelType w:val="hybridMultilevel"/>
    <w:tmpl w:val="B32C3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ECF3D3A"/>
    <w:multiLevelType w:val="hybridMultilevel"/>
    <w:tmpl w:val="0ED8CABE"/>
    <w:lvl w:ilvl="0" w:tplc="BA2A6EFA">
      <w:start w:val="1"/>
      <w:numFmt w:val="bullet"/>
      <w:lvlText w:val="-"/>
      <w:lvlJc w:val="left"/>
      <w:rPr>
        <w:rFonts w:ascii="Calibri" w:eastAsia="Calibri" w:hAnsi="Calibri"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6F2077D6"/>
    <w:multiLevelType w:val="hybridMultilevel"/>
    <w:tmpl w:val="EBAE2FCC"/>
    <w:lvl w:ilvl="0" w:tplc="4CB05F50">
      <w:start w:val="1"/>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00C4480"/>
    <w:multiLevelType w:val="hybridMultilevel"/>
    <w:tmpl w:val="3C66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72952021"/>
    <w:multiLevelType w:val="multilevel"/>
    <w:tmpl w:val="91AAA860"/>
    <w:lvl w:ilvl="0">
      <w:start w:val="1"/>
      <w:numFmt w:val="decimal"/>
      <w:lvlText w:val="%1"/>
      <w:lvlJc w:val="left"/>
      <w:pPr>
        <w:ind w:left="495" w:hanging="495"/>
      </w:pPr>
      <w:rPr>
        <w:rFonts w:hint="default"/>
      </w:rPr>
    </w:lvl>
    <w:lvl w:ilvl="1">
      <w:start w:val="8"/>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72B022B6"/>
    <w:multiLevelType w:val="hybridMultilevel"/>
    <w:tmpl w:val="A42CD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75B74BC6"/>
    <w:multiLevelType w:val="hybridMultilevel"/>
    <w:tmpl w:val="5EDA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76BD078F"/>
    <w:multiLevelType w:val="hybridMultilevel"/>
    <w:tmpl w:val="4CDC2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15:restartNumberingAfterBreak="0">
    <w:nsid w:val="777923A0"/>
    <w:multiLevelType w:val="multilevel"/>
    <w:tmpl w:val="44EC922C"/>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A160152"/>
    <w:multiLevelType w:val="hybridMultilevel"/>
    <w:tmpl w:val="CE1A5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15:restartNumberingAfterBreak="0">
    <w:nsid w:val="7A3B6C22"/>
    <w:multiLevelType w:val="hybridMultilevel"/>
    <w:tmpl w:val="447CD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7AD62EA6"/>
    <w:multiLevelType w:val="hybridMultilevel"/>
    <w:tmpl w:val="3F0E857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96" w15:restartNumberingAfterBreak="0">
    <w:nsid w:val="7B1A5E34"/>
    <w:multiLevelType w:val="hybridMultilevel"/>
    <w:tmpl w:val="9E3A97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7B9E373C"/>
    <w:multiLevelType w:val="hybridMultilevel"/>
    <w:tmpl w:val="7020FB14"/>
    <w:lvl w:ilvl="0" w:tplc="08090001">
      <w:start w:val="1"/>
      <w:numFmt w:val="bullet"/>
      <w:lvlText w:val=""/>
      <w:lvlJc w:val="left"/>
      <w:pPr>
        <w:ind w:left="720" w:hanging="360"/>
      </w:pPr>
      <w:rPr>
        <w:rFonts w:ascii="Symbol" w:hAnsi="Symbol" w:hint="default"/>
      </w:rPr>
    </w:lvl>
    <w:lvl w:ilvl="1" w:tplc="0408001B">
      <w:start w:val="1"/>
      <w:numFmt w:val="lowerRoman"/>
      <w:lvlText w:val="%2."/>
      <w:lvlJc w:val="right"/>
      <w:pPr>
        <w:ind w:left="72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5F28F8"/>
    <w:multiLevelType w:val="multilevel"/>
    <w:tmpl w:val="BDE45C9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E1A7D05"/>
    <w:multiLevelType w:val="hybridMultilevel"/>
    <w:tmpl w:val="72489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15:restartNumberingAfterBreak="0">
    <w:nsid w:val="7E2B1C96"/>
    <w:multiLevelType w:val="hybridMultilevel"/>
    <w:tmpl w:val="9E3A97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72759116">
    <w:abstractNumId w:val="0"/>
  </w:num>
  <w:num w:numId="2" w16cid:durableId="1775711209">
    <w:abstractNumId w:val="1"/>
  </w:num>
  <w:num w:numId="3" w16cid:durableId="659384922">
    <w:abstractNumId w:val="2"/>
  </w:num>
  <w:num w:numId="4" w16cid:durableId="832572692">
    <w:abstractNumId w:val="3"/>
  </w:num>
  <w:num w:numId="5" w16cid:durableId="466433429">
    <w:abstractNumId w:val="4"/>
  </w:num>
  <w:num w:numId="6" w16cid:durableId="1711031493">
    <w:abstractNumId w:val="84"/>
  </w:num>
  <w:num w:numId="7" w16cid:durableId="1078405298">
    <w:abstractNumId w:val="34"/>
  </w:num>
  <w:num w:numId="8" w16cid:durableId="772557965">
    <w:abstractNumId w:val="14"/>
  </w:num>
  <w:num w:numId="9" w16cid:durableId="1343818975">
    <w:abstractNumId w:val="85"/>
  </w:num>
  <w:num w:numId="10" w16cid:durableId="1536188298">
    <w:abstractNumId w:val="17"/>
  </w:num>
  <w:num w:numId="11" w16cid:durableId="1415784156">
    <w:abstractNumId w:val="73"/>
  </w:num>
  <w:num w:numId="12" w16cid:durableId="1751152048">
    <w:abstractNumId w:val="63"/>
  </w:num>
  <w:num w:numId="13" w16cid:durableId="910577393">
    <w:abstractNumId w:val="79"/>
  </w:num>
  <w:num w:numId="14" w16cid:durableId="444006436">
    <w:abstractNumId w:val="18"/>
  </w:num>
  <w:num w:numId="15" w16cid:durableId="1114984422">
    <w:abstractNumId w:val="99"/>
  </w:num>
  <w:num w:numId="16" w16cid:durableId="313417836">
    <w:abstractNumId w:val="37"/>
  </w:num>
  <w:num w:numId="17" w16cid:durableId="1605772307">
    <w:abstractNumId w:val="50"/>
  </w:num>
  <w:num w:numId="18" w16cid:durableId="507528593">
    <w:abstractNumId w:val="7"/>
  </w:num>
  <w:num w:numId="19" w16cid:durableId="2033023519">
    <w:abstractNumId w:val="16"/>
  </w:num>
  <w:num w:numId="20" w16cid:durableId="2029288159">
    <w:abstractNumId w:val="92"/>
  </w:num>
  <w:num w:numId="21" w16cid:durableId="662321109">
    <w:abstractNumId w:val="24"/>
  </w:num>
  <w:num w:numId="22" w16cid:durableId="970981449">
    <w:abstractNumId w:val="33"/>
  </w:num>
  <w:num w:numId="23" w16cid:durableId="1421486817">
    <w:abstractNumId w:val="19"/>
  </w:num>
  <w:num w:numId="24" w16cid:durableId="1259173250">
    <w:abstractNumId w:val="87"/>
  </w:num>
  <w:num w:numId="25" w16cid:durableId="463081802">
    <w:abstractNumId w:val="8"/>
  </w:num>
  <w:num w:numId="26" w16cid:durableId="980422420">
    <w:abstractNumId w:val="39"/>
  </w:num>
  <w:num w:numId="27" w16cid:durableId="1980379196">
    <w:abstractNumId w:val="26"/>
  </w:num>
  <w:num w:numId="28" w16cid:durableId="1375273744">
    <w:abstractNumId w:val="52"/>
  </w:num>
  <w:num w:numId="29" w16cid:durableId="822048165">
    <w:abstractNumId w:val="43"/>
  </w:num>
  <w:num w:numId="30" w16cid:durableId="1027760238">
    <w:abstractNumId w:val="90"/>
  </w:num>
  <w:num w:numId="31" w16cid:durableId="74087922">
    <w:abstractNumId w:val="6"/>
  </w:num>
  <w:num w:numId="32" w16cid:durableId="1545364414">
    <w:abstractNumId w:val="30"/>
  </w:num>
  <w:num w:numId="33" w16cid:durableId="1791779883">
    <w:abstractNumId w:val="71"/>
  </w:num>
  <w:num w:numId="34" w16cid:durableId="805319074">
    <w:abstractNumId w:val="15"/>
  </w:num>
  <w:num w:numId="35" w16cid:durableId="1965230629">
    <w:abstractNumId w:val="72"/>
  </w:num>
  <w:num w:numId="36" w16cid:durableId="1280334240">
    <w:abstractNumId w:val="27"/>
  </w:num>
  <w:num w:numId="37" w16cid:durableId="1458794272">
    <w:abstractNumId w:val="70"/>
  </w:num>
  <w:num w:numId="38" w16cid:durableId="1957055327">
    <w:abstractNumId w:val="81"/>
  </w:num>
  <w:num w:numId="39" w16cid:durableId="271399428">
    <w:abstractNumId w:val="94"/>
  </w:num>
  <w:num w:numId="40" w16cid:durableId="938760891">
    <w:abstractNumId w:val="25"/>
  </w:num>
  <w:num w:numId="41" w16cid:durableId="136264410">
    <w:abstractNumId w:val="47"/>
  </w:num>
  <w:num w:numId="42" w16cid:durableId="346449257">
    <w:abstractNumId w:val="12"/>
  </w:num>
  <w:num w:numId="43" w16cid:durableId="473454568">
    <w:abstractNumId w:val="80"/>
  </w:num>
  <w:num w:numId="44" w16cid:durableId="1984507956">
    <w:abstractNumId w:val="41"/>
  </w:num>
  <w:num w:numId="45" w16cid:durableId="160971974">
    <w:abstractNumId w:val="82"/>
  </w:num>
  <w:num w:numId="46" w16cid:durableId="1291277225">
    <w:abstractNumId w:val="11"/>
  </w:num>
  <w:num w:numId="47" w16cid:durableId="1251811040">
    <w:abstractNumId w:val="59"/>
  </w:num>
  <w:num w:numId="48" w16cid:durableId="360017875">
    <w:abstractNumId w:val="91"/>
  </w:num>
  <w:num w:numId="49" w16cid:durableId="772171299">
    <w:abstractNumId w:val="60"/>
  </w:num>
  <w:num w:numId="50" w16cid:durableId="1367757184">
    <w:abstractNumId w:val="93"/>
  </w:num>
  <w:num w:numId="51" w16cid:durableId="597833628">
    <w:abstractNumId w:val="89"/>
  </w:num>
  <w:num w:numId="52" w16cid:durableId="436948688">
    <w:abstractNumId w:val="31"/>
  </w:num>
  <w:num w:numId="53" w16cid:durableId="1741898789">
    <w:abstractNumId w:val="9"/>
  </w:num>
  <w:num w:numId="54" w16cid:durableId="1712731890">
    <w:abstractNumId w:val="74"/>
  </w:num>
  <w:num w:numId="55" w16cid:durableId="1341273971">
    <w:abstractNumId w:val="57"/>
  </w:num>
  <w:num w:numId="56" w16cid:durableId="1967392694">
    <w:abstractNumId w:val="48"/>
  </w:num>
  <w:num w:numId="57" w16cid:durableId="218246969">
    <w:abstractNumId w:val="100"/>
  </w:num>
  <w:num w:numId="58" w16cid:durableId="146481941">
    <w:abstractNumId w:val="95"/>
  </w:num>
  <w:num w:numId="59" w16cid:durableId="1729307125">
    <w:abstractNumId w:val="54"/>
  </w:num>
  <w:num w:numId="60" w16cid:durableId="1034696774">
    <w:abstractNumId w:val="10"/>
  </w:num>
  <w:num w:numId="61" w16cid:durableId="1177813454">
    <w:abstractNumId w:val="21"/>
  </w:num>
  <w:num w:numId="62" w16cid:durableId="452988795">
    <w:abstractNumId w:val="96"/>
  </w:num>
  <w:num w:numId="63" w16cid:durableId="1143935963">
    <w:abstractNumId w:val="20"/>
  </w:num>
  <w:num w:numId="64" w16cid:durableId="2116748328">
    <w:abstractNumId w:val="23"/>
  </w:num>
  <w:num w:numId="65" w16cid:durableId="2023622681">
    <w:abstractNumId w:val="45"/>
  </w:num>
  <w:num w:numId="66" w16cid:durableId="734401606">
    <w:abstractNumId w:val="65"/>
  </w:num>
  <w:num w:numId="67" w16cid:durableId="101732496">
    <w:abstractNumId w:val="35"/>
  </w:num>
  <w:num w:numId="68" w16cid:durableId="2011328940">
    <w:abstractNumId w:val="51"/>
  </w:num>
  <w:num w:numId="69" w16cid:durableId="1911381353">
    <w:abstractNumId w:val="32"/>
  </w:num>
  <w:num w:numId="70" w16cid:durableId="1541817270">
    <w:abstractNumId w:val="44"/>
  </w:num>
  <w:num w:numId="71" w16cid:durableId="1114982954">
    <w:abstractNumId w:val="66"/>
  </w:num>
  <w:num w:numId="72" w16cid:durableId="1711034070">
    <w:abstractNumId w:val="13"/>
  </w:num>
  <w:num w:numId="73" w16cid:durableId="1870295666">
    <w:abstractNumId w:val="42"/>
  </w:num>
  <w:num w:numId="74" w16cid:durableId="1440183240">
    <w:abstractNumId w:val="58"/>
  </w:num>
  <w:num w:numId="75" w16cid:durableId="383331782">
    <w:abstractNumId w:val="38"/>
  </w:num>
  <w:num w:numId="76" w16cid:durableId="1835030944">
    <w:abstractNumId w:val="62"/>
  </w:num>
  <w:num w:numId="77" w16cid:durableId="169757763">
    <w:abstractNumId w:val="69"/>
  </w:num>
  <w:num w:numId="78" w16cid:durableId="1495144243">
    <w:abstractNumId w:val="83"/>
  </w:num>
  <w:num w:numId="79" w16cid:durableId="798185448">
    <w:abstractNumId w:val="49"/>
  </w:num>
  <w:num w:numId="80" w16cid:durableId="936866808">
    <w:abstractNumId w:val="53"/>
  </w:num>
  <w:num w:numId="81" w16cid:durableId="1692679085">
    <w:abstractNumId w:val="55"/>
  </w:num>
  <w:num w:numId="82" w16cid:durableId="601454261">
    <w:abstractNumId w:val="97"/>
  </w:num>
  <w:num w:numId="83" w16cid:durableId="851603587">
    <w:abstractNumId w:val="77"/>
  </w:num>
  <w:num w:numId="84" w16cid:durableId="496651640">
    <w:abstractNumId w:val="36"/>
  </w:num>
  <w:num w:numId="85" w16cid:durableId="457994913">
    <w:abstractNumId w:val="75"/>
  </w:num>
  <w:num w:numId="86" w16cid:durableId="1234971664">
    <w:abstractNumId w:val="67"/>
  </w:num>
  <w:num w:numId="87" w16cid:durableId="510029223">
    <w:abstractNumId w:val="28"/>
  </w:num>
  <w:num w:numId="88" w16cid:durableId="1862158947">
    <w:abstractNumId w:val="88"/>
  </w:num>
  <w:num w:numId="89" w16cid:durableId="1229807091">
    <w:abstractNumId w:val="98"/>
  </w:num>
  <w:num w:numId="90" w16cid:durableId="1768623710">
    <w:abstractNumId w:val="22"/>
  </w:num>
  <w:num w:numId="91" w16cid:durableId="2061663296">
    <w:abstractNumId w:val="68"/>
  </w:num>
  <w:num w:numId="92" w16cid:durableId="168717709">
    <w:abstractNumId w:val="29"/>
  </w:num>
  <w:num w:numId="93" w16cid:durableId="691420956">
    <w:abstractNumId w:val="56"/>
  </w:num>
  <w:num w:numId="94" w16cid:durableId="856116614">
    <w:abstractNumId w:val="46"/>
  </w:num>
  <w:num w:numId="95" w16cid:durableId="650134975">
    <w:abstractNumId w:val="76"/>
  </w:num>
  <w:num w:numId="96" w16cid:durableId="1712529965">
    <w:abstractNumId w:val="61"/>
  </w:num>
  <w:num w:numId="97" w16cid:durableId="1886523017">
    <w:abstractNumId w:val="78"/>
  </w:num>
  <w:num w:numId="98" w16cid:durableId="1098217130">
    <w:abstractNumId w:val="5"/>
  </w:num>
  <w:num w:numId="99" w16cid:durableId="1170020356">
    <w:abstractNumId w:val="64"/>
  </w:num>
  <w:num w:numId="100" w16cid:durableId="1240021981">
    <w:abstractNumId w:val="40"/>
  </w:num>
  <w:num w:numId="101" w16cid:durableId="282735651">
    <w:abstractNumId w:val="8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66"/>
    <w:rsid w:val="000011D2"/>
    <w:rsid w:val="00003646"/>
    <w:rsid w:val="00011DBE"/>
    <w:rsid w:val="0002231C"/>
    <w:rsid w:val="0003621D"/>
    <w:rsid w:val="0006149F"/>
    <w:rsid w:val="000668A4"/>
    <w:rsid w:val="00076B67"/>
    <w:rsid w:val="00094857"/>
    <w:rsid w:val="000A574C"/>
    <w:rsid w:val="000D2B4D"/>
    <w:rsid w:val="000D5BDE"/>
    <w:rsid w:val="000F112D"/>
    <w:rsid w:val="0012112E"/>
    <w:rsid w:val="00124DAD"/>
    <w:rsid w:val="001354D2"/>
    <w:rsid w:val="00143488"/>
    <w:rsid w:val="00157A76"/>
    <w:rsid w:val="00174E12"/>
    <w:rsid w:val="00183C63"/>
    <w:rsid w:val="001A3AE6"/>
    <w:rsid w:val="001B7C34"/>
    <w:rsid w:val="001D7770"/>
    <w:rsid w:val="001E0ABA"/>
    <w:rsid w:val="00240DB7"/>
    <w:rsid w:val="00243314"/>
    <w:rsid w:val="0025256C"/>
    <w:rsid w:val="0026028E"/>
    <w:rsid w:val="00260806"/>
    <w:rsid w:val="00261F6B"/>
    <w:rsid w:val="00264A00"/>
    <w:rsid w:val="00266EFB"/>
    <w:rsid w:val="00283231"/>
    <w:rsid w:val="00283B29"/>
    <w:rsid w:val="002A4252"/>
    <w:rsid w:val="002D4935"/>
    <w:rsid w:val="0031006E"/>
    <w:rsid w:val="00317BD2"/>
    <w:rsid w:val="0032610C"/>
    <w:rsid w:val="003302A7"/>
    <w:rsid w:val="00332DD9"/>
    <w:rsid w:val="00337584"/>
    <w:rsid w:val="0034228E"/>
    <w:rsid w:val="00346A46"/>
    <w:rsid w:val="00347A77"/>
    <w:rsid w:val="0038211A"/>
    <w:rsid w:val="00385915"/>
    <w:rsid w:val="0039284C"/>
    <w:rsid w:val="003B45CF"/>
    <w:rsid w:val="003C1E02"/>
    <w:rsid w:val="003D7C30"/>
    <w:rsid w:val="003E22E1"/>
    <w:rsid w:val="0042029E"/>
    <w:rsid w:val="00423FB2"/>
    <w:rsid w:val="00441D67"/>
    <w:rsid w:val="004456D8"/>
    <w:rsid w:val="00450F71"/>
    <w:rsid w:val="00455EA0"/>
    <w:rsid w:val="00456B59"/>
    <w:rsid w:val="00471CC5"/>
    <w:rsid w:val="004906B8"/>
    <w:rsid w:val="00490B07"/>
    <w:rsid w:val="00494773"/>
    <w:rsid w:val="004956F4"/>
    <w:rsid w:val="004D3253"/>
    <w:rsid w:val="004D4D29"/>
    <w:rsid w:val="004E4264"/>
    <w:rsid w:val="004E6D99"/>
    <w:rsid w:val="00503903"/>
    <w:rsid w:val="00507F0F"/>
    <w:rsid w:val="00517FED"/>
    <w:rsid w:val="00526F93"/>
    <w:rsid w:val="00531524"/>
    <w:rsid w:val="00555214"/>
    <w:rsid w:val="00557CF6"/>
    <w:rsid w:val="005C2A0C"/>
    <w:rsid w:val="005E3FF5"/>
    <w:rsid w:val="005E6100"/>
    <w:rsid w:val="00615E1B"/>
    <w:rsid w:val="00637909"/>
    <w:rsid w:val="00644604"/>
    <w:rsid w:val="006639C3"/>
    <w:rsid w:val="006A3B6E"/>
    <w:rsid w:val="006A6599"/>
    <w:rsid w:val="006B7422"/>
    <w:rsid w:val="006C6A4F"/>
    <w:rsid w:val="006D22ED"/>
    <w:rsid w:val="00715B12"/>
    <w:rsid w:val="00726F05"/>
    <w:rsid w:val="00733F8A"/>
    <w:rsid w:val="00755BB6"/>
    <w:rsid w:val="00773B0F"/>
    <w:rsid w:val="00780519"/>
    <w:rsid w:val="0078657C"/>
    <w:rsid w:val="00792632"/>
    <w:rsid w:val="007C58A4"/>
    <w:rsid w:val="007E5BBD"/>
    <w:rsid w:val="00850D81"/>
    <w:rsid w:val="00856E67"/>
    <w:rsid w:val="00861884"/>
    <w:rsid w:val="0087151A"/>
    <w:rsid w:val="008752D9"/>
    <w:rsid w:val="00893B67"/>
    <w:rsid w:val="008A05AB"/>
    <w:rsid w:val="008B7D14"/>
    <w:rsid w:val="008C1B95"/>
    <w:rsid w:val="008C44CB"/>
    <w:rsid w:val="008C61BA"/>
    <w:rsid w:val="008D436D"/>
    <w:rsid w:val="00901C24"/>
    <w:rsid w:val="00905F8E"/>
    <w:rsid w:val="00907E7E"/>
    <w:rsid w:val="00913ACE"/>
    <w:rsid w:val="009376CF"/>
    <w:rsid w:val="00951D65"/>
    <w:rsid w:val="009904AC"/>
    <w:rsid w:val="009A1F7B"/>
    <w:rsid w:val="009A611C"/>
    <w:rsid w:val="009A7930"/>
    <w:rsid w:val="009D75B3"/>
    <w:rsid w:val="00A17C3C"/>
    <w:rsid w:val="00A27E6A"/>
    <w:rsid w:val="00A305C7"/>
    <w:rsid w:val="00A372D5"/>
    <w:rsid w:val="00A52817"/>
    <w:rsid w:val="00A57A76"/>
    <w:rsid w:val="00A76ABF"/>
    <w:rsid w:val="00A902BD"/>
    <w:rsid w:val="00A918B7"/>
    <w:rsid w:val="00AA0DB2"/>
    <w:rsid w:val="00AB23D5"/>
    <w:rsid w:val="00AB7264"/>
    <w:rsid w:val="00AC57FB"/>
    <w:rsid w:val="00AD3615"/>
    <w:rsid w:val="00AE298F"/>
    <w:rsid w:val="00B053B0"/>
    <w:rsid w:val="00B4024C"/>
    <w:rsid w:val="00B40C0F"/>
    <w:rsid w:val="00B43AE7"/>
    <w:rsid w:val="00B57BD8"/>
    <w:rsid w:val="00B84731"/>
    <w:rsid w:val="00B923B8"/>
    <w:rsid w:val="00BA222E"/>
    <w:rsid w:val="00BC08FA"/>
    <w:rsid w:val="00BD3E5F"/>
    <w:rsid w:val="00BE3928"/>
    <w:rsid w:val="00BF0553"/>
    <w:rsid w:val="00C01834"/>
    <w:rsid w:val="00C14B05"/>
    <w:rsid w:val="00C14DFD"/>
    <w:rsid w:val="00C32BA4"/>
    <w:rsid w:val="00C46666"/>
    <w:rsid w:val="00C54D20"/>
    <w:rsid w:val="00C62816"/>
    <w:rsid w:val="00C77747"/>
    <w:rsid w:val="00C80AC3"/>
    <w:rsid w:val="00CB0266"/>
    <w:rsid w:val="00CD527B"/>
    <w:rsid w:val="00CD549B"/>
    <w:rsid w:val="00CE7571"/>
    <w:rsid w:val="00D13936"/>
    <w:rsid w:val="00D36A9A"/>
    <w:rsid w:val="00DA3A3D"/>
    <w:rsid w:val="00DB6ADB"/>
    <w:rsid w:val="00E16666"/>
    <w:rsid w:val="00E70194"/>
    <w:rsid w:val="00EA037D"/>
    <w:rsid w:val="00EE396F"/>
    <w:rsid w:val="00EF28A6"/>
    <w:rsid w:val="00F17732"/>
    <w:rsid w:val="00F24B9C"/>
    <w:rsid w:val="00F27067"/>
    <w:rsid w:val="00F30679"/>
    <w:rsid w:val="00F326FC"/>
    <w:rsid w:val="00F35E42"/>
    <w:rsid w:val="00F475CC"/>
    <w:rsid w:val="00F602DF"/>
    <w:rsid w:val="00F6058B"/>
    <w:rsid w:val="00F831DF"/>
    <w:rsid w:val="00F94C36"/>
    <w:rsid w:val="00F97EEE"/>
    <w:rsid w:val="00FC085B"/>
    <w:rsid w:val="00FC1842"/>
    <w:rsid w:val="00FC5813"/>
    <w:rsid w:val="00FF311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5D1C"/>
  <w15:docId w15:val="{BE4B82A1-C684-4AC2-A327-2D30B05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666"/>
    <w:pPr>
      <w:suppressAutoHyphens/>
      <w:spacing w:after="120" w:line="240" w:lineRule="auto"/>
      <w:jc w:val="both"/>
    </w:pPr>
    <w:rPr>
      <w:rFonts w:ascii="Calibri" w:eastAsia="Times New Roman" w:hAnsi="Calibri" w:cs="Calibri"/>
      <w:szCs w:val="24"/>
      <w:lang w:val="en-GB" w:eastAsia="ar-SA"/>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C46666"/>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aliases w:val="2,Header 2,h2,Heading Bug,H2,Sub-Head1,Heading 2- no#,H21,H22,H23,H2Normal,Sub Head,H211,H212,H221,H2111,H24,H213,H222,H2112,H231,H2121,H2211,H21111,H25,H26,H214,H223,H2113,H27,H215,H224,H2114,H28,H216,H225,H2115,H232,H241,H2122,H2212,ni2"/>
    <w:basedOn w:val="1"/>
    <w:next w:val="a"/>
    <w:link w:val="2Char"/>
    <w:uiPriority w:val="9"/>
    <w:qFormat/>
    <w:rsid w:val="00C4666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H31,H"/>
    <w:basedOn w:val="a"/>
    <w:next w:val="a"/>
    <w:link w:val="3Char"/>
    <w:qFormat/>
    <w:rsid w:val="00C46666"/>
    <w:pPr>
      <w:keepNext/>
      <w:spacing w:before="240" w:after="60"/>
      <w:ind w:left="567" w:hanging="567"/>
      <w:outlineLvl w:val="2"/>
    </w:pPr>
    <w:rPr>
      <w:rFonts w:ascii="Arial" w:hAnsi="Arial" w:cs="Times New Roman"/>
      <w:b/>
      <w:bCs/>
      <w:szCs w:val="26"/>
    </w:rPr>
  </w:style>
  <w:style w:type="paragraph" w:styleId="4">
    <w:name w:val="heading 4"/>
    <w:aliases w:val="Heading 4 Char3 Char,Heading 4 Char Char2 Char,h4 Char Char2 Char,H41 Char Char2 Char,H4 Char Char2 Char,t4 Char Char2 Char,h41 Char Char2 Char,H42 Char Char2 Char,H411 Char Char2 Char,h42 Char Char2 Char,H43 Char Char2 Char"/>
    <w:basedOn w:val="a"/>
    <w:next w:val="a"/>
    <w:link w:val="4Char"/>
    <w:uiPriority w:val="9"/>
    <w:qFormat/>
    <w:rsid w:val="00C46666"/>
    <w:pPr>
      <w:keepNext/>
      <w:spacing w:before="240" w:after="60"/>
      <w:outlineLvl w:val="3"/>
    </w:pPr>
    <w:rPr>
      <w:rFonts w:ascii="Arial" w:hAnsi="Arial" w:cs="Times New Roman"/>
      <w:b/>
      <w:bCs/>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uiPriority w:val="9"/>
    <w:qFormat/>
    <w:rsid w:val="00C46666"/>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H6,Char Char,Char Char Char,Char Char + Left:  0 cm,... + Left:  0 cm,...,Char Char Char Char Char Char,Char Char Char Char Char,hd6,h6, Char Char,H61,H62,H63,H64,H611,H65,H612,H621,H631,H641,H66,H613,H622,H632,H642,H67,H614"/>
    <w:basedOn w:val="a"/>
    <w:next w:val="a"/>
    <w:link w:val="6Char"/>
    <w:uiPriority w:val="9"/>
    <w:qFormat/>
    <w:rsid w:val="00C46666"/>
    <w:pPr>
      <w:suppressAutoHyphens w:val="0"/>
      <w:spacing w:before="120" w:line="360" w:lineRule="auto"/>
      <w:ind w:left="1152" w:hanging="1152"/>
      <w:outlineLvl w:val="5"/>
    </w:pPr>
    <w:rPr>
      <w:rFonts w:ascii="Tahoma" w:hAnsi="Tahoma" w:cs="Times New Roman"/>
      <w:b/>
      <w:sz w:val="18"/>
      <w:szCs w:val="20"/>
      <w:lang w:val="el-GR"/>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
    <w:next w:val="a"/>
    <w:link w:val="7Char"/>
    <w:uiPriority w:val="9"/>
    <w:qFormat/>
    <w:rsid w:val="00C46666"/>
    <w:pPr>
      <w:tabs>
        <w:tab w:val="left" w:pos="2835"/>
      </w:tabs>
      <w:suppressAutoHyphens w:val="0"/>
      <w:spacing w:before="120" w:after="60" w:line="360" w:lineRule="auto"/>
      <w:ind w:left="1296" w:hanging="1296"/>
      <w:outlineLvl w:val="6"/>
    </w:pPr>
    <w:rPr>
      <w:rFonts w:ascii="Tahoma" w:hAnsi="Tahoma" w:cs="Times New Roman"/>
      <w:sz w:val="18"/>
      <w:szCs w:val="20"/>
      <w:u w:val="single"/>
      <w:lang w:val="el-GR"/>
    </w:rPr>
  </w:style>
  <w:style w:type="paragraph" w:styleId="8">
    <w:name w:val="heading 8"/>
    <w:basedOn w:val="a"/>
    <w:next w:val="a"/>
    <w:link w:val="8Char"/>
    <w:uiPriority w:val="9"/>
    <w:qFormat/>
    <w:rsid w:val="00C46666"/>
    <w:pPr>
      <w:tabs>
        <w:tab w:val="left" w:pos="3119"/>
      </w:tabs>
      <w:suppressAutoHyphens w:val="0"/>
      <w:spacing w:before="120" w:after="60"/>
      <w:ind w:left="1440" w:hanging="1440"/>
      <w:outlineLvl w:val="7"/>
    </w:pPr>
    <w:rPr>
      <w:rFonts w:ascii="Tahoma" w:hAnsi="Tahoma" w:cs="Times New Roman"/>
      <w:sz w:val="18"/>
      <w:szCs w:val="20"/>
      <w:u w:val="single"/>
      <w:lang w:val="el-GR"/>
    </w:rPr>
  </w:style>
  <w:style w:type="paragraph" w:styleId="9">
    <w:name w:val="heading 9"/>
    <w:aliases w:val="AC&amp;E_1,App Heading"/>
    <w:basedOn w:val="a"/>
    <w:next w:val="a"/>
    <w:link w:val="9Char"/>
    <w:uiPriority w:val="9"/>
    <w:qFormat/>
    <w:rsid w:val="00C46666"/>
    <w:pPr>
      <w:tabs>
        <w:tab w:val="left" w:pos="3119"/>
      </w:tabs>
      <w:suppressAutoHyphens w:val="0"/>
      <w:spacing w:before="60" w:after="60"/>
      <w:ind w:left="1584" w:hanging="1584"/>
      <w:jc w:val="left"/>
      <w:outlineLvl w:val="8"/>
    </w:pPr>
    <w:rPr>
      <w:rFonts w:ascii="Tahoma" w:hAnsi="Tahoma" w:cs="Times New Roman"/>
      <w:sz w:val="18"/>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C46666"/>
    <w:rPr>
      <w:rFonts w:ascii="Arial" w:eastAsia="Times New Roman" w:hAnsi="Arial" w:cs="Arial"/>
      <w:b/>
      <w:bCs/>
      <w:color w:val="333399"/>
      <w:sz w:val="28"/>
      <w:szCs w:val="32"/>
      <w:lang w:val="en-US" w:eastAsia="ar-SA"/>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0"/>
    <w:link w:val="2"/>
    <w:uiPriority w:val="9"/>
    <w:rsid w:val="00C46666"/>
    <w:rPr>
      <w:rFonts w:ascii="Arial" w:eastAsia="Times New Roman" w:hAnsi="Arial" w:cs="Arial"/>
      <w:b/>
      <w:color w:val="002060"/>
      <w:sz w:val="24"/>
      <w:lang w:val="en-GB"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C46666"/>
    <w:rPr>
      <w:rFonts w:ascii="Arial" w:eastAsia="Times New Roman" w:hAnsi="Arial" w:cs="Times New Roman"/>
      <w:b/>
      <w:bCs/>
      <w:szCs w:val="26"/>
      <w:lang w:val="en-GB" w:eastAsia="ar-SA"/>
    </w:rPr>
  </w:style>
  <w:style w:type="character" w:customStyle="1" w:styleId="4Char">
    <w:name w:val="Επικεφαλίδα 4 Char"/>
    <w:aliases w:val="Heading 4 Char3 Char Char,Heading 4 Char Char2 Char Char,h4 Char Char2 Char Char,H41 Char Char2 Char Char,H4 Char Char2 Char Char,t4 Char Char2 Char Char,h41 Char Char2 Char Char,H42 Char Char2 Char Char,H411 Char Char2 Char Char"/>
    <w:basedOn w:val="a0"/>
    <w:link w:val="4"/>
    <w:uiPriority w:val="9"/>
    <w:rsid w:val="00C46666"/>
    <w:rPr>
      <w:rFonts w:ascii="Arial" w:eastAsia="Times New Roman" w:hAnsi="Arial" w:cs="Times New Roman"/>
      <w:b/>
      <w:bCs/>
      <w:szCs w:val="28"/>
      <w:lang w:val="en-GB"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uiPriority w:val="9"/>
    <w:rsid w:val="00C46666"/>
    <w:rPr>
      <w:rFonts w:ascii="Lucida Sans" w:eastAsia="Times New Roman" w:hAnsi="Lucida Sans" w:cs="Lucida Sans"/>
      <w:b/>
      <w:szCs w:val="20"/>
      <w:lang w:val="en-US" w:eastAsia="ar-SA"/>
    </w:rPr>
  </w:style>
  <w:style w:type="character" w:customStyle="1" w:styleId="6Char">
    <w:name w:val="Επικεφαλίδα 6 Char"/>
    <w:aliases w:val="H6 Char,Char Char Char1,Char Char Char Char,Char Char + Left:  0 cm Char,... + Left:  0 cm Char,... Char,Char Char Char Char Char Char Char,Char Char Char Char Char Char1,hd6 Char,h6 Char, Char Char Char,H61 Char,H62 Char,H63 Char"/>
    <w:basedOn w:val="a0"/>
    <w:link w:val="6"/>
    <w:uiPriority w:val="9"/>
    <w:rsid w:val="00C46666"/>
    <w:rPr>
      <w:rFonts w:ascii="Tahoma" w:eastAsia="Times New Roman" w:hAnsi="Tahoma" w:cs="Times New Roman"/>
      <w:b/>
      <w:sz w:val="18"/>
      <w:szCs w:val="20"/>
    </w:r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0"/>
    <w:link w:val="7"/>
    <w:uiPriority w:val="9"/>
    <w:rsid w:val="00C46666"/>
    <w:rPr>
      <w:rFonts w:ascii="Tahoma" w:eastAsia="Times New Roman" w:hAnsi="Tahoma" w:cs="Times New Roman"/>
      <w:sz w:val="18"/>
      <w:szCs w:val="20"/>
      <w:u w:val="single"/>
    </w:rPr>
  </w:style>
  <w:style w:type="character" w:customStyle="1" w:styleId="8Char">
    <w:name w:val="Επικεφαλίδα 8 Char"/>
    <w:basedOn w:val="a0"/>
    <w:link w:val="8"/>
    <w:uiPriority w:val="9"/>
    <w:rsid w:val="00C46666"/>
    <w:rPr>
      <w:rFonts w:ascii="Tahoma" w:eastAsia="Times New Roman" w:hAnsi="Tahoma" w:cs="Times New Roman"/>
      <w:sz w:val="18"/>
      <w:szCs w:val="20"/>
      <w:u w:val="single"/>
    </w:rPr>
  </w:style>
  <w:style w:type="character" w:customStyle="1" w:styleId="9Char">
    <w:name w:val="Επικεφαλίδα 9 Char"/>
    <w:aliases w:val="AC&amp;E_1 Char,App Heading Char"/>
    <w:basedOn w:val="a0"/>
    <w:link w:val="9"/>
    <w:uiPriority w:val="9"/>
    <w:rsid w:val="00C46666"/>
    <w:rPr>
      <w:rFonts w:ascii="Tahoma" w:eastAsia="Times New Roman" w:hAnsi="Tahoma" w:cs="Times New Roman"/>
      <w:sz w:val="18"/>
      <w:szCs w:val="20"/>
      <w:u w:val="single"/>
    </w:rPr>
  </w:style>
  <w:style w:type="character" w:customStyle="1" w:styleId="WW8Num1z0">
    <w:name w:val="WW8Num1z0"/>
    <w:rsid w:val="00C46666"/>
  </w:style>
  <w:style w:type="character" w:customStyle="1" w:styleId="WW8Num1z1">
    <w:name w:val="WW8Num1z1"/>
    <w:rsid w:val="00C46666"/>
  </w:style>
  <w:style w:type="character" w:customStyle="1" w:styleId="WW8Num1z2">
    <w:name w:val="WW8Num1z2"/>
    <w:rsid w:val="00C46666"/>
  </w:style>
  <w:style w:type="character" w:customStyle="1" w:styleId="WW8Num1z3">
    <w:name w:val="WW8Num1z3"/>
    <w:rsid w:val="00C46666"/>
  </w:style>
  <w:style w:type="character" w:customStyle="1" w:styleId="WW8Num1z4">
    <w:name w:val="WW8Num1z4"/>
    <w:rsid w:val="00C46666"/>
    <w:rPr>
      <w:rFonts w:ascii="Arial" w:hAnsi="Arial" w:cs="Times New Roman"/>
      <w:b w:val="0"/>
      <w:i w:val="0"/>
      <w:sz w:val="20"/>
      <w:szCs w:val="20"/>
    </w:rPr>
  </w:style>
  <w:style w:type="character" w:customStyle="1" w:styleId="WW8Num1z5">
    <w:name w:val="WW8Num1z5"/>
    <w:rsid w:val="00C46666"/>
  </w:style>
  <w:style w:type="character" w:customStyle="1" w:styleId="WW8Num1z6">
    <w:name w:val="WW8Num1z6"/>
    <w:rsid w:val="00C46666"/>
  </w:style>
  <w:style w:type="character" w:customStyle="1" w:styleId="WW8Num1z7">
    <w:name w:val="WW8Num1z7"/>
    <w:rsid w:val="00C46666"/>
  </w:style>
  <w:style w:type="character" w:customStyle="1" w:styleId="WW8Num1z8">
    <w:name w:val="WW8Num1z8"/>
    <w:rsid w:val="00C46666"/>
  </w:style>
  <w:style w:type="character" w:customStyle="1" w:styleId="WW8Num2z0">
    <w:name w:val="WW8Num2z0"/>
    <w:rsid w:val="00C46666"/>
    <w:rPr>
      <w:rFonts w:ascii="Symbol" w:hAnsi="Symbol" w:cs="Symbol"/>
      <w:lang w:val="el-GR"/>
    </w:rPr>
  </w:style>
  <w:style w:type="character" w:customStyle="1" w:styleId="WW8Num3z0">
    <w:name w:val="WW8Num3z0"/>
    <w:rsid w:val="00C46666"/>
    <w:rPr>
      <w:lang w:val="el-GR"/>
    </w:rPr>
  </w:style>
  <w:style w:type="character" w:customStyle="1" w:styleId="WW8Num4z0">
    <w:name w:val="WW8Num4z0"/>
    <w:rsid w:val="00C46666"/>
    <w:rPr>
      <w:rFonts w:ascii="Webdings" w:hAnsi="Webdings" w:cs="Webdings"/>
      <w:color w:val="333399"/>
      <w:sz w:val="16"/>
    </w:rPr>
  </w:style>
  <w:style w:type="character" w:customStyle="1" w:styleId="WW8Num5z0">
    <w:name w:val="WW8Num5z0"/>
    <w:rsid w:val="00C46666"/>
    <w:rPr>
      <w:shd w:val="clear" w:color="auto" w:fill="FFFF00"/>
      <w:lang w:val="el-GR"/>
    </w:rPr>
  </w:style>
  <w:style w:type="character" w:customStyle="1" w:styleId="WW8Num6z0">
    <w:name w:val="WW8Num6z0"/>
    <w:rsid w:val="00C46666"/>
    <w:rPr>
      <w:b/>
      <w:bCs/>
      <w:szCs w:val="22"/>
      <w:lang w:val="el-GR"/>
    </w:rPr>
  </w:style>
  <w:style w:type="character" w:customStyle="1" w:styleId="WW8Num6z1">
    <w:name w:val="WW8Num6z1"/>
    <w:rsid w:val="00C46666"/>
  </w:style>
  <w:style w:type="character" w:customStyle="1" w:styleId="WW8Num6z2">
    <w:name w:val="WW8Num6z2"/>
    <w:rsid w:val="00C46666"/>
  </w:style>
  <w:style w:type="character" w:customStyle="1" w:styleId="WW8Num6z3">
    <w:name w:val="WW8Num6z3"/>
    <w:rsid w:val="00C46666"/>
  </w:style>
  <w:style w:type="character" w:customStyle="1" w:styleId="WW8Num6z4">
    <w:name w:val="WW8Num6z4"/>
    <w:rsid w:val="00C46666"/>
  </w:style>
  <w:style w:type="character" w:customStyle="1" w:styleId="WW8Num6z5">
    <w:name w:val="WW8Num6z5"/>
    <w:rsid w:val="00C46666"/>
  </w:style>
  <w:style w:type="character" w:customStyle="1" w:styleId="WW8Num6z6">
    <w:name w:val="WW8Num6z6"/>
    <w:rsid w:val="00C46666"/>
  </w:style>
  <w:style w:type="character" w:customStyle="1" w:styleId="WW8Num6z7">
    <w:name w:val="WW8Num6z7"/>
    <w:rsid w:val="00C46666"/>
  </w:style>
  <w:style w:type="character" w:customStyle="1" w:styleId="WW8Num6z8">
    <w:name w:val="WW8Num6z8"/>
    <w:rsid w:val="00C46666"/>
  </w:style>
  <w:style w:type="character" w:customStyle="1" w:styleId="WW8Num7z0">
    <w:name w:val="WW8Num7z0"/>
    <w:rsid w:val="00C46666"/>
    <w:rPr>
      <w:b/>
      <w:bCs/>
      <w:szCs w:val="22"/>
      <w:lang w:val="el-GR"/>
    </w:rPr>
  </w:style>
  <w:style w:type="character" w:customStyle="1" w:styleId="WW8Num7z1">
    <w:name w:val="WW8Num7z1"/>
    <w:rsid w:val="00C46666"/>
    <w:rPr>
      <w:rFonts w:eastAsia="Calibri"/>
      <w:lang w:val="el-GR"/>
    </w:rPr>
  </w:style>
  <w:style w:type="character" w:customStyle="1" w:styleId="WW8Num7z2">
    <w:name w:val="WW8Num7z2"/>
    <w:rsid w:val="00C46666"/>
  </w:style>
  <w:style w:type="character" w:customStyle="1" w:styleId="WW8Num7z3">
    <w:name w:val="WW8Num7z3"/>
    <w:rsid w:val="00C46666"/>
  </w:style>
  <w:style w:type="character" w:customStyle="1" w:styleId="WW8Num7z4">
    <w:name w:val="WW8Num7z4"/>
    <w:rsid w:val="00C46666"/>
  </w:style>
  <w:style w:type="character" w:customStyle="1" w:styleId="WW8Num7z5">
    <w:name w:val="WW8Num7z5"/>
    <w:rsid w:val="00C46666"/>
  </w:style>
  <w:style w:type="character" w:customStyle="1" w:styleId="WW8Num7z6">
    <w:name w:val="WW8Num7z6"/>
    <w:rsid w:val="00C46666"/>
  </w:style>
  <w:style w:type="character" w:customStyle="1" w:styleId="WW8Num7z7">
    <w:name w:val="WW8Num7z7"/>
    <w:rsid w:val="00C46666"/>
  </w:style>
  <w:style w:type="character" w:customStyle="1" w:styleId="WW8Num7z8">
    <w:name w:val="WW8Num7z8"/>
    <w:rsid w:val="00C46666"/>
  </w:style>
  <w:style w:type="character" w:customStyle="1" w:styleId="WW8Num8z0">
    <w:name w:val="WW8Num8z0"/>
    <w:rsid w:val="00C46666"/>
    <w:rPr>
      <w:rFonts w:ascii="Symbol" w:hAnsi="Symbol" w:cs="OpenSymbol"/>
      <w:color w:val="5B9BD5"/>
    </w:rPr>
  </w:style>
  <w:style w:type="character" w:customStyle="1" w:styleId="WW8Num9z0">
    <w:name w:val="WW8Num9z0"/>
    <w:rsid w:val="00C46666"/>
    <w:rPr>
      <w:rFonts w:ascii="Angsana New" w:hAnsi="Angsana New" w:cs="Angsana New"/>
      <w:color w:val="000000"/>
      <w:kern w:val="1"/>
      <w:szCs w:val="22"/>
      <w:shd w:val="clear" w:color="auto" w:fill="FFFFFF"/>
      <w:lang w:val="el-GR"/>
    </w:rPr>
  </w:style>
  <w:style w:type="character" w:customStyle="1" w:styleId="WW8Num10z0">
    <w:name w:val="WW8Num10z0"/>
    <w:rsid w:val="00C46666"/>
    <w:rPr>
      <w:rFonts w:ascii="Symbol" w:hAnsi="Symbol" w:cs="Symbol"/>
      <w:kern w:val="1"/>
      <w:shd w:val="clear" w:color="auto" w:fill="C0C0C0"/>
      <w:lang w:val="el-GR"/>
    </w:rPr>
  </w:style>
  <w:style w:type="character" w:customStyle="1" w:styleId="WW8Num11z0">
    <w:name w:val="WW8Num11z0"/>
    <w:rsid w:val="00C46666"/>
    <w:rPr>
      <w:rFonts w:ascii="Symbol" w:hAnsi="Symbol" w:cs="Symbol" w:hint="default"/>
      <w:lang w:val="el-GR"/>
    </w:rPr>
  </w:style>
  <w:style w:type="character" w:customStyle="1" w:styleId="WW8Num11z1">
    <w:name w:val="WW8Num11z1"/>
    <w:rsid w:val="00C46666"/>
    <w:rPr>
      <w:rFonts w:ascii="Courier New" w:hAnsi="Courier New" w:cs="Courier New" w:hint="default"/>
    </w:rPr>
  </w:style>
  <w:style w:type="character" w:customStyle="1" w:styleId="WW8Num11z2">
    <w:name w:val="WW8Num11z2"/>
    <w:rsid w:val="00C46666"/>
    <w:rPr>
      <w:rFonts w:ascii="Wingdings" w:hAnsi="Wingdings" w:cs="Wingdings" w:hint="default"/>
    </w:rPr>
  </w:style>
  <w:style w:type="character" w:customStyle="1" w:styleId="50">
    <w:name w:val="Προεπιλεγμένη γραμματοσειρά5"/>
    <w:rsid w:val="00C46666"/>
  </w:style>
  <w:style w:type="character" w:customStyle="1" w:styleId="WW8Num10z1">
    <w:name w:val="WW8Num10z1"/>
    <w:rsid w:val="00C46666"/>
  </w:style>
  <w:style w:type="character" w:customStyle="1" w:styleId="WW8Num10z2">
    <w:name w:val="WW8Num10z2"/>
    <w:rsid w:val="00C46666"/>
  </w:style>
  <w:style w:type="character" w:customStyle="1" w:styleId="WW8Num10z3">
    <w:name w:val="WW8Num10z3"/>
    <w:rsid w:val="00C46666"/>
  </w:style>
  <w:style w:type="character" w:customStyle="1" w:styleId="WW8Num10z4">
    <w:name w:val="WW8Num10z4"/>
    <w:rsid w:val="00C46666"/>
  </w:style>
  <w:style w:type="character" w:customStyle="1" w:styleId="WW8Num10z5">
    <w:name w:val="WW8Num10z5"/>
    <w:rsid w:val="00C46666"/>
  </w:style>
  <w:style w:type="character" w:customStyle="1" w:styleId="WW8Num10z6">
    <w:name w:val="WW8Num10z6"/>
    <w:rsid w:val="00C46666"/>
  </w:style>
  <w:style w:type="character" w:customStyle="1" w:styleId="WW8Num10z7">
    <w:name w:val="WW8Num10z7"/>
    <w:rsid w:val="00C46666"/>
  </w:style>
  <w:style w:type="character" w:customStyle="1" w:styleId="WW8Num10z8">
    <w:name w:val="WW8Num10z8"/>
    <w:rsid w:val="00C46666"/>
  </w:style>
  <w:style w:type="character" w:customStyle="1" w:styleId="WW-">
    <w:name w:val="WW-Προεπιλεγμένη γραμματοσειρά"/>
    <w:rsid w:val="00C46666"/>
  </w:style>
  <w:style w:type="character" w:customStyle="1" w:styleId="WW-DefaultParagraphFont">
    <w:name w:val="WW-Default Paragraph Font"/>
    <w:rsid w:val="00C46666"/>
  </w:style>
  <w:style w:type="character" w:customStyle="1" w:styleId="WW8Num8z1">
    <w:name w:val="WW8Num8z1"/>
    <w:rsid w:val="00C46666"/>
    <w:rPr>
      <w:rFonts w:eastAsia="Calibri"/>
      <w:lang w:val="el-GR"/>
    </w:rPr>
  </w:style>
  <w:style w:type="character" w:customStyle="1" w:styleId="WW8Num8z2">
    <w:name w:val="WW8Num8z2"/>
    <w:rsid w:val="00C46666"/>
  </w:style>
  <w:style w:type="character" w:customStyle="1" w:styleId="WW8Num8z3">
    <w:name w:val="WW8Num8z3"/>
    <w:rsid w:val="00C46666"/>
  </w:style>
  <w:style w:type="character" w:customStyle="1" w:styleId="WW8Num8z4">
    <w:name w:val="WW8Num8z4"/>
    <w:rsid w:val="00C46666"/>
  </w:style>
  <w:style w:type="character" w:customStyle="1" w:styleId="WW8Num8z5">
    <w:name w:val="WW8Num8z5"/>
    <w:rsid w:val="00C46666"/>
  </w:style>
  <w:style w:type="character" w:customStyle="1" w:styleId="WW8Num8z6">
    <w:name w:val="WW8Num8z6"/>
    <w:rsid w:val="00C46666"/>
  </w:style>
  <w:style w:type="character" w:customStyle="1" w:styleId="WW8Num8z7">
    <w:name w:val="WW8Num8z7"/>
    <w:rsid w:val="00C46666"/>
  </w:style>
  <w:style w:type="character" w:customStyle="1" w:styleId="WW8Num8z8">
    <w:name w:val="WW8Num8z8"/>
    <w:rsid w:val="00C46666"/>
  </w:style>
  <w:style w:type="character" w:customStyle="1" w:styleId="WW8Num11z3">
    <w:name w:val="WW8Num11z3"/>
    <w:rsid w:val="00C46666"/>
  </w:style>
  <w:style w:type="character" w:customStyle="1" w:styleId="WW8Num11z4">
    <w:name w:val="WW8Num11z4"/>
    <w:rsid w:val="00C46666"/>
  </w:style>
  <w:style w:type="character" w:customStyle="1" w:styleId="WW8Num11z5">
    <w:name w:val="WW8Num11z5"/>
    <w:rsid w:val="00C46666"/>
  </w:style>
  <w:style w:type="character" w:customStyle="1" w:styleId="WW8Num11z6">
    <w:name w:val="WW8Num11z6"/>
    <w:rsid w:val="00C46666"/>
  </w:style>
  <w:style w:type="character" w:customStyle="1" w:styleId="WW8Num11z7">
    <w:name w:val="WW8Num11z7"/>
    <w:rsid w:val="00C46666"/>
  </w:style>
  <w:style w:type="character" w:customStyle="1" w:styleId="WW8Num11z8">
    <w:name w:val="WW8Num11z8"/>
    <w:rsid w:val="00C46666"/>
  </w:style>
  <w:style w:type="character" w:customStyle="1" w:styleId="WW-DefaultParagraphFont1">
    <w:name w:val="WW-Default Paragraph Font1"/>
    <w:rsid w:val="00C46666"/>
  </w:style>
  <w:style w:type="character" w:customStyle="1" w:styleId="40">
    <w:name w:val="Προεπιλεγμένη γραμματοσειρά4"/>
    <w:rsid w:val="00C46666"/>
  </w:style>
  <w:style w:type="character" w:customStyle="1" w:styleId="WW8Num2z1">
    <w:name w:val="WW8Num2z1"/>
    <w:rsid w:val="00C46666"/>
  </w:style>
  <w:style w:type="character" w:customStyle="1" w:styleId="WW8Num2z2">
    <w:name w:val="WW8Num2z2"/>
    <w:rsid w:val="00C46666"/>
  </w:style>
  <w:style w:type="character" w:customStyle="1" w:styleId="WW8Num2z3">
    <w:name w:val="WW8Num2z3"/>
    <w:rsid w:val="00C46666"/>
  </w:style>
  <w:style w:type="character" w:customStyle="1" w:styleId="WW8Num2z4">
    <w:name w:val="WW8Num2z4"/>
    <w:rsid w:val="00C46666"/>
    <w:rPr>
      <w:rFonts w:ascii="Arial" w:hAnsi="Arial" w:cs="Times New Roman"/>
      <w:b w:val="0"/>
      <w:i w:val="0"/>
      <w:sz w:val="20"/>
      <w:szCs w:val="20"/>
    </w:rPr>
  </w:style>
  <w:style w:type="character" w:customStyle="1" w:styleId="WW8Num2z5">
    <w:name w:val="WW8Num2z5"/>
    <w:rsid w:val="00C46666"/>
  </w:style>
  <w:style w:type="character" w:customStyle="1" w:styleId="WW8Num2z6">
    <w:name w:val="WW8Num2z6"/>
    <w:rsid w:val="00C46666"/>
  </w:style>
  <w:style w:type="character" w:customStyle="1" w:styleId="WW8Num2z7">
    <w:name w:val="WW8Num2z7"/>
    <w:rsid w:val="00C46666"/>
  </w:style>
  <w:style w:type="character" w:customStyle="1" w:styleId="WW8Num2z8">
    <w:name w:val="WW8Num2z8"/>
    <w:rsid w:val="00C46666"/>
  </w:style>
  <w:style w:type="character" w:customStyle="1" w:styleId="WW8Num9z1">
    <w:name w:val="WW8Num9z1"/>
    <w:rsid w:val="00C46666"/>
    <w:rPr>
      <w:rFonts w:eastAsia="Calibri"/>
      <w:lang w:val="el-GR"/>
    </w:rPr>
  </w:style>
  <w:style w:type="character" w:customStyle="1" w:styleId="WW8Num9z2">
    <w:name w:val="WW8Num9z2"/>
    <w:rsid w:val="00C46666"/>
  </w:style>
  <w:style w:type="character" w:customStyle="1" w:styleId="WW8Num9z3">
    <w:name w:val="WW8Num9z3"/>
    <w:rsid w:val="00C46666"/>
  </w:style>
  <w:style w:type="character" w:customStyle="1" w:styleId="WW8Num9z4">
    <w:name w:val="WW8Num9z4"/>
    <w:rsid w:val="00C46666"/>
  </w:style>
  <w:style w:type="character" w:customStyle="1" w:styleId="WW8Num9z5">
    <w:name w:val="WW8Num9z5"/>
    <w:rsid w:val="00C46666"/>
  </w:style>
  <w:style w:type="character" w:customStyle="1" w:styleId="WW8Num9z6">
    <w:name w:val="WW8Num9z6"/>
    <w:rsid w:val="00C46666"/>
  </w:style>
  <w:style w:type="character" w:customStyle="1" w:styleId="WW8Num9z7">
    <w:name w:val="WW8Num9z7"/>
    <w:rsid w:val="00C46666"/>
  </w:style>
  <w:style w:type="character" w:customStyle="1" w:styleId="WW8Num9z8">
    <w:name w:val="WW8Num9z8"/>
    <w:rsid w:val="00C46666"/>
  </w:style>
  <w:style w:type="character" w:customStyle="1" w:styleId="WW-DefaultParagraphFont11">
    <w:name w:val="WW-Default Paragraph Font11"/>
    <w:rsid w:val="00C46666"/>
  </w:style>
  <w:style w:type="character" w:customStyle="1" w:styleId="WW8Num12z0">
    <w:name w:val="WW8Num12z0"/>
    <w:rsid w:val="00C46666"/>
    <w:rPr>
      <w:rFonts w:ascii="Symbol" w:hAnsi="Symbol" w:cs="Symbol"/>
    </w:rPr>
  </w:style>
  <w:style w:type="character" w:customStyle="1" w:styleId="WW8Num12z1">
    <w:name w:val="WW8Num12z1"/>
    <w:rsid w:val="00C46666"/>
    <w:rPr>
      <w:rFonts w:ascii="Courier New" w:hAnsi="Courier New" w:cs="Courier New"/>
    </w:rPr>
  </w:style>
  <w:style w:type="character" w:customStyle="1" w:styleId="WW8Num12z2">
    <w:name w:val="WW8Num12z2"/>
    <w:rsid w:val="00C46666"/>
    <w:rPr>
      <w:rFonts w:ascii="Wingdings" w:hAnsi="Wingdings" w:cs="Wingdings"/>
    </w:rPr>
  </w:style>
  <w:style w:type="character" w:customStyle="1" w:styleId="WW-DefaultParagraphFont111">
    <w:name w:val="WW-Default Paragraph Font111"/>
    <w:rsid w:val="00C46666"/>
  </w:style>
  <w:style w:type="character" w:customStyle="1" w:styleId="WW-DefaultParagraphFont1111">
    <w:name w:val="WW-Default Paragraph Font1111"/>
    <w:rsid w:val="00C46666"/>
  </w:style>
  <w:style w:type="character" w:customStyle="1" w:styleId="WW-DefaultParagraphFont11111">
    <w:name w:val="WW-Default Paragraph Font11111"/>
    <w:rsid w:val="00C46666"/>
  </w:style>
  <w:style w:type="character" w:customStyle="1" w:styleId="30">
    <w:name w:val="Προεπιλεγμένη γραμματοσειρά3"/>
    <w:rsid w:val="00C46666"/>
  </w:style>
  <w:style w:type="character" w:customStyle="1" w:styleId="WW-DefaultParagraphFont111111">
    <w:name w:val="WW-Default Paragraph Font111111"/>
    <w:rsid w:val="00C46666"/>
  </w:style>
  <w:style w:type="character" w:customStyle="1" w:styleId="DefaultParagraphFont2">
    <w:name w:val="Default Paragraph Font2"/>
    <w:rsid w:val="00C46666"/>
  </w:style>
  <w:style w:type="character" w:customStyle="1" w:styleId="WW8Num12z3">
    <w:name w:val="WW8Num12z3"/>
    <w:rsid w:val="00C46666"/>
  </w:style>
  <w:style w:type="character" w:customStyle="1" w:styleId="WW8Num12z4">
    <w:name w:val="WW8Num12z4"/>
    <w:rsid w:val="00C46666"/>
  </w:style>
  <w:style w:type="character" w:customStyle="1" w:styleId="WW8Num12z5">
    <w:name w:val="WW8Num12z5"/>
    <w:rsid w:val="00C46666"/>
  </w:style>
  <w:style w:type="character" w:customStyle="1" w:styleId="WW8Num12z6">
    <w:name w:val="WW8Num12z6"/>
    <w:rsid w:val="00C46666"/>
  </w:style>
  <w:style w:type="character" w:customStyle="1" w:styleId="WW8Num12z7">
    <w:name w:val="WW8Num12z7"/>
    <w:rsid w:val="00C46666"/>
  </w:style>
  <w:style w:type="character" w:customStyle="1" w:styleId="WW8Num12z8">
    <w:name w:val="WW8Num12z8"/>
    <w:rsid w:val="00C46666"/>
  </w:style>
  <w:style w:type="character" w:customStyle="1" w:styleId="WW8Num13z0">
    <w:name w:val="WW8Num13z0"/>
    <w:rsid w:val="00C46666"/>
    <w:rPr>
      <w:rFonts w:ascii="Symbol" w:hAnsi="Symbol" w:cs="OpenSymbol"/>
    </w:rPr>
  </w:style>
  <w:style w:type="character" w:customStyle="1" w:styleId="WW-DefaultParagraphFont1111111">
    <w:name w:val="WW-Default Paragraph Font1111111"/>
    <w:rsid w:val="00C46666"/>
  </w:style>
  <w:style w:type="character" w:customStyle="1" w:styleId="WW8Num13z1">
    <w:name w:val="WW8Num13z1"/>
    <w:rsid w:val="00C46666"/>
    <w:rPr>
      <w:rFonts w:eastAsia="Calibri"/>
      <w:lang w:val="el-GR"/>
    </w:rPr>
  </w:style>
  <w:style w:type="character" w:customStyle="1" w:styleId="WW8Num13z2">
    <w:name w:val="WW8Num13z2"/>
    <w:rsid w:val="00C46666"/>
  </w:style>
  <w:style w:type="character" w:customStyle="1" w:styleId="WW8Num13z3">
    <w:name w:val="WW8Num13z3"/>
    <w:rsid w:val="00C46666"/>
  </w:style>
  <w:style w:type="character" w:customStyle="1" w:styleId="WW8Num13z4">
    <w:name w:val="WW8Num13z4"/>
    <w:rsid w:val="00C46666"/>
  </w:style>
  <w:style w:type="character" w:customStyle="1" w:styleId="WW8Num13z5">
    <w:name w:val="WW8Num13z5"/>
    <w:rsid w:val="00C46666"/>
  </w:style>
  <w:style w:type="character" w:customStyle="1" w:styleId="WW8Num13z6">
    <w:name w:val="WW8Num13z6"/>
    <w:rsid w:val="00C46666"/>
  </w:style>
  <w:style w:type="character" w:customStyle="1" w:styleId="WW8Num13z7">
    <w:name w:val="WW8Num13z7"/>
    <w:rsid w:val="00C46666"/>
  </w:style>
  <w:style w:type="character" w:customStyle="1" w:styleId="WW8Num13z8">
    <w:name w:val="WW8Num13z8"/>
    <w:rsid w:val="00C46666"/>
  </w:style>
  <w:style w:type="character" w:customStyle="1" w:styleId="WW8Num14z0">
    <w:name w:val="WW8Num14z0"/>
    <w:rsid w:val="00C46666"/>
    <w:rPr>
      <w:rFonts w:ascii="Symbol" w:hAnsi="Symbol" w:cs="OpenSymbol"/>
    </w:rPr>
  </w:style>
  <w:style w:type="character" w:customStyle="1" w:styleId="WW8Num14z1">
    <w:name w:val="WW8Num14z1"/>
    <w:rsid w:val="00C46666"/>
  </w:style>
  <w:style w:type="character" w:customStyle="1" w:styleId="WW8Num14z2">
    <w:name w:val="WW8Num14z2"/>
    <w:rsid w:val="00C46666"/>
  </w:style>
  <w:style w:type="character" w:customStyle="1" w:styleId="WW8Num14z3">
    <w:name w:val="WW8Num14z3"/>
    <w:rsid w:val="00C46666"/>
  </w:style>
  <w:style w:type="character" w:customStyle="1" w:styleId="WW8Num14z4">
    <w:name w:val="WW8Num14z4"/>
    <w:rsid w:val="00C46666"/>
  </w:style>
  <w:style w:type="character" w:customStyle="1" w:styleId="WW8Num14z5">
    <w:name w:val="WW8Num14z5"/>
    <w:rsid w:val="00C46666"/>
  </w:style>
  <w:style w:type="character" w:customStyle="1" w:styleId="WW8Num14z6">
    <w:name w:val="WW8Num14z6"/>
    <w:rsid w:val="00C46666"/>
  </w:style>
  <w:style w:type="character" w:customStyle="1" w:styleId="WW8Num14z7">
    <w:name w:val="WW8Num14z7"/>
    <w:rsid w:val="00C46666"/>
  </w:style>
  <w:style w:type="character" w:customStyle="1" w:styleId="WW8Num14z8">
    <w:name w:val="WW8Num14z8"/>
    <w:rsid w:val="00C46666"/>
  </w:style>
  <w:style w:type="character" w:customStyle="1" w:styleId="WW8Num15z0">
    <w:name w:val="WW8Num15z0"/>
    <w:rsid w:val="00C46666"/>
  </w:style>
  <w:style w:type="character" w:customStyle="1" w:styleId="WW8Num15z1">
    <w:name w:val="WW8Num15z1"/>
    <w:rsid w:val="00C46666"/>
  </w:style>
  <w:style w:type="character" w:customStyle="1" w:styleId="WW8Num15z2">
    <w:name w:val="WW8Num15z2"/>
    <w:rsid w:val="00C46666"/>
  </w:style>
  <w:style w:type="character" w:customStyle="1" w:styleId="WW8Num15z3">
    <w:name w:val="WW8Num15z3"/>
    <w:rsid w:val="00C46666"/>
  </w:style>
  <w:style w:type="character" w:customStyle="1" w:styleId="WW8Num15z4">
    <w:name w:val="WW8Num15z4"/>
    <w:rsid w:val="00C46666"/>
  </w:style>
  <w:style w:type="character" w:customStyle="1" w:styleId="WW8Num15z5">
    <w:name w:val="WW8Num15z5"/>
    <w:rsid w:val="00C46666"/>
  </w:style>
  <w:style w:type="character" w:customStyle="1" w:styleId="WW8Num15z6">
    <w:name w:val="WW8Num15z6"/>
    <w:rsid w:val="00C46666"/>
  </w:style>
  <w:style w:type="character" w:customStyle="1" w:styleId="WW8Num15z7">
    <w:name w:val="WW8Num15z7"/>
    <w:rsid w:val="00C46666"/>
  </w:style>
  <w:style w:type="character" w:customStyle="1" w:styleId="WW8Num15z8">
    <w:name w:val="WW8Num15z8"/>
    <w:rsid w:val="00C46666"/>
  </w:style>
  <w:style w:type="character" w:customStyle="1" w:styleId="WW8Num16z0">
    <w:name w:val="WW8Num16z0"/>
    <w:rsid w:val="00C46666"/>
  </w:style>
  <w:style w:type="character" w:customStyle="1" w:styleId="WW8Num16z1">
    <w:name w:val="WW8Num16z1"/>
    <w:rsid w:val="00C46666"/>
  </w:style>
  <w:style w:type="character" w:customStyle="1" w:styleId="WW8Num16z2">
    <w:name w:val="WW8Num16z2"/>
    <w:rsid w:val="00C46666"/>
  </w:style>
  <w:style w:type="character" w:customStyle="1" w:styleId="WW8Num16z3">
    <w:name w:val="WW8Num16z3"/>
    <w:rsid w:val="00C46666"/>
  </w:style>
  <w:style w:type="character" w:customStyle="1" w:styleId="WW8Num16z4">
    <w:name w:val="WW8Num16z4"/>
    <w:rsid w:val="00C46666"/>
  </w:style>
  <w:style w:type="character" w:customStyle="1" w:styleId="WW8Num16z5">
    <w:name w:val="WW8Num16z5"/>
    <w:rsid w:val="00C46666"/>
  </w:style>
  <w:style w:type="character" w:customStyle="1" w:styleId="WW8Num16z6">
    <w:name w:val="WW8Num16z6"/>
    <w:rsid w:val="00C46666"/>
  </w:style>
  <w:style w:type="character" w:customStyle="1" w:styleId="WW8Num16z7">
    <w:name w:val="WW8Num16z7"/>
    <w:rsid w:val="00C46666"/>
  </w:style>
  <w:style w:type="character" w:customStyle="1" w:styleId="WW8Num16z8">
    <w:name w:val="WW8Num16z8"/>
    <w:rsid w:val="00C46666"/>
  </w:style>
  <w:style w:type="character" w:customStyle="1" w:styleId="WW-DefaultParagraphFont11111111">
    <w:name w:val="WW-Default Paragraph Font11111111"/>
    <w:rsid w:val="00C46666"/>
  </w:style>
  <w:style w:type="character" w:customStyle="1" w:styleId="WW-DefaultParagraphFont111111111">
    <w:name w:val="WW-Default Paragraph Font111111111"/>
    <w:rsid w:val="00C46666"/>
  </w:style>
  <w:style w:type="character" w:customStyle="1" w:styleId="WW-DefaultParagraphFont1111111111">
    <w:name w:val="WW-Default Paragraph Font1111111111"/>
    <w:rsid w:val="00C46666"/>
  </w:style>
  <w:style w:type="character" w:customStyle="1" w:styleId="WW-DefaultParagraphFont11111111111">
    <w:name w:val="WW-Default Paragraph Font11111111111"/>
    <w:rsid w:val="00C46666"/>
  </w:style>
  <w:style w:type="character" w:customStyle="1" w:styleId="WW-DefaultParagraphFont111111111111">
    <w:name w:val="WW-Default Paragraph Font111111111111"/>
    <w:rsid w:val="00C46666"/>
  </w:style>
  <w:style w:type="character" w:customStyle="1" w:styleId="WW8Num17z0">
    <w:name w:val="WW8Num17z0"/>
    <w:rsid w:val="00C46666"/>
  </w:style>
  <w:style w:type="character" w:customStyle="1" w:styleId="WW8Num17z1">
    <w:name w:val="WW8Num17z1"/>
    <w:rsid w:val="00C46666"/>
  </w:style>
  <w:style w:type="character" w:customStyle="1" w:styleId="WW8Num17z2">
    <w:name w:val="WW8Num17z2"/>
    <w:rsid w:val="00C46666"/>
  </w:style>
  <w:style w:type="character" w:customStyle="1" w:styleId="WW8Num17z3">
    <w:name w:val="WW8Num17z3"/>
    <w:rsid w:val="00C46666"/>
  </w:style>
  <w:style w:type="character" w:customStyle="1" w:styleId="WW8Num17z4">
    <w:name w:val="WW8Num17z4"/>
    <w:rsid w:val="00C46666"/>
  </w:style>
  <w:style w:type="character" w:customStyle="1" w:styleId="WW8Num17z5">
    <w:name w:val="WW8Num17z5"/>
    <w:rsid w:val="00C46666"/>
  </w:style>
  <w:style w:type="character" w:customStyle="1" w:styleId="WW8Num17z6">
    <w:name w:val="WW8Num17z6"/>
    <w:rsid w:val="00C46666"/>
  </w:style>
  <w:style w:type="character" w:customStyle="1" w:styleId="WW8Num17z7">
    <w:name w:val="WW8Num17z7"/>
    <w:rsid w:val="00C46666"/>
  </w:style>
  <w:style w:type="character" w:customStyle="1" w:styleId="WW8Num17z8">
    <w:name w:val="WW8Num17z8"/>
    <w:rsid w:val="00C46666"/>
  </w:style>
  <w:style w:type="character" w:customStyle="1" w:styleId="WW8Num18z0">
    <w:name w:val="WW8Num18z0"/>
    <w:rsid w:val="00C46666"/>
  </w:style>
  <w:style w:type="character" w:customStyle="1" w:styleId="WW8Num18z1">
    <w:name w:val="WW8Num18z1"/>
    <w:rsid w:val="00C46666"/>
  </w:style>
  <w:style w:type="character" w:customStyle="1" w:styleId="WW8Num18z2">
    <w:name w:val="WW8Num18z2"/>
    <w:rsid w:val="00C46666"/>
  </w:style>
  <w:style w:type="character" w:customStyle="1" w:styleId="WW8Num18z3">
    <w:name w:val="WW8Num18z3"/>
    <w:rsid w:val="00C46666"/>
  </w:style>
  <w:style w:type="character" w:customStyle="1" w:styleId="WW8Num18z4">
    <w:name w:val="WW8Num18z4"/>
    <w:rsid w:val="00C46666"/>
  </w:style>
  <w:style w:type="character" w:customStyle="1" w:styleId="WW8Num18z5">
    <w:name w:val="WW8Num18z5"/>
    <w:rsid w:val="00C46666"/>
  </w:style>
  <w:style w:type="character" w:customStyle="1" w:styleId="WW8Num18z6">
    <w:name w:val="WW8Num18z6"/>
    <w:rsid w:val="00C46666"/>
  </w:style>
  <w:style w:type="character" w:customStyle="1" w:styleId="WW8Num18z7">
    <w:name w:val="WW8Num18z7"/>
    <w:rsid w:val="00C46666"/>
  </w:style>
  <w:style w:type="character" w:customStyle="1" w:styleId="WW8Num18z8">
    <w:name w:val="WW8Num18z8"/>
    <w:rsid w:val="00C46666"/>
  </w:style>
  <w:style w:type="character" w:customStyle="1" w:styleId="WW8Num3z1">
    <w:name w:val="WW8Num3z1"/>
    <w:rsid w:val="00C46666"/>
  </w:style>
  <w:style w:type="character" w:customStyle="1" w:styleId="WW8Num3z2">
    <w:name w:val="WW8Num3z2"/>
    <w:rsid w:val="00C46666"/>
  </w:style>
  <w:style w:type="character" w:customStyle="1" w:styleId="WW8Num3z3">
    <w:name w:val="WW8Num3z3"/>
    <w:rsid w:val="00C46666"/>
  </w:style>
  <w:style w:type="character" w:customStyle="1" w:styleId="WW8Num3z4">
    <w:name w:val="WW8Num3z4"/>
    <w:rsid w:val="00C46666"/>
    <w:rPr>
      <w:rFonts w:ascii="Arial" w:hAnsi="Arial" w:cs="Times New Roman"/>
      <w:b w:val="0"/>
      <w:i w:val="0"/>
      <w:sz w:val="20"/>
      <w:szCs w:val="20"/>
    </w:rPr>
  </w:style>
  <w:style w:type="character" w:customStyle="1" w:styleId="WW8Num3z5">
    <w:name w:val="WW8Num3z5"/>
    <w:rsid w:val="00C46666"/>
  </w:style>
  <w:style w:type="character" w:customStyle="1" w:styleId="WW8Num3z6">
    <w:name w:val="WW8Num3z6"/>
    <w:rsid w:val="00C46666"/>
  </w:style>
  <w:style w:type="character" w:customStyle="1" w:styleId="WW8Num3z7">
    <w:name w:val="WW8Num3z7"/>
    <w:rsid w:val="00C46666"/>
  </w:style>
  <w:style w:type="character" w:customStyle="1" w:styleId="WW8Num3z8">
    <w:name w:val="WW8Num3z8"/>
    <w:rsid w:val="00C46666"/>
  </w:style>
  <w:style w:type="character" w:customStyle="1" w:styleId="WW-DefaultParagraphFont1111111111111">
    <w:name w:val="WW-Default Paragraph Font1111111111111"/>
    <w:rsid w:val="00C46666"/>
  </w:style>
  <w:style w:type="character" w:customStyle="1" w:styleId="WW-DefaultParagraphFont11111111111111">
    <w:name w:val="WW-Default Paragraph Font11111111111111"/>
    <w:rsid w:val="00C46666"/>
  </w:style>
  <w:style w:type="character" w:customStyle="1" w:styleId="WW-DefaultParagraphFont111111111111111">
    <w:name w:val="WW-Default Paragraph Font111111111111111"/>
    <w:rsid w:val="00C46666"/>
  </w:style>
  <w:style w:type="character" w:customStyle="1" w:styleId="WW-DefaultParagraphFont1111111111111111">
    <w:name w:val="WW-Default Paragraph Font1111111111111111"/>
    <w:rsid w:val="00C46666"/>
  </w:style>
  <w:style w:type="character" w:customStyle="1" w:styleId="20">
    <w:name w:val="Προεπιλεγμένη γραμματοσειρά2"/>
    <w:rsid w:val="00C46666"/>
  </w:style>
  <w:style w:type="character" w:customStyle="1" w:styleId="WW8Num19z0">
    <w:name w:val="WW8Num19z0"/>
    <w:rsid w:val="00C46666"/>
    <w:rPr>
      <w:rFonts w:ascii="Calibri" w:hAnsi="Calibri" w:cs="Calibri"/>
    </w:rPr>
  </w:style>
  <w:style w:type="character" w:customStyle="1" w:styleId="WW8Num19z1">
    <w:name w:val="WW8Num19z1"/>
    <w:rsid w:val="00C46666"/>
  </w:style>
  <w:style w:type="character" w:customStyle="1" w:styleId="WW8Num20z0">
    <w:name w:val="WW8Num20z0"/>
    <w:rsid w:val="00C46666"/>
    <w:rPr>
      <w:rFonts w:ascii="Calibri" w:eastAsia="Calibri" w:hAnsi="Calibri" w:cs="Times New Roman"/>
    </w:rPr>
  </w:style>
  <w:style w:type="character" w:customStyle="1" w:styleId="WW8Num20z1">
    <w:name w:val="WW8Num20z1"/>
    <w:rsid w:val="00C46666"/>
    <w:rPr>
      <w:rFonts w:ascii="Courier New" w:hAnsi="Courier New" w:cs="Courier New"/>
    </w:rPr>
  </w:style>
  <w:style w:type="character" w:customStyle="1" w:styleId="WW8Num20z2">
    <w:name w:val="WW8Num20z2"/>
    <w:rsid w:val="00C46666"/>
    <w:rPr>
      <w:rFonts w:ascii="Wingdings" w:hAnsi="Wingdings" w:cs="Wingdings"/>
    </w:rPr>
  </w:style>
  <w:style w:type="character" w:customStyle="1" w:styleId="WW8Num20z3">
    <w:name w:val="WW8Num20z3"/>
    <w:rsid w:val="00C46666"/>
    <w:rPr>
      <w:rFonts w:ascii="Symbol" w:hAnsi="Symbol" w:cs="Symbol"/>
    </w:rPr>
  </w:style>
  <w:style w:type="character" w:customStyle="1" w:styleId="WW-DefaultParagraphFont11111111111111111">
    <w:name w:val="WW-Default Paragraph Font11111111111111111"/>
    <w:rsid w:val="00C46666"/>
  </w:style>
  <w:style w:type="character" w:customStyle="1" w:styleId="WW8Num19z2">
    <w:name w:val="WW8Num19z2"/>
    <w:rsid w:val="00C46666"/>
  </w:style>
  <w:style w:type="character" w:customStyle="1" w:styleId="WW8Num19z3">
    <w:name w:val="WW8Num19z3"/>
    <w:rsid w:val="00C46666"/>
  </w:style>
  <w:style w:type="character" w:customStyle="1" w:styleId="WW8Num19z4">
    <w:name w:val="WW8Num19z4"/>
    <w:rsid w:val="00C46666"/>
  </w:style>
  <w:style w:type="character" w:customStyle="1" w:styleId="WW8Num19z5">
    <w:name w:val="WW8Num19z5"/>
    <w:rsid w:val="00C46666"/>
  </w:style>
  <w:style w:type="character" w:customStyle="1" w:styleId="WW8Num19z6">
    <w:name w:val="WW8Num19z6"/>
    <w:rsid w:val="00C46666"/>
  </w:style>
  <w:style w:type="character" w:customStyle="1" w:styleId="WW8Num19z7">
    <w:name w:val="WW8Num19z7"/>
    <w:rsid w:val="00C46666"/>
  </w:style>
  <w:style w:type="character" w:customStyle="1" w:styleId="WW8Num19z8">
    <w:name w:val="WW8Num19z8"/>
    <w:rsid w:val="00C46666"/>
  </w:style>
  <w:style w:type="character" w:customStyle="1" w:styleId="WW8Num20z4">
    <w:name w:val="WW8Num20z4"/>
    <w:rsid w:val="00C46666"/>
  </w:style>
  <w:style w:type="character" w:customStyle="1" w:styleId="WW8Num20z5">
    <w:name w:val="WW8Num20z5"/>
    <w:rsid w:val="00C46666"/>
  </w:style>
  <w:style w:type="character" w:customStyle="1" w:styleId="WW8Num20z6">
    <w:name w:val="WW8Num20z6"/>
    <w:rsid w:val="00C46666"/>
  </w:style>
  <w:style w:type="character" w:customStyle="1" w:styleId="WW8Num20z7">
    <w:name w:val="WW8Num20z7"/>
    <w:rsid w:val="00C46666"/>
  </w:style>
  <w:style w:type="character" w:customStyle="1" w:styleId="WW8Num20z8">
    <w:name w:val="WW8Num20z8"/>
    <w:rsid w:val="00C46666"/>
  </w:style>
  <w:style w:type="character" w:customStyle="1" w:styleId="WW-DefaultParagraphFont111111111111111111">
    <w:name w:val="WW-Default Paragraph Font111111111111111111"/>
    <w:rsid w:val="00C46666"/>
  </w:style>
  <w:style w:type="character" w:customStyle="1" w:styleId="WW-DefaultParagraphFont1111111111111111111">
    <w:name w:val="WW-Default Paragraph Font1111111111111111111"/>
    <w:rsid w:val="00C46666"/>
  </w:style>
  <w:style w:type="character" w:customStyle="1" w:styleId="WW8Num21z0">
    <w:name w:val="WW8Num21z0"/>
    <w:rsid w:val="00C46666"/>
    <w:rPr>
      <w:rFonts w:ascii="Calibri" w:eastAsia="Times New Roman" w:hAnsi="Calibri" w:cs="Calibri"/>
    </w:rPr>
  </w:style>
  <w:style w:type="character" w:customStyle="1" w:styleId="WW8Num21z1">
    <w:name w:val="WW8Num21z1"/>
    <w:rsid w:val="00C46666"/>
    <w:rPr>
      <w:rFonts w:ascii="Courier New" w:hAnsi="Courier New" w:cs="Courier New"/>
    </w:rPr>
  </w:style>
  <w:style w:type="character" w:customStyle="1" w:styleId="WW8Num21z2">
    <w:name w:val="WW8Num21z2"/>
    <w:rsid w:val="00C46666"/>
    <w:rPr>
      <w:rFonts w:ascii="Wingdings" w:hAnsi="Wingdings" w:cs="Wingdings"/>
    </w:rPr>
  </w:style>
  <w:style w:type="character" w:customStyle="1" w:styleId="WW8Num21z3">
    <w:name w:val="WW8Num21z3"/>
    <w:rsid w:val="00C46666"/>
    <w:rPr>
      <w:rFonts w:ascii="Symbol" w:hAnsi="Symbol" w:cs="Symbol"/>
    </w:rPr>
  </w:style>
  <w:style w:type="character" w:customStyle="1" w:styleId="WW8Num22z0">
    <w:name w:val="WW8Num22z0"/>
    <w:rsid w:val="00C46666"/>
    <w:rPr>
      <w:rFonts w:ascii="Symbol" w:hAnsi="Symbol" w:cs="Symbol"/>
    </w:rPr>
  </w:style>
  <w:style w:type="character" w:customStyle="1" w:styleId="WW8Num22z1">
    <w:name w:val="WW8Num22z1"/>
    <w:rsid w:val="00C46666"/>
    <w:rPr>
      <w:rFonts w:ascii="Courier New" w:hAnsi="Courier New" w:cs="Courier New"/>
    </w:rPr>
  </w:style>
  <w:style w:type="character" w:customStyle="1" w:styleId="WW8Num22z2">
    <w:name w:val="WW8Num22z2"/>
    <w:rsid w:val="00C46666"/>
    <w:rPr>
      <w:rFonts w:ascii="Wingdings" w:hAnsi="Wingdings" w:cs="Wingdings"/>
    </w:rPr>
  </w:style>
  <w:style w:type="character" w:customStyle="1" w:styleId="WW8Num23z0">
    <w:name w:val="WW8Num23z0"/>
    <w:rsid w:val="00C46666"/>
    <w:rPr>
      <w:rFonts w:ascii="Calibri" w:eastAsia="Times New Roman" w:hAnsi="Calibri" w:cs="Calibri"/>
    </w:rPr>
  </w:style>
  <w:style w:type="character" w:customStyle="1" w:styleId="WW8Num23z1">
    <w:name w:val="WW8Num23z1"/>
    <w:rsid w:val="00C46666"/>
    <w:rPr>
      <w:rFonts w:ascii="Courier New" w:hAnsi="Courier New" w:cs="Courier New"/>
    </w:rPr>
  </w:style>
  <w:style w:type="character" w:customStyle="1" w:styleId="WW8Num23z2">
    <w:name w:val="WW8Num23z2"/>
    <w:rsid w:val="00C46666"/>
    <w:rPr>
      <w:rFonts w:ascii="Wingdings" w:hAnsi="Wingdings" w:cs="Wingdings"/>
    </w:rPr>
  </w:style>
  <w:style w:type="character" w:customStyle="1" w:styleId="WW8Num23z3">
    <w:name w:val="WW8Num23z3"/>
    <w:rsid w:val="00C46666"/>
    <w:rPr>
      <w:rFonts w:ascii="Symbol" w:hAnsi="Symbol" w:cs="Symbol"/>
    </w:rPr>
  </w:style>
  <w:style w:type="character" w:customStyle="1" w:styleId="WW8Num24z0">
    <w:name w:val="WW8Num24z0"/>
    <w:rsid w:val="00C46666"/>
    <w:rPr>
      <w:rFonts w:ascii="Symbol" w:hAnsi="Symbol" w:cs="Symbol"/>
      <w:strike/>
      <w:color w:val="0070C0"/>
      <w:position w:val="0"/>
      <w:sz w:val="24"/>
      <w:vertAlign w:val="baseline"/>
      <w:lang w:val="el-GR"/>
    </w:rPr>
  </w:style>
  <w:style w:type="character" w:customStyle="1" w:styleId="WW8Num24z1">
    <w:name w:val="WW8Num24z1"/>
    <w:rsid w:val="00C46666"/>
    <w:rPr>
      <w:rFonts w:ascii="Courier New" w:hAnsi="Courier New" w:cs="Courier New"/>
    </w:rPr>
  </w:style>
  <w:style w:type="character" w:customStyle="1" w:styleId="WW8Num24z2">
    <w:name w:val="WW8Num24z2"/>
    <w:rsid w:val="00C46666"/>
    <w:rPr>
      <w:rFonts w:ascii="Wingdings" w:hAnsi="Wingdings" w:cs="Wingdings"/>
    </w:rPr>
  </w:style>
  <w:style w:type="character" w:customStyle="1" w:styleId="WW8Num25z0">
    <w:name w:val="WW8Num25z0"/>
    <w:rsid w:val="00C46666"/>
    <w:rPr>
      <w:rFonts w:ascii="Symbol" w:hAnsi="Symbol" w:cs="Symbol"/>
    </w:rPr>
  </w:style>
  <w:style w:type="character" w:customStyle="1" w:styleId="WW8Num25z1">
    <w:name w:val="WW8Num25z1"/>
    <w:rsid w:val="00C46666"/>
    <w:rPr>
      <w:rFonts w:ascii="Courier New" w:hAnsi="Courier New" w:cs="Courier New"/>
    </w:rPr>
  </w:style>
  <w:style w:type="character" w:customStyle="1" w:styleId="WW8Num25z2">
    <w:name w:val="WW8Num25z2"/>
    <w:rsid w:val="00C46666"/>
    <w:rPr>
      <w:rFonts w:ascii="Wingdings" w:hAnsi="Wingdings" w:cs="Wingdings"/>
    </w:rPr>
  </w:style>
  <w:style w:type="character" w:customStyle="1" w:styleId="WW8Num26z0">
    <w:name w:val="WW8Num26z0"/>
    <w:rsid w:val="00C46666"/>
    <w:rPr>
      <w:rFonts w:ascii="Symbol" w:hAnsi="Symbol" w:cs="Symbol"/>
    </w:rPr>
  </w:style>
  <w:style w:type="character" w:customStyle="1" w:styleId="WW8Num26z1">
    <w:name w:val="WW8Num26z1"/>
    <w:rsid w:val="00C46666"/>
    <w:rPr>
      <w:rFonts w:ascii="Courier New" w:hAnsi="Courier New" w:cs="Courier New"/>
    </w:rPr>
  </w:style>
  <w:style w:type="character" w:customStyle="1" w:styleId="WW8Num26z2">
    <w:name w:val="WW8Num26z2"/>
    <w:rsid w:val="00C46666"/>
    <w:rPr>
      <w:rFonts w:ascii="Wingdings" w:hAnsi="Wingdings" w:cs="Wingdings"/>
    </w:rPr>
  </w:style>
  <w:style w:type="character" w:customStyle="1" w:styleId="WW8Num27z0">
    <w:name w:val="WW8Num27z0"/>
    <w:rsid w:val="00C46666"/>
    <w:rPr>
      <w:rFonts w:ascii="Calibri" w:eastAsia="Times New Roman" w:hAnsi="Calibri" w:cs="Calibri"/>
    </w:rPr>
  </w:style>
  <w:style w:type="character" w:customStyle="1" w:styleId="WW8Num27z1">
    <w:name w:val="WW8Num27z1"/>
    <w:rsid w:val="00C46666"/>
    <w:rPr>
      <w:rFonts w:ascii="Courier New" w:hAnsi="Courier New" w:cs="Courier New"/>
    </w:rPr>
  </w:style>
  <w:style w:type="character" w:customStyle="1" w:styleId="WW8Num27z2">
    <w:name w:val="WW8Num27z2"/>
    <w:rsid w:val="00C46666"/>
    <w:rPr>
      <w:rFonts w:ascii="Wingdings" w:hAnsi="Wingdings" w:cs="Wingdings"/>
    </w:rPr>
  </w:style>
  <w:style w:type="character" w:customStyle="1" w:styleId="WW8Num27z3">
    <w:name w:val="WW8Num27z3"/>
    <w:rsid w:val="00C46666"/>
    <w:rPr>
      <w:rFonts w:ascii="Symbol" w:hAnsi="Symbol" w:cs="Symbol"/>
    </w:rPr>
  </w:style>
  <w:style w:type="character" w:customStyle="1" w:styleId="WW8Num28z0">
    <w:name w:val="WW8Num28z0"/>
    <w:rsid w:val="00C46666"/>
    <w:rPr>
      <w:rFonts w:ascii="Symbol" w:hAnsi="Symbol" w:cs="Symbol"/>
    </w:rPr>
  </w:style>
  <w:style w:type="character" w:customStyle="1" w:styleId="WW8Num28z1">
    <w:name w:val="WW8Num28z1"/>
    <w:rsid w:val="00C46666"/>
    <w:rPr>
      <w:rFonts w:ascii="Courier New" w:hAnsi="Courier New" w:cs="Courier New"/>
    </w:rPr>
  </w:style>
  <w:style w:type="character" w:customStyle="1" w:styleId="WW8Num28z2">
    <w:name w:val="WW8Num28z2"/>
    <w:rsid w:val="00C46666"/>
    <w:rPr>
      <w:rFonts w:ascii="Wingdings" w:hAnsi="Wingdings" w:cs="Wingdings"/>
    </w:rPr>
  </w:style>
  <w:style w:type="character" w:customStyle="1" w:styleId="WW8Num29z0">
    <w:name w:val="WW8Num29z0"/>
    <w:rsid w:val="00C46666"/>
    <w:rPr>
      <w:rFonts w:ascii="Calibri" w:eastAsia="Times New Roman" w:hAnsi="Calibri" w:cs="Calibri"/>
    </w:rPr>
  </w:style>
  <w:style w:type="character" w:customStyle="1" w:styleId="WW8Num29z1">
    <w:name w:val="WW8Num29z1"/>
    <w:rsid w:val="00C46666"/>
    <w:rPr>
      <w:rFonts w:ascii="Courier New" w:hAnsi="Courier New" w:cs="Courier New"/>
    </w:rPr>
  </w:style>
  <w:style w:type="character" w:customStyle="1" w:styleId="WW8Num29z2">
    <w:name w:val="WW8Num29z2"/>
    <w:rsid w:val="00C46666"/>
    <w:rPr>
      <w:rFonts w:ascii="Wingdings" w:hAnsi="Wingdings" w:cs="Wingdings"/>
    </w:rPr>
  </w:style>
  <w:style w:type="character" w:customStyle="1" w:styleId="WW8Num29z3">
    <w:name w:val="WW8Num29z3"/>
    <w:rsid w:val="00C46666"/>
    <w:rPr>
      <w:rFonts w:ascii="Symbol" w:hAnsi="Symbol" w:cs="Symbol"/>
    </w:rPr>
  </w:style>
  <w:style w:type="character" w:customStyle="1" w:styleId="WW8Num30z0">
    <w:name w:val="WW8Num30z0"/>
    <w:rsid w:val="00C46666"/>
    <w:rPr>
      <w:rFonts w:ascii="Symbol" w:hAnsi="Symbol" w:cs="Symbol"/>
      <w:shd w:val="clear" w:color="auto" w:fill="FFFF00"/>
    </w:rPr>
  </w:style>
  <w:style w:type="character" w:customStyle="1" w:styleId="WW8Num30z1">
    <w:name w:val="WW8Num30z1"/>
    <w:rsid w:val="00C46666"/>
    <w:rPr>
      <w:rFonts w:ascii="Courier New" w:hAnsi="Courier New" w:cs="Courier New"/>
    </w:rPr>
  </w:style>
  <w:style w:type="character" w:customStyle="1" w:styleId="WW8Num30z2">
    <w:name w:val="WW8Num30z2"/>
    <w:rsid w:val="00C46666"/>
    <w:rPr>
      <w:rFonts w:ascii="Wingdings" w:hAnsi="Wingdings" w:cs="Wingdings"/>
    </w:rPr>
  </w:style>
  <w:style w:type="character" w:customStyle="1" w:styleId="WW8Num31z0">
    <w:name w:val="WW8Num31z0"/>
    <w:rsid w:val="00C46666"/>
    <w:rPr>
      <w:rFonts w:cs="Times New Roman"/>
    </w:rPr>
  </w:style>
  <w:style w:type="character" w:customStyle="1" w:styleId="WW8Num32z0">
    <w:name w:val="WW8Num32z0"/>
    <w:rsid w:val="00C46666"/>
  </w:style>
  <w:style w:type="character" w:customStyle="1" w:styleId="WW8Num32z1">
    <w:name w:val="WW8Num32z1"/>
    <w:rsid w:val="00C46666"/>
  </w:style>
  <w:style w:type="character" w:customStyle="1" w:styleId="WW8Num32z2">
    <w:name w:val="WW8Num32z2"/>
    <w:rsid w:val="00C46666"/>
  </w:style>
  <w:style w:type="character" w:customStyle="1" w:styleId="WW8Num32z3">
    <w:name w:val="WW8Num32z3"/>
    <w:rsid w:val="00C46666"/>
  </w:style>
  <w:style w:type="character" w:customStyle="1" w:styleId="WW8Num32z4">
    <w:name w:val="WW8Num32z4"/>
    <w:rsid w:val="00C46666"/>
  </w:style>
  <w:style w:type="character" w:customStyle="1" w:styleId="WW8Num32z5">
    <w:name w:val="WW8Num32z5"/>
    <w:rsid w:val="00C46666"/>
  </w:style>
  <w:style w:type="character" w:customStyle="1" w:styleId="WW8Num32z6">
    <w:name w:val="WW8Num32z6"/>
    <w:rsid w:val="00C46666"/>
  </w:style>
  <w:style w:type="character" w:customStyle="1" w:styleId="WW8Num32z7">
    <w:name w:val="WW8Num32z7"/>
    <w:rsid w:val="00C46666"/>
  </w:style>
  <w:style w:type="character" w:customStyle="1" w:styleId="WW8Num32z8">
    <w:name w:val="WW8Num32z8"/>
    <w:rsid w:val="00C46666"/>
  </w:style>
  <w:style w:type="character" w:customStyle="1" w:styleId="WW8Num33z0">
    <w:name w:val="WW8Num33z0"/>
    <w:rsid w:val="00C46666"/>
    <w:rPr>
      <w:rFonts w:ascii="Symbol" w:eastAsia="Calibri" w:hAnsi="Symbol" w:cs="Symbol"/>
    </w:rPr>
  </w:style>
  <w:style w:type="character" w:customStyle="1" w:styleId="WW8Num33z1">
    <w:name w:val="WW8Num33z1"/>
    <w:rsid w:val="00C46666"/>
    <w:rPr>
      <w:rFonts w:ascii="Courier New" w:hAnsi="Courier New" w:cs="Courier New"/>
    </w:rPr>
  </w:style>
  <w:style w:type="character" w:customStyle="1" w:styleId="WW8Num33z2">
    <w:name w:val="WW8Num33z2"/>
    <w:rsid w:val="00C46666"/>
    <w:rPr>
      <w:rFonts w:ascii="Wingdings" w:hAnsi="Wingdings" w:cs="Wingdings"/>
    </w:rPr>
  </w:style>
  <w:style w:type="character" w:customStyle="1" w:styleId="WW8Num34z0">
    <w:name w:val="WW8Num34z0"/>
    <w:rsid w:val="00C46666"/>
    <w:rPr>
      <w:rFonts w:ascii="Symbol" w:hAnsi="Symbol" w:cs="Symbol"/>
    </w:rPr>
  </w:style>
  <w:style w:type="character" w:customStyle="1" w:styleId="WW8Num34z1">
    <w:name w:val="WW8Num34z1"/>
    <w:rsid w:val="00C46666"/>
    <w:rPr>
      <w:rFonts w:ascii="Courier New" w:hAnsi="Courier New" w:cs="Courier New"/>
    </w:rPr>
  </w:style>
  <w:style w:type="character" w:customStyle="1" w:styleId="WW8Num34z2">
    <w:name w:val="WW8Num34z2"/>
    <w:rsid w:val="00C46666"/>
    <w:rPr>
      <w:rFonts w:ascii="Wingdings" w:hAnsi="Wingdings" w:cs="Wingdings"/>
    </w:rPr>
  </w:style>
  <w:style w:type="character" w:customStyle="1" w:styleId="WW8Num35z0">
    <w:name w:val="WW8Num35z0"/>
    <w:rsid w:val="00C46666"/>
    <w:rPr>
      <w:rFonts w:ascii="Calibri" w:eastAsia="Times New Roman" w:hAnsi="Calibri" w:cs="Calibri"/>
    </w:rPr>
  </w:style>
  <w:style w:type="character" w:customStyle="1" w:styleId="WW8Num35z1">
    <w:name w:val="WW8Num35z1"/>
    <w:rsid w:val="00C46666"/>
    <w:rPr>
      <w:rFonts w:ascii="Courier New" w:hAnsi="Courier New" w:cs="Courier New"/>
    </w:rPr>
  </w:style>
  <w:style w:type="character" w:customStyle="1" w:styleId="WW8Num35z2">
    <w:name w:val="WW8Num35z2"/>
    <w:rsid w:val="00C46666"/>
    <w:rPr>
      <w:rFonts w:ascii="Wingdings" w:hAnsi="Wingdings" w:cs="Wingdings"/>
    </w:rPr>
  </w:style>
  <w:style w:type="character" w:customStyle="1" w:styleId="WW8Num35z3">
    <w:name w:val="WW8Num35z3"/>
    <w:rsid w:val="00C46666"/>
    <w:rPr>
      <w:rFonts w:ascii="Symbol" w:hAnsi="Symbol" w:cs="Symbol"/>
    </w:rPr>
  </w:style>
  <w:style w:type="character" w:customStyle="1" w:styleId="WW8Num36z0">
    <w:name w:val="WW8Num36z0"/>
    <w:rsid w:val="00C46666"/>
    <w:rPr>
      <w:lang w:val="el-GR"/>
    </w:rPr>
  </w:style>
  <w:style w:type="character" w:customStyle="1" w:styleId="WW8Num36z1">
    <w:name w:val="WW8Num36z1"/>
    <w:rsid w:val="00C46666"/>
  </w:style>
  <w:style w:type="character" w:customStyle="1" w:styleId="WW8Num36z2">
    <w:name w:val="WW8Num36z2"/>
    <w:rsid w:val="00C46666"/>
  </w:style>
  <w:style w:type="character" w:customStyle="1" w:styleId="WW8Num36z3">
    <w:name w:val="WW8Num36z3"/>
    <w:rsid w:val="00C46666"/>
  </w:style>
  <w:style w:type="character" w:customStyle="1" w:styleId="WW8Num36z4">
    <w:name w:val="WW8Num36z4"/>
    <w:rsid w:val="00C46666"/>
  </w:style>
  <w:style w:type="character" w:customStyle="1" w:styleId="WW8Num36z5">
    <w:name w:val="WW8Num36z5"/>
    <w:rsid w:val="00C46666"/>
  </w:style>
  <w:style w:type="character" w:customStyle="1" w:styleId="WW8Num36z6">
    <w:name w:val="WW8Num36z6"/>
    <w:rsid w:val="00C46666"/>
  </w:style>
  <w:style w:type="character" w:customStyle="1" w:styleId="WW8Num36z7">
    <w:name w:val="WW8Num36z7"/>
    <w:rsid w:val="00C46666"/>
  </w:style>
  <w:style w:type="character" w:customStyle="1" w:styleId="WW8Num36z8">
    <w:name w:val="WW8Num36z8"/>
    <w:rsid w:val="00C46666"/>
  </w:style>
  <w:style w:type="character" w:customStyle="1" w:styleId="WW8Num37z0">
    <w:name w:val="WW8Num37z0"/>
    <w:rsid w:val="00C46666"/>
    <w:rPr>
      <w:rFonts w:ascii="Calibri" w:eastAsia="Times New Roman" w:hAnsi="Calibri" w:cs="Calibri"/>
    </w:rPr>
  </w:style>
  <w:style w:type="character" w:customStyle="1" w:styleId="WW8Num37z1">
    <w:name w:val="WW8Num37z1"/>
    <w:rsid w:val="00C46666"/>
    <w:rPr>
      <w:rFonts w:ascii="Courier New" w:hAnsi="Courier New" w:cs="Courier New"/>
    </w:rPr>
  </w:style>
  <w:style w:type="character" w:customStyle="1" w:styleId="WW8Num37z2">
    <w:name w:val="WW8Num37z2"/>
    <w:rsid w:val="00C46666"/>
    <w:rPr>
      <w:rFonts w:ascii="Wingdings" w:hAnsi="Wingdings" w:cs="Wingdings"/>
    </w:rPr>
  </w:style>
  <w:style w:type="character" w:customStyle="1" w:styleId="WW8Num37z3">
    <w:name w:val="WW8Num37z3"/>
    <w:rsid w:val="00C46666"/>
    <w:rPr>
      <w:rFonts w:ascii="Symbol" w:hAnsi="Symbol" w:cs="Symbol"/>
    </w:rPr>
  </w:style>
  <w:style w:type="character" w:customStyle="1" w:styleId="WW8Num38z0">
    <w:name w:val="WW8Num38z0"/>
    <w:rsid w:val="00C46666"/>
  </w:style>
  <w:style w:type="character" w:customStyle="1" w:styleId="WW8Num38z1">
    <w:name w:val="WW8Num38z1"/>
    <w:rsid w:val="00C46666"/>
  </w:style>
  <w:style w:type="character" w:customStyle="1" w:styleId="WW8Num38z2">
    <w:name w:val="WW8Num38z2"/>
    <w:rsid w:val="00C46666"/>
  </w:style>
  <w:style w:type="character" w:customStyle="1" w:styleId="WW8Num38z3">
    <w:name w:val="WW8Num38z3"/>
    <w:rsid w:val="00C46666"/>
  </w:style>
  <w:style w:type="character" w:customStyle="1" w:styleId="WW8Num38z4">
    <w:name w:val="WW8Num38z4"/>
    <w:rsid w:val="00C46666"/>
  </w:style>
  <w:style w:type="character" w:customStyle="1" w:styleId="WW8Num38z5">
    <w:name w:val="WW8Num38z5"/>
    <w:rsid w:val="00C46666"/>
  </w:style>
  <w:style w:type="character" w:customStyle="1" w:styleId="WW8Num38z6">
    <w:name w:val="WW8Num38z6"/>
    <w:rsid w:val="00C46666"/>
  </w:style>
  <w:style w:type="character" w:customStyle="1" w:styleId="WW8Num38z7">
    <w:name w:val="WW8Num38z7"/>
    <w:rsid w:val="00C46666"/>
  </w:style>
  <w:style w:type="character" w:customStyle="1" w:styleId="WW8Num38z8">
    <w:name w:val="WW8Num38z8"/>
    <w:rsid w:val="00C46666"/>
  </w:style>
  <w:style w:type="character" w:customStyle="1" w:styleId="WW-DefaultParagraphFont11111111111111111111">
    <w:name w:val="WW-Default Paragraph Font11111111111111111111"/>
    <w:rsid w:val="00C46666"/>
  </w:style>
  <w:style w:type="character" w:customStyle="1" w:styleId="WW8Num4z1">
    <w:name w:val="WW8Num4z1"/>
    <w:rsid w:val="00C46666"/>
    <w:rPr>
      <w:rFonts w:cs="Times New Roman"/>
    </w:rPr>
  </w:style>
  <w:style w:type="character" w:customStyle="1" w:styleId="WW8Num5z1">
    <w:name w:val="WW8Num5z1"/>
    <w:rsid w:val="00C46666"/>
    <w:rPr>
      <w:rFonts w:cs="Times New Roman"/>
    </w:rPr>
  </w:style>
  <w:style w:type="character" w:customStyle="1" w:styleId="WW8Num29z4">
    <w:name w:val="WW8Num29z4"/>
    <w:rsid w:val="00C46666"/>
  </w:style>
  <w:style w:type="character" w:customStyle="1" w:styleId="WW8Num29z5">
    <w:name w:val="WW8Num29z5"/>
    <w:rsid w:val="00C46666"/>
  </w:style>
  <w:style w:type="character" w:customStyle="1" w:styleId="WW8Num29z6">
    <w:name w:val="WW8Num29z6"/>
    <w:rsid w:val="00C46666"/>
  </w:style>
  <w:style w:type="character" w:customStyle="1" w:styleId="WW8Num29z7">
    <w:name w:val="WW8Num29z7"/>
    <w:rsid w:val="00C46666"/>
  </w:style>
  <w:style w:type="character" w:customStyle="1" w:styleId="WW8Num29z8">
    <w:name w:val="WW8Num29z8"/>
    <w:rsid w:val="00C46666"/>
  </w:style>
  <w:style w:type="character" w:customStyle="1" w:styleId="WW8Num30z3">
    <w:name w:val="WW8Num30z3"/>
    <w:rsid w:val="00C46666"/>
    <w:rPr>
      <w:rFonts w:ascii="Symbol" w:hAnsi="Symbol" w:cs="Symbol"/>
    </w:rPr>
  </w:style>
  <w:style w:type="character" w:customStyle="1" w:styleId="WW8Num31z1">
    <w:name w:val="WW8Num31z1"/>
    <w:rsid w:val="00C46666"/>
  </w:style>
  <w:style w:type="character" w:customStyle="1" w:styleId="WW8Num31z2">
    <w:name w:val="WW8Num31z2"/>
    <w:rsid w:val="00C46666"/>
  </w:style>
  <w:style w:type="character" w:customStyle="1" w:styleId="WW8Num31z3">
    <w:name w:val="WW8Num31z3"/>
    <w:rsid w:val="00C46666"/>
  </w:style>
  <w:style w:type="character" w:customStyle="1" w:styleId="WW8Num31z4">
    <w:name w:val="WW8Num31z4"/>
    <w:rsid w:val="00C46666"/>
  </w:style>
  <w:style w:type="character" w:customStyle="1" w:styleId="WW8Num31z5">
    <w:name w:val="WW8Num31z5"/>
    <w:rsid w:val="00C46666"/>
  </w:style>
  <w:style w:type="character" w:customStyle="1" w:styleId="WW8Num31z6">
    <w:name w:val="WW8Num31z6"/>
    <w:rsid w:val="00C46666"/>
  </w:style>
  <w:style w:type="character" w:customStyle="1" w:styleId="WW8Num31z7">
    <w:name w:val="WW8Num31z7"/>
    <w:rsid w:val="00C46666"/>
  </w:style>
  <w:style w:type="character" w:customStyle="1" w:styleId="WW8Num31z8">
    <w:name w:val="WW8Num31z8"/>
    <w:rsid w:val="00C46666"/>
  </w:style>
  <w:style w:type="character" w:customStyle="1" w:styleId="WW8Num39z0">
    <w:name w:val="WW8Num39z0"/>
    <w:rsid w:val="00C46666"/>
    <w:rPr>
      <w:rFonts w:ascii="Calibri" w:eastAsia="Times New Roman" w:hAnsi="Calibri" w:cs="Calibri"/>
    </w:rPr>
  </w:style>
  <w:style w:type="character" w:customStyle="1" w:styleId="WW8Num39z1">
    <w:name w:val="WW8Num39z1"/>
    <w:rsid w:val="00C46666"/>
    <w:rPr>
      <w:rFonts w:ascii="Courier New" w:hAnsi="Courier New" w:cs="Courier New"/>
    </w:rPr>
  </w:style>
  <w:style w:type="character" w:customStyle="1" w:styleId="WW8Num39z2">
    <w:name w:val="WW8Num39z2"/>
    <w:rsid w:val="00C46666"/>
    <w:rPr>
      <w:rFonts w:ascii="Wingdings" w:hAnsi="Wingdings" w:cs="Wingdings"/>
    </w:rPr>
  </w:style>
  <w:style w:type="character" w:customStyle="1" w:styleId="WW8Num39z3">
    <w:name w:val="WW8Num39z3"/>
    <w:rsid w:val="00C46666"/>
    <w:rPr>
      <w:rFonts w:ascii="Symbol" w:hAnsi="Symbol" w:cs="Symbol"/>
    </w:rPr>
  </w:style>
  <w:style w:type="character" w:customStyle="1" w:styleId="WW8Num40z0">
    <w:name w:val="WW8Num40z0"/>
    <w:rsid w:val="00C46666"/>
    <w:rPr>
      <w:rFonts w:ascii="Symbol" w:hAnsi="Symbol" w:cs="Symbol"/>
    </w:rPr>
  </w:style>
  <w:style w:type="character" w:customStyle="1" w:styleId="WW8Num40z1">
    <w:name w:val="WW8Num40z1"/>
    <w:rsid w:val="00C46666"/>
    <w:rPr>
      <w:rFonts w:ascii="Courier New" w:hAnsi="Courier New" w:cs="Courier New"/>
    </w:rPr>
  </w:style>
  <w:style w:type="character" w:customStyle="1" w:styleId="WW8Num40z2">
    <w:name w:val="WW8Num40z2"/>
    <w:rsid w:val="00C46666"/>
    <w:rPr>
      <w:rFonts w:ascii="Wingdings" w:hAnsi="Wingdings" w:cs="Wingdings"/>
    </w:rPr>
  </w:style>
  <w:style w:type="character" w:customStyle="1" w:styleId="WW8Num41z0">
    <w:name w:val="WW8Num41z0"/>
    <w:rsid w:val="00C46666"/>
    <w:rPr>
      <w:rFonts w:ascii="Arial" w:hAnsi="Arial" w:cs="Times New Roman"/>
      <w:b/>
      <w:i w:val="0"/>
      <w:sz w:val="20"/>
      <w:szCs w:val="20"/>
    </w:rPr>
  </w:style>
  <w:style w:type="character" w:customStyle="1" w:styleId="WW8Num41z1">
    <w:name w:val="WW8Num41z1"/>
    <w:rsid w:val="00C46666"/>
    <w:rPr>
      <w:rFonts w:cs="Times New Roman"/>
    </w:rPr>
  </w:style>
  <w:style w:type="character" w:customStyle="1" w:styleId="WW8Num41z2">
    <w:name w:val="WW8Num41z2"/>
    <w:rsid w:val="00C46666"/>
    <w:rPr>
      <w:rFonts w:ascii="Arial" w:hAnsi="Arial" w:cs="Times New Roman"/>
      <w:b w:val="0"/>
      <w:i w:val="0"/>
    </w:rPr>
  </w:style>
  <w:style w:type="character" w:customStyle="1" w:styleId="WW8Num41z3">
    <w:name w:val="WW8Num41z3"/>
    <w:rsid w:val="00C46666"/>
    <w:rPr>
      <w:rFonts w:ascii="Arial" w:hAnsi="Arial" w:cs="Times New Roman"/>
      <w:b w:val="0"/>
      <w:i w:val="0"/>
      <w:sz w:val="20"/>
      <w:szCs w:val="20"/>
    </w:rPr>
  </w:style>
  <w:style w:type="character" w:customStyle="1" w:styleId="DefaultParagraphFont1">
    <w:name w:val="Default Paragraph Font1"/>
    <w:rsid w:val="00C46666"/>
  </w:style>
  <w:style w:type="character" w:customStyle="1" w:styleId="Heading1Char">
    <w:name w:val="Heading 1 Char"/>
    <w:rsid w:val="00C46666"/>
    <w:rPr>
      <w:rFonts w:ascii="Arial" w:hAnsi="Arial" w:cs="Arial"/>
      <w:b/>
      <w:bCs/>
      <w:color w:val="333399"/>
      <w:sz w:val="28"/>
      <w:szCs w:val="32"/>
      <w:lang w:val="en-US"/>
    </w:rPr>
  </w:style>
  <w:style w:type="character" w:customStyle="1" w:styleId="Heading2Char">
    <w:name w:val="Heading 2 Char"/>
    <w:rsid w:val="00C46666"/>
    <w:rPr>
      <w:rFonts w:ascii="Arial" w:hAnsi="Arial" w:cs="Arial"/>
      <w:b/>
      <w:color w:val="002060"/>
      <w:sz w:val="24"/>
      <w:szCs w:val="22"/>
      <w:lang w:val="en-GB"/>
    </w:rPr>
  </w:style>
  <w:style w:type="character" w:customStyle="1" w:styleId="Heading5Char">
    <w:name w:val="Heading 5 Char"/>
    <w:rsid w:val="00C46666"/>
    <w:rPr>
      <w:rFonts w:ascii="Calibri" w:eastAsia="Times New Roman" w:hAnsi="Calibri" w:cs="Times New Roman"/>
      <w:b/>
      <w:bCs/>
      <w:i/>
      <w:iCs/>
      <w:sz w:val="26"/>
      <w:szCs w:val="26"/>
      <w:lang w:val="en-GB"/>
    </w:rPr>
  </w:style>
  <w:style w:type="character" w:customStyle="1" w:styleId="DateChar">
    <w:name w:val="Date Char"/>
    <w:rsid w:val="00C46666"/>
    <w:rPr>
      <w:sz w:val="24"/>
      <w:szCs w:val="24"/>
      <w:lang w:val="en-GB"/>
    </w:rPr>
  </w:style>
  <w:style w:type="character" w:customStyle="1" w:styleId="FooterChar">
    <w:name w:val="Footer Char"/>
    <w:rsid w:val="00C46666"/>
    <w:rPr>
      <w:rFonts w:eastAsia="MS Mincho" w:cs="Times New Roman"/>
      <w:sz w:val="24"/>
      <w:szCs w:val="24"/>
      <w:lang w:val="en-US" w:eastAsia="ja-JP"/>
    </w:rPr>
  </w:style>
  <w:style w:type="character" w:customStyle="1" w:styleId="22">
    <w:name w:val="Παραπομπή σχολίου2"/>
    <w:rsid w:val="00C46666"/>
    <w:rPr>
      <w:sz w:val="16"/>
    </w:rPr>
  </w:style>
  <w:style w:type="character" w:styleId="-">
    <w:name w:val="Hyperlink"/>
    <w:uiPriority w:val="99"/>
    <w:rsid w:val="00C46666"/>
    <w:rPr>
      <w:color w:val="0000FF"/>
      <w:u w:val="single"/>
    </w:rPr>
  </w:style>
  <w:style w:type="character" w:customStyle="1" w:styleId="HeaderChar">
    <w:name w:val="Header Char"/>
    <w:rsid w:val="00C46666"/>
    <w:rPr>
      <w:rFonts w:cs="Times New Roman"/>
      <w:sz w:val="24"/>
      <w:szCs w:val="24"/>
      <w:lang w:val="en-GB"/>
    </w:rPr>
  </w:style>
  <w:style w:type="character" w:styleId="a3">
    <w:name w:val="page number"/>
    <w:uiPriority w:val="99"/>
    <w:rsid w:val="00C46666"/>
    <w:rPr>
      <w:rFonts w:cs="Times New Roman"/>
    </w:rPr>
  </w:style>
  <w:style w:type="character" w:customStyle="1" w:styleId="BalloonTextChar">
    <w:name w:val="Balloon Text Char"/>
    <w:rsid w:val="00C46666"/>
    <w:rPr>
      <w:rFonts w:ascii="Tahoma" w:hAnsi="Tahoma" w:cs="Tahoma"/>
      <w:sz w:val="16"/>
      <w:szCs w:val="16"/>
      <w:lang w:val="en-GB"/>
    </w:rPr>
  </w:style>
  <w:style w:type="character" w:customStyle="1" w:styleId="CommentTextChar">
    <w:name w:val="Comment Text Char"/>
    <w:rsid w:val="00C46666"/>
    <w:rPr>
      <w:rFonts w:cs="Times New Roman"/>
      <w:lang w:val="en-GB"/>
    </w:rPr>
  </w:style>
  <w:style w:type="character" w:customStyle="1" w:styleId="CommentSubjectChar">
    <w:name w:val="Comment Subject Char"/>
    <w:rsid w:val="00C46666"/>
    <w:rPr>
      <w:rFonts w:cs="Times New Roman"/>
      <w:b/>
      <w:bCs/>
      <w:lang w:val="en-GB"/>
    </w:rPr>
  </w:style>
  <w:style w:type="character" w:customStyle="1" w:styleId="BodyTextChar">
    <w:name w:val="Body Text Char"/>
    <w:rsid w:val="00C46666"/>
    <w:rPr>
      <w:rFonts w:cs="Times New Roman"/>
      <w:sz w:val="24"/>
      <w:szCs w:val="24"/>
      <w:lang w:val="en-GB"/>
    </w:rPr>
  </w:style>
  <w:style w:type="character" w:customStyle="1" w:styleId="10">
    <w:name w:val="Κείμενο κράτησης θέσης1"/>
    <w:rsid w:val="00C46666"/>
    <w:rPr>
      <w:rFonts w:cs="Times New Roman"/>
      <w:color w:val="808080"/>
    </w:rPr>
  </w:style>
  <w:style w:type="character" w:customStyle="1" w:styleId="a4">
    <w:name w:val="Χαρακτήρες υποσημείωσης"/>
    <w:rsid w:val="00C46666"/>
    <w:rPr>
      <w:rFonts w:cs="Times New Roman"/>
      <w:vertAlign w:val="superscript"/>
    </w:rPr>
  </w:style>
  <w:style w:type="character" w:customStyle="1" w:styleId="FootnoteTextChar">
    <w:name w:val="Footnote Text Char"/>
    <w:rsid w:val="00C46666"/>
    <w:rPr>
      <w:rFonts w:ascii="Calibri" w:hAnsi="Calibri" w:cs="Times New Roman"/>
    </w:rPr>
  </w:style>
  <w:style w:type="character" w:customStyle="1" w:styleId="Heading3Char">
    <w:name w:val="Heading 3 Char"/>
    <w:rsid w:val="00C46666"/>
    <w:rPr>
      <w:rFonts w:ascii="Arial" w:hAnsi="Arial" w:cs="Arial"/>
      <w:b/>
      <w:bCs/>
      <w:sz w:val="22"/>
      <w:szCs w:val="26"/>
      <w:lang w:val="en-GB"/>
    </w:rPr>
  </w:style>
  <w:style w:type="character" w:customStyle="1" w:styleId="Heading4Char">
    <w:name w:val="Heading 4 Char"/>
    <w:rsid w:val="00C46666"/>
    <w:rPr>
      <w:rFonts w:ascii="Arial" w:eastAsia="Times New Roman" w:hAnsi="Arial" w:cs="Times New Roman"/>
      <w:b/>
      <w:bCs/>
      <w:sz w:val="22"/>
      <w:szCs w:val="28"/>
      <w:lang w:val="en-GB"/>
    </w:rPr>
  </w:style>
  <w:style w:type="character" w:customStyle="1" w:styleId="DocTitleChar">
    <w:name w:val="Doc Title Char"/>
    <w:basedOn w:val="Heading1Char"/>
    <w:rsid w:val="00C46666"/>
    <w:rPr>
      <w:rFonts w:ascii="Arial" w:hAnsi="Arial" w:cs="Arial"/>
      <w:b/>
      <w:bCs/>
      <w:color w:val="333399"/>
      <w:sz w:val="28"/>
      <w:szCs w:val="32"/>
      <w:lang w:val="en-US"/>
    </w:rPr>
  </w:style>
  <w:style w:type="character" w:customStyle="1" w:styleId="Style1Char">
    <w:name w:val="Style1 Char"/>
    <w:rsid w:val="00C46666"/>
    <w:rPr>
      <w:rFonts w:ascii="Calibri" w:hAnsi="Calibri" w:cs="Calibri"/>
      <w:b/>
      <w:bCs/>
      <w:color w:val="333399"/>
      <w:sz w:val="40"/>
      <w:szCs w:val="40"/>
      <w:lang w:val="en-US"/>
    </w:rPr>
  </w:style>
  <w:style w:type="character" w:customStyle="1" w:styleId="ContentsChar">
    <w:name w:val="Contents Char"/>
    <w:rsid w:val="00C46666"/>
    <w:rPr>
      <w:rFonts w:ascii="Calibri" w:hAnsi="Calibri" w:cs="Calibri"/>
      <w:b/>
      <w:bCs/>
      <w:color w:val="333399"/>
      <w:sz w:val="28"/>
      <w:szCs w:val="32"/>
      <w:lang w:val="en-US"/>
    </w:rPr>
  </w:style>
  <w:style w:type="character" w:customStyle="1" w:styleId="EndnoteTextChar">
    <w:name w:val="Endnote Text Char"/>
    <w:rsid w:val="00C46666"/>
    <w:rPr>
      <w:rFonts w:ascii="Calibri" w:hAnsi="Calibri" w:cs="Calibri"/>
      <w:lang w:val="en-GB"/>
    </w:rPr>
  </w:style>
  <w:style w:type="character" w:customStyle="1" w:styleId="a5">
    <w:name w:val="Χαρακτήρες σημείωσης τέλους"/>
    <w:rsid w:val="00C46666"/>
    <w:rPr>
      <w:vertAlign w:val="superscript"/>
    </w:rPr>
  </w:style>
  <w:style w:type="character" w:customStyle="1" w:styleId="FootnoteReference2">
    <w:name w:val="Footnote Reference2"/>
    <w:rsid w:val="00C46666"/>
    <w:rPr>
      <w:vertAlign w:val="superscript"/>
    </w:rPr>
  </w:style>
  <w:style w:type="character" w:customStyle="1" w:styleId="EndnoteReference1">
    <w:name w:val="Endnote Reference1"/>
    <w:rsid w:val="00C46666"/>
    <w:rPr>
      <w:vertAlign w:val="superscript"/>
    </w:rPr>
  </w:style>
  <w:style w:type="character" w:customStyle="1" w:styleId="a6">
    <w:name w:val="Κουκκίδες"/>
    <w:rsid w:val="00C46666"/>
    <w:rPr>
      <w:rFonts w:ascii="OpenSymbol" w:eastAsia="OpenSymbol" w:hAnsi="OpenSymbol" w:cs="OpenSymbol"/>
    </w:rPr>
  </w:style>
  <w:style w:type="character" w:styleId="a7">
    <w:name w:val="Strong"/>
    <w:uiPriority w:val="22"/>
    <w:qFormat/>
    <w:rsid w:val="00C46666"/>
    <w:rPr>
      <w:b/>
      <w:bCs/>
    </w:rPr>
  </w:style>
  <w:style w:type="character" w:customStyle="1" w:styleId="11">
    <w:name w:val="Προεπιλεγμένη γραμματοσειρά1"/>
    <w:rsid w:val="00C46666"/>
  </w:style>
  <w:style w:type="character" w:customStyle="1" w:styleId="a8">
    <w:name w:val="Σύμβολο υποσημείωσης"/>
    <w:rsid w:val="00C46666"/>
    <w:rPr>
      <w:vertAlign w:val="superscript"/>
    </w:rPr>
  </w:style>
  <w:style w:type="character" w:styleId="a9">
    <w:name w:val="Emphasis"/>
    <w:uiPriority w:val="20"/>
    <w:qFormat/>
    <w:rsid w:val="00C46666"/>
    <w:rPr>
      <w:i/>
      <w:iCs/>
    </w:rPr>
  </w:style>
  <w:style w:type="character" w:customStyle="1" w:styleId="aa">
    <w:name w:val="Χαρακτήρες αρίθμησης"/>
    <w:rsid w:val="00C46666"/>
  </w:style>
  <w:style w:type="character" w:customStyle="1" w:styleId="normalwithoutspacingChar">
    <w:name w:val="normal_without_spacing Char"/>
    <w:rsid w:val="00C46666"/>
    <w:rPr>
      <w:rFonts w:ascii="Calibri" w:hAnsi="Calibri" w:cs="Calibri"/>
      <w:sz w:val="22"/>
      <w:szCs w:val="24"/>
    </w:rPr>
  </w:style>
  <w:style w:type="character" w:customStyle="1" w:styleId="FootnoteTextChar1">
    <w:name w:val="Footnote Text Char1"/>
    <w:rsid w:val="00C46666"/>
    <w:rPr>
      <w:rFonts w:ascii="Calibri" w:hAnsi="Calibri" w:cs="Calibri"/>
      <w:lang w:val="en-IE" w:eastAsia="zh-CN"/>
    </w:rPr>
  </w:style>
  <w:style w:type="character" w:customStyle="1" w:styleId="foothangingChar">
    <w:name w:val="foot_hanging Char"/>
    <w:rsid w:val="00C46666"/>
    <w:rPr>
      <w:rFonts w:ascii="Calibri" w:hAnsi="Calibri" w:cs="Calibri"/>
      <w:sz w:val="18"/>
      <w:szCs w:val="18"/>
      <w:lang w:val="en-IE" w:eastAsia="zh-CN"/>
    </w:rPr>
  </w:style>
  <w:style w:type="character" w:customStyle="1" w:styleId="HTMLPreformattedChar">
    <w:name w:val="HTML Preformatted Char"/>
    <w:rsid w:val="00C46666"/>
    <w:rPr>
      <w:rFonts w:ascii="Courier New" w:hAnsi="Courier New" w:cs="Courier New"/>
    </w:rPr>
  </w:style>
  <w:style w:type="character" w:customStyle="1" w:styleId="apple-converted-space">
    <w:name w:val="apple-converted-space"/>
    <w:basedOn w:val="WW-DefaultParagraphFont11111111111111111111"/>
    <w:rsid w:val="00C46666"/>
  </w:style>
  <w:style w:type="character" w:customStyle="1" w:styleId="BodyTextIndent3Char">
    <w:name w:val="Body Text Indent 3 Char"/>
    <w:rsid w:val="00C46666"/>
    <w:rPr>
      <w:rFonts w:ascii="Calibri" w:hAnsi="Calibri" w:cs="Calibri"/>
      <w:sz w:val="16"/>
      <w:szCs w:val="16"/>
      <w:lang w:val="en-GB"/>
    </w:rPr>
  </w:style>
  <w:style w:type="character" w:customStyle="1" w:styleId="WW-FootnoteReference">
    <w:name w:val="WW-Footnote Reference"/>
    <w:rsid w:val="00C46666"/>
    <w:rPr>
      <w:vertAlign w:val="superscript"/>
    </w:rPr>
  </w:style>
  <w:style w:type="character" w:customStyle="1" w:styleId="WW-EndnoteReference">
    <w:name w:val="WW-Endnote Reference"/>
    <w:rsid w:val="00C46666"/>
    <w:rPr>
      <w:vertAlign w:val="superscript"/>
    </w:rPr>
  </w:style>
  <w:style w:type="character" w:customStyle="1" w:styleId="FootnoteReference1">
    <w:name w:val="Footnote Reference1"/>
    <w:rsid w:val="00C46666"/>
    <w:rPr>
      <w:vertAlign w:val="superscript"/>
    </w:rPr>
  </w:style>
  <w:style w:type="character" w:customStyle="1" w:styleId="FootnoteTextChar2">
    <w:name w:val="Footnote Text Char2"/>
    <w:rsid w:val="00C46666"/>
    <w:rPr>
      <w:rFonts w:ascii="Calibri" w:hAnsi="Calibri" w:cs="Calibri"/>
      <w:sz w:val="18"/>
      <w:lang w:val="en-IE" w:eastAsia="zh-CN"/>
    </w:rPr>
  </w:style>
  <w:style w:type="character" w:customStyle="1" w:styleId="foothangingChar1">
    <w:name w:val="foot_hanging Char1"/>
    <w:rsid w:val="00C46666"/>
    <w:rPr>
      <w:rFonts w:ascii="Calibri" w:hAnsi="Calibri" w:cs="Calibri"/>
      <w:sz w:val="18"/>
      <w:szCs w:val="18"/>
      <w:lang w:val="en-IE" w:eastAsia="zh-CN"/>
    </w:rPr>
  </w:style>
  <w:style w:type="character" w:customStyle="1" w:styleId="footersChar">
    <w:name w:val="footers Char"/>
    <w:basedOn w:val="foothangingChar1"/>
    <w:rsid w:val="00C46666"/>
    <w:rPr>
      <w:rFonts w:ascii="Calibri" w:hAnsi="Calibri" w:cs="Calibri"/>
      <w:sz w:val="18"/>
      <w:szCs w:val="18"/>
      <w:lang w:val="en-IE" w:eastAsia="zh-CN"/>
    </w:rPr>
  </w:style>
  <w:style w:type="character" w:customStyle="1" w:styleId="CommentTextChar1">
    <w:name w:val="Comment Text Char1"/>
    <w:rsid w:val="00C46666"/>
    <w:rPr>
      <w:rFonts w:ascii="Calibri" w:hAnsi="Calibri" w:cs="Calibri"/>
      <w:lang w:val="en-GB" w:eastAsia="zh-CN"/>
    </w:rPr>
  </w:style>
  <w:style w:type="character" w:customStyle="1" w:styleId="HTMLPreformattedChar1">
    <w:name w:val="HTML Preformatted Char1"/>
    <w:rsid w:val="00C46666"/>
    <w:rPr>
      <w:rFonts w:ascii="Courier New" w:hAnsi="Courier New" w:cs="Courier New"/>
      <w:lang w:eastAsia="zh-CN"/>
    </w:rPr>
  </w:style>
  <w:style w:type="character" w:customStyle="1" w:styleId="BodyText3Char">
    <w:name w:val="Body Text 3 Char"/>
    <w:rsid w:val="00C46666"/>
    <w:rPr>
      <w:rFonts w:ascii="Calibri" w:hAnsi="Calibri" w:cs="Calibri"/>
      <w:sz w:val="16"/>
      <w:szCs w:val="16"/>
      <w:lang w:val="en-GB" w:eastAsia="zh-CN"/>
    </w:rPr>
  </w:style>
  <w:style w:type="character" w:customStyle="1" w:styleId="WW-FootnoteReference1">
    <w:name w:val="WW-Footnote Reference1"/>
    <w:rsid w:val="00C46666"/>
    <w:rPr>
      <w:vertAlign w:val="superscript"/>
    </w:rPr>
  </w:style>
  <w:style w:type="character" w:customStyle="1" w:styleId="WW-EndnoteReference1">
    <w:name w:val="WW-Endnote Reference1"/>
    <w:rsid w:val="00C46666"/>
    <w:rPr>
      <w:vertAlign w:val="superscript"/>
    </w:rPr>
  </w:style>
  <w:style w:type="character" w:customStyle="1" w:styleId="WW-FootnoteReference2">
    <w:name w:val="WW-Footnote Reference2"/>
    <w:rsid w:val="00C46666"/>
    <w:rPr>
      <w:vertAlign w:val="superscript"/>
    </w:rPr>
  </w:style>
  <w:style w:type="character" w:customStyle="1" w:styleId="WW-EndnoteReference2">
    <w:name w:val="WW-Endnote Reference2"/>
    <w:rsid w:val="00C46666"/>
    <w:rPr>
      <w:vertAlign w:val="superscript"/>
    </w:rPr>
  </w:style>
  <w:style w:type="character" w:customStyle="1" w:styleId="FootnoteTextChar3">
    <w:name w:val="Footnote Text Char3"/>
    <w:rsid w:val="00C46666"/>
    <w:rPr>
      <w:rFonts w:ascii="Calibri" w:hAnsi="Calibri" w:cs="Calibri"/>
      <w:sz w:val="18"/>
      <w:lang w:val="en-IE" w:eastAsia="zh-CN"/>
    </w:rPr>
  </w:style>
  <w:style w:type="character" w:customStyle="1" w:styleId="foothangingChar2">
    <w:name w:val="foot_hanging Char2"/>
    <w:rsid w:val="00C46666"/>
    <w:rPr>
      <w:rFonts w:ascii="Calibri" w:hAnsi="Calibri" w:cs="Calibri"/>
      <w:sz w:val="18"/>
      <w:szCs w:val="18"/>
      <w:lang w:val="en-IE" w:eastAsia="zh-CN"/>
    </w:rPr>
  </w:style>
  <w:style w:type="character" w:customStyle="1" w:styleId="footersChar1">
    <w:name w:val="footers Char1"/>
    <w:basedOn w:val="foothangingChar2"/>
    <w:rsid w:val="00C46666"/>
    <w:rPr>
      <w:rFonts w:ascii="Calibri" w:hAnsi="Calibri" w:cs="Calibri"/>
      <w:sz w:val="18"/>
      <w:szCs w:val="18"/>
      <w:lang w:val="en-IE" w:eastAsia="zh-CN"/>
    </w:rPr>
  </w:style>
  <w:style w:type="character" w:customStyle="1" w:styleId="foootChar">
    <w:name w:val="fooot Char"/>
    <w:basedOn w:val="footersChar1"/>
    <w:rsid w:val="00C46666"/>
    <w:rPr>
      <w:rFonts w:ascii="Calibri" w:hAnsi="Calibri" w:cs="Calibri"/>
      <w:sz w:val="18"/>
      <w:szCs w:val="18"/>
      <w:lang w:val="en-IE" w:eastAsia="zh-CN"/>
    </w:rPr>
  </w:style>
  <w:style w:type="character" w:customStyle="1" w:styleId="12">
    <w:name w:val="Παραπομπή υποσημείωσης1"/>
    <w:rsid w:val="00C46666"/>
    <w:rPr>
      <w:vertAlign w:val="superscript"/>
    </w:rPr>
  </w:style>
  <w:style w:type="character" w:customStyle="1" w:styleId="13">
    <w:name w:val="Παραπομπή σημείωσης τέλους1"/>
    <w:rsid w:val="00C46666"/>
    <w:rPr>
      <w:vertAlign w:val="superscript"/>
    </w:rPr>
  </w:style>
  <w:style w:type="character" w:customStyle="1" w:styleId="Char">
    <w:name w:val="Κείμενο πλαισίου Char"/>
    <w:uiPriority w:val="99"/>
    <w:rsid w:val="00C46666"/>
    <w:rPr>
      <w:rFonts w:ascii="Tahoma" w:hAnsi="Tahoma" w:cs="Tahoma"/>
      <w:sz w:val="16"/>
      <w:szCs w:val="16"/>
      <w:lang w:val="en-GB"/>
    </w:rPr>
  </w:style>
  <w:style w:type="character" w:customStyle="1" w:styleId="14">
    <w:name w:val="Παραπομπή σχολίου1"/>
    <w:rsid w:val="00C46666"/>
    <w:rPr>
      <w:sz w:val="16"/>
      <w:szCs w:val="16"/>
    </w:rPr>
  </w:style>
  <w:style w:type="character" w:customStyle="1" w:styleId="Char0">
    <w:name w:val="Κείμενο σχολίου Char"/>
    <w:uiPriority w:val="99"/>
    <w:rsid w:val="00C46666"/>
    <w:rPr>
      <w:rFonts w:ascii="Calibri" w:hAnsi="Calibri" w:cs="Calibri"/>
      <w:lang w:val="en-GB"/>
    </w:rPr>
  </w:style>
  <w:style w:type="character" w:customStyle="1" w:styleId="Char1">
    <w:name w:val="Θέμα σχολίου Char"/>
    <w:uiPriority w:val="99"/>
    <w:rsid w:val="00C46666"/>
    <w:rPr>
      <w:rFonts w:ascii="Calibri" w:hAnsi="Calibri" w:cs="Calibri"/>
      <w:b/>
      <w:bCs/>
      <w:lang w:val="en-GB"/>
    </w:rPr>
  </w:style>
  <w:style w:type="character" w:customStyle="1" w:styleId="-HTMLChar">
    <w:name w:val="Προ-διαμορφωμένο HTML Char"/>
    <w:link w:val="-HTML"/>
    <w:uiPriority w:val="99"/>
    <w:rsid w:val="00C46666"/>
    <w:rPr>
      <w:rFonts w:ascii="Courier New" w:eastAsia="Times New Roman" w:hAnsi="Courier New" w:cs="Courier New"/>
    </w:rPr>
  </w:style>
  <w:style w:type="paragraph" w:styleId="-HTML">
    <w:name w:val="HTML Preformatted"/>
    <w:basedOn w:val="a"/>
    <w:link w:val="-HTMLChar"/>
    <w:uiPriority w:val="99"/>
    <w:unhideWhenUsed/>
    <w:rsid w:val="00C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0"/>
    <w:uiPriority w:val="99"/>
    <w:semiHidden/>
    <w:rsid w:val="00C46666"/>
    <w:rPr>
      <w:rFonts w:ascii="Consolas" w:eastAsia="Times New Roman" w:hAnsi="Consolas" w:cs="Calibri"/>
      <w:sz w:val="20"/>
      <w:szCs w:val="20"/>
      <w:lang w:val="en-GB" w:eastAsia="ar-SA"/>
    </w:rPr>
  </w:style>
  <w:style w:type="character" w:customStyle="1" w:styleId="WW-FootnoteReference3">
    <w:name w:val="WW-Footnote Reference3"/>
    <w:rsid w:val="00C46666"/>
    <w:rPr>
      <w:vertAlign w:val="superscript"/>
    </w:rPr>
  </w:style>
  <w:style w:type="character" w:customStyle="1" w:styleId="WW-EndnoteReference3">
    <w:name w:val="WW-Endnote Reference3"/>
    <w:rsid w:val="00C46666"/>
    <w:rPr>
      <w:vertAlign w:val="superscript"/>
    </w:rPr>
  </w:style>
  <w:style w:type="character" w:customStyle="1" w:styleId="WW-FootnoteReference4">
    <w:name w:val="WW-Footnote Reference4"/>
    <w:rsid w:val="00C46666"/>
    <w:rPr>
      <w:vertAlign w:val="superscript"/>
    </w:rPr>
  </w:style>
  <w:style w:type="character" w:customStyle="1" w:styleId="WW-EndnoteReference4">
    <w:name w:val="WW-Endnote Reference4"/>
    <w:rsid w:val="00C46666"/>
    <w:rPr>
      <w:vertAlign w:val="superscript"/>
    </w:rPr>
  </w:style>
  <w:style w:type="character" w:customStyle="1" w:styleId="WW-FootnoteReference5">
    <w:name w:val="WW-Footnote Reference5"/>
    <w:rsid w:val="00C46666"/>
    <w:rPr>
      <w:vertAlign w:val="superscript"/>
    </w:rPr>
  </w:style>
  <w:style w:type="character" w:customStyle="1" w:styleId="WW-EndnoteReference5">
    <w:name w:val="WW-Endnote Reference5"/>
    <w:rsid w:val="00C46666"/>
    <w:rPr>
      <w:vertAlign w:val="superscript"/>
    </w:rPr>
  </w:style>
  <w:style w:type="character" w:customStyle="1" w:styleId="WW-FootnoteReference6">
    <w:name w:val="WW-Footnote Reference6"/>
    <w:rsid w:val="00C46666"/>
    <w:rPr>
      <w:vertAlign w:val="superscript"/>
    </w:rPr>
  </w:style>
  <w:style w:type="character" w:styleId="-0">
    <w:name w:val="FollowedHyperlink"/>
    <w:uiPriority w:val="99"/>
    <w:rsid w:val="00C46666"/>
    <w:rPr>
      <w:color w:val="800000"/>
      <w:u w:val="single"/>
    </w:rPr>
  </w:style>
  <w:style w:type="character" w:customStyle="1" w:styleId="WW-EndnoteReference6">
    <w:name w:val="WW-Endnote Reference6"/>
    <w:rsid w:val="00C46666"/>
    <w:rPr>
      <w:vertAlign w:val="superscript"/>
    </w:rPr>
  </w:style>
  <w:style w:type="character" w:customStyle="1" w:styleId="WW-FootnoteReference7">
    <w:name w:val="WW-Footnote Reference7"/>
    <w:rsid w:val="00C46666"/>
    <w:rPr>
      <w:vertAlign w:val="superscript"/>
    </w:rPr>
  </w:style>
  <w:style w:type="character" w:customStyle="1" w:styleId="WW-EndnoteReference7">
    <w:name w:val="WW-Endnote Reference7"/>
    <w:rsid w:val="00C46666"/>
    <w:rPr>
      <w:vertAlign w:val="superscript"/>
    </w:rPr>
  </w:style>
  <w:style w:type="character" w:customStyle="1" w:styleId="WW-FootnoteReference8">
    <w:name w:val="WW-Footnote Reference8"/>
    <w:rsid w:val="00C46666"/>
    <w:rPr>
      <w:vertAlign w:val="superscript"/>
    </w:rPr>
  </w:style>
  <w:style w:type="character" w:customStyle="1" w:styleId="WW-EndnoteReference8">
    <w:name w:val="WW-Endnote Reference8"/>
    <w:rsid w:val="00C46666"/>
    <w:rPr>
      <w:vertAlign w:val="superscript"/>
    </w:rPr>
  </w:style>
  <w:style w:type="character" w:customStyle="1" w:styleId="WW-FootnoteReference9">
    <w:name w:val="WW-Footnote Reference9"/>
    <w:rsid w:val="00C46666"/>
    <w:rPr>
      <w:vertAlign w:val="superscript"/>
    </w:rPr>
  </w:style>
  <w:style w:type="character" w:customStyle="1" w:styleId="WW-EndnoteReference9">
    <w:name w:val="WW-Endnote Reference9"/>
    <w:rsid w:val="00C46666"/>
    <w:rPr>
      <w:vertAlign w:val="superscript"/>
    </w:rPr>
  </w:style>
  <w:style w:type="character" w:customStyle="1" w:styleId="WW-FootnoteReference10">
    <w:name w:val="WW-Footnote Reference10"/>
    <w:rsid w:val="00C46666"/>
    <w:rPr>
      <w:vertAlign w:val="superscript"/>
    </w:rPr>
  </w:style>
  <w:style w:type="character" w:customStyle="1" w:styleId="WW-EndnoteReference10">
    <w:name w:val="WW-Endnote Reference10"/>
    <w:rsid w:val="00C46666"/>
    <w:rPr>
      <w:vertAlign w:val="superscript"/>
    </w:rPr>
  </w:style>
  <w:style w:type="character" w:customStyle="1" w:styleId="WW-FootnoteReference11">
    <w:name w:val="WW-Footnote Reference11"/>
    <w:rsid w:val="00C46666"/>
    <w:rPr>
      <w:vertAlign w:val="superscript"/>
    </w:rPr>
  </w:style>
  <w:style w:type="character" w:customStyle="1" w:styleId="WW-EndnoteReference11">
    <w:name w:val="WW-Endnote Reference11"/>
    <w:rsid w:val="00C46666"/>
    <w:rPr>
      <w:vertAlign w:val="superscript"/>
    </w:rPr>
  </w:style>
  <w:style w:type="character" w:customStyle="1" w:styleId="WW-FootnoteReference12">
    <w:name w:val="WW-Footnote Reference12"/>
    <w:rsid w:val="00C46666"/>
    <w:rPr>
      <w:vertAlign w:val="superscript"/>
    </w:rPr>
  </w:style>
  <w:style w:type="character" w:customStyle="1" w:styleId="WW-EndnoteReference12">
    <w:name w:val="WW-Endnote Reference12"/>
    <w:rsid w:val="00C46666"/>
    <w:rPr>
      <w:vertAlign w:val="superscript"/>
    </w:rPr>
  </w:style>
  <w:style w:type="character" w:customStyle="1" w:styleId="WW-FootnoteReference13">
    <w:name w:val="WW-Footnote Reference13"/>
    <w:rsid w:val="00C46666"/>
    <w:rPr>
      <w:vertAlign w:val="superscript"/>
    </w:rPr>
  </w:style>
  <w:style w:type="character" w:customStyle="1" w:styleId="WW-EndnoteReference13">
    <w:name w:val="WW-Endnote Reference13"/>
    <w:rsid w:val="00C46666"/>
    <w:rPr>
      <w:vertAlign w:val="superscript"/>
    </w:rPr>
  </w:style>
  <w:style w:type="character" w:customStyle="1" w:styleId="41">
    <w:name w:val="Παραπομπή υποσημείωσης4"/>
    <w:rsid w:val="00C46666"/>
    <w:rPr>
      <w:vertAlign w:val="superscript"/>
    </w:rPr>
  </w:style>
  <w:style w:type="character" w:customStyle="1" w:styleId="ab">
    <w:name w:val="Σύμβολα σημείωσης τέλους"/>
    <w:rsid w:val="00C46666"/>
    <w:rPr>
      <w:vertAlign w:val="superscript"/>
    </w:rPr>
  </w:style>
  <w:style w:type="character" w:customStyle="1" w:styleId="23">
    <w:name w:val="Παραπομπή υποσημείωσης2"/>
    <w:rsid w:val="00C46666"/>
    <w:rPr>
      <w:vertAlign w:val="superscript"/>
    </w:rPr>
  </w:style>
  <w:style w:type="character" w:customStyle="1" w:styleId="24">
    <w:name w:val="Παραπομπή σημείωσης τέλους2"/>
    <w:rsid w:val="00C46666"/>
    <w:rPr>
      <w:vertAlign w:val="superscript"/>
    </w:rPr>
  </w:style>
  <w:style w:type="character" w:customStyle="1" w:styleId="WW-FootnoteReference14">
    <w:name w:val="WW-Footnote Reference14"/>
    <w:rsid w:val="00C46666"/>
    <w:rPr>
      <w:vertAlign w:val="superscript"/>
    </w:rPr>
  </w:style>
  <w:style w:type="character" w:customStyle="1" w:styleId="WW-EndnoteReference14">
    <w:name w:val="WW-Endnote Reference14"/>
    <w:rsid w:val="00C46666"/>
    <w:rPr>
      <w:vertAlign w:val="superscript"/>
    </w:rPr>
  </w:style>
  <w:style w:type="character" w:customStyle="1" w:styleId="WW-FootnoteReference15">
    <w:name w:val="WW-Footnote Reference15"/>
    <w:rsid w:val="00C46666"/>
    <w:rPr>
      <w:vertAlign w:val="superscript"/>
    </w:rPr>
  </w:style>
  <w:style w:type="character" w:customStyle="1" w:styleId="WW-EndnoteReference15">
    <w:name w:val="WW-Endnote Reference15"/>
    <w:rsid w:val="00C46666"/>
    <w:rPr>
      <w:vertAlign w:val="superscript"/>
    </w:rPr>
  </w:style>
  <w:style w:type="character" w:customStyle="1" w:styleId="WW-FootnoteReference16">
    <w:name w:val="WW-Footnote Reference16"/>
    <w:rsid w:val="00C46666"/>
    <w:rPr>
      <w:vertAlign w:val="superscript"/>
    </w:rPr>
  </w:style>
  <w:style w:type="character" w:customStyle="1" w:styleId="WW-EndnoteReference16">
    <w:name w:val="WW-Endnote Reference16"/>
    <w:rsid w:val="00C46666"/>
    <w:rPr>
      <w:vertAlign w:val="superscript"/>
    </w:rPr>
  </w:style>
  <w:style w:type="character" w:customStyle="1" w:styleId="WW-FootnoteReference17">
    <w:name w:val="WW-Footnote Reference17"/>
    <w:rsid w:val="00C46666"/>
    <w:rPr>
      <w:vertAlign w:val="superscript"/>
    </w:rPr>
  </w:style>
  <w:style w:type="character" w:customStyle="1" w:styleId="WW-EndnoteReference17">
    <w:name w:val="WW-Endnote Reference17"/>
    <w:rsid w:val="00C46666"/>
    <w:rPr>
      <w:vertAlign w:val="superscript"/>
    </w:rPr>
  </w:style>
  <w:style w:type="character" w:customStyle="1" w:styleId="31">
    <w:name w:val="Παραπομπή υποσημείωσης3"/>
    <w:rsid w:val="00C46666"/>
    <w:rPr>
      <w:vertAlign w:val="superscript"/>
    </w:rPr>
  </w:style>
  <w:style w:type="character" w:customStyle="1" w:styleId="32">
    <w:name w:val="Παραπομπή σημείωσης τέλους3"/>
    <w:rsid w:val="00C46666"/>
    <w:rPr>
      <w:vertAlign w:val="superscript"/>
    </w:rPr>
  </w:style>
  <w:style w:type="character" w:customStyle="1" w:styleId="WW-FootnoteReference18">
    <w:name w:val="WW-Footnote Reference18"/>
    <w:rsid w:val="00C46666"/>
    <w:rPr>
      <w:vertAlign w:val="superscript"/>
    </w:rPr>
  </w:style>
  <w:style w:type="character" w:customStyle="1" w:styleId="WW-EndnoteReference18">
    <w:name w:val="WW-Endnote Reference18"/>
    <w:rsid w:val="00C46666"/>
    <w:rPr>
      <w:vertAlign w:val="superscript"/>
    </w:rPr>
  </w:style>
  <w:style w:type="character" w:customStyle="1" w:styleId="WW-FootnoteReference19">
    <w:name w:val="WW-Footnote Reference19"/>
    <w:rsid w:val="00C46666"/>
    <w:rPr>
      <w:vertAlign w:val="superscript"/>
    </w:rPr>
  </w:style>
  <w:style w:type="character" w:customStyle="1" w:styleId="WW-EndnoteReference19">
    <w:name w:val="WW-Endnote Reference19"/>
    <w:rsid w:val="00C46666"/>
    <w:rPr>
      <w:vertAlign w:val="superscript"/>
    </w:rPr>
  </w:style>
  <w:style w:type="character" w:customStyle="1" w:styleId="WW-FootnoteReference20">
    <w:name w:val="WW-Footnote Reference20"/>
    <w:rsid w:val="00C46666"/>
    <w:rPr>
      <w:vertAlign w:val="superscript"/>
    </w:rPr>
  </w:style>
  <w:style w:type="character" w:customStyle="1" w:styleId="WW-EndnoteReference20">
    <w:name w:val="WW-Endnote Reference20"/>
    <w:rsid w:val="00C46666"/>
    <w:rPr>
      <w:vertAlign w:val="superscript"/>
    </w:rPr>
  </w:style>
  <w:style w:type="character" w:customStyle="1" w:styleId="ac">
    <w:name w:val="Σύνδεση ευρετηρίου"/>
    <w:rsid w:val="00C46666"/>
  </w:style>
  <w:style w:type="character" w:customStyle="1" w:styleId="WW-0">
    <w:name w:val="WW-Παραπομπή υποσημείωσης"/>
    <w:rsid w:val="00C46666"/>
    <w:rPr>
      <w:vertAlign w:val="superscript"/>
    </w:rPr>
  </w:style>
  <w:style w:type="character" w:customStyle="1" w:styleId="42">
    <w:name w:val="Παραπομπή σημείωσης τέλους4"/>
    <w:rsid w:val="00C46666"/>
    <w:rPr>
      <w:vertAlign w:val="superscript"/>
    </w:rPr>
  </w:style>
  <w:style w:type="character" w:customStyle="1" w:styleId="Char2">
    <w:name w:val="Κείμενο υποσημείωσης Char"/>
    <w:uiPriority w:val="99"/>
    <w:rsid w:val="00C46666"/>
    <w:rPr>
      <w:rFonts w:ascii="Calibri" w:hAnsi="Calibri" w:cs="Calibri"/>
      <w:sz w:val="18"/>
      <w:lang w:val="en-IE" w:eastAsia="zh-CN"/>
    </w:rPr>
  </w:style>
  <w:style w:type="character" w:styleId="ad">
    <w:name w:val="footnote reference"/>
    <w:aliases w:val="Footnote symbol,Footnote reference number,note TESI"/>
    <w:uiPriority w:val="99"/>
    <w:qFormat/>
    <w:rsid w:val="00C46666"/>
    <w:rPr>
      <w:vertAlign w:val="superscript"/>
    </w:rPr>
  </w:style>
  <w:style w:type="character" w:styleId="ae">
    <w:name w:val="endnote reference"/>
    <w:rsid w:val="00C46666"/>
    <w:rPr>
      <w:vertAlign w:val="superscript"/>
    </w:rPr>
  </w:style>
  <w:style w:type="character" w:customStyle="1" w:styleId="WW-FootnoteReference123">
    <w:name w:val="WW-Footnote Reference123"/>
    <w:rsid w:val="00C46666"/>
    <w:rPr>
      <w:vertAlign w:val="superscript"/>
    </w:rPr>
  </w:style>
  <w:style w:type="paragraph" w:customStyle="1" w:styleId="af">
    <w:name w:val="Επικεφαλίδα"/>
    <w:basedOn w:val="a"/>
    <w:next w:val="af0"/>
    <w:rsid w:val="00C46666"/>
    <w:pPr>
      <w:keepNext/>
      <w:spacing w:before="240"/>
    </w:pPr>
    <w:rPr>
      <w:rFonts w:ascii="Liberation Sans" w:eastAsia="Microsoft YaHei" w:hAnsi="Liberation Sans" w:cs="Mangal"/>
      <w:sz w:val="28"/>
      <w:szCs w:val="28"/>
    </w:rPr>
  </w:style>
  <w:style w:type="paragraph" w:styleId="af0">
    <w:name w:val="Body Text"/>
    <w:basedOn w:val="a"/>
    <w:link w:val="Char3"/>
    <w:rsid w:val="00C46666"/>
    <w:pPr>
      <w:spacing w:after="240"/>
    </w:pPr>
  </w:style>
  <w:style w:type="character" w:customStyle="1" w:styleId="Char3">
    <w:name w:val="Σώμα κειμένου Char"/>
    <w:basedOn w:val="a0"/>
    <w:link w:val="af0"/>
    <w:rsid w:val="00C46666"/>
    <w:rPr>
      <w:rFonts w:ascii="Calibri" w:eastAsia="Times New Roman" w:hAnsi="Calibri" w:cs="Calibri"/>
      <w:szCs w:val="24"/>
      <w:lang w:val="en-GB" w:eastAsia="ar-SA"/>
    </w:rPr>
  </w:style>
  <w:style w:type="paragraph" w:styleId="af1">
    <w:name w:val="List"/>
    <w:basedOn w:val="af0"/>
    <w:rsid w:val="00C46666"/>
    <w:rPr>
      <w:rFonts w:cs="Mangal"/>
    </w:rPr>
  </w:style>
  <w:style w:type="paragraph" w:customStyle="1" w:styleId="43">
    <w:name w:val="Λεζάντα4"/>
    <w:basedOn w:val="a"/>
    <w:rsid w:val="00C46666"/>
    <w:pPr>
      <w:suppressLineNumbers/>
      <w:spacing w:before="120"/>
    </w:pPr>
    <w:rPr>
      <w:rFonts w:cs="Mangal"/>
      <w:i/>
      <w:iCs/>
      <w:sz w:val="24"/>
    </w:rPr>
  </w:style>
  <w:style w:type="paragraph" w:customStyle="1" w:styleId="af2">
    <w:name w:val="Ευρετήριο"/>
    <w:basedOn w:val="a"/>
    <w:rsid w:val="00C46666"/>
    <w:pPr>
      <w:suppressLineNumbers/>
    </w:pPr>
    <w:rPr>
      <w:rFonts w:cs="Mangal"/>
    </w:rPr>
  </w:style>
  <w:style w:type="paragraph" w:customStyle="1" w:styleId="WW-1">
    <w:name w:val="WW-Λεζάντα"/>
    <w:basedOn w:val="a"/>
    <w:rsid w:val="00C46666"/>
    <w:pPr>
      <w:suppressLineNumbers/>
      <w:spacing w:before="120"/>
    </w:pPr>
    <w:rPr>
      <w:rFonts w:cs="Mangal"/>
      <w:i/>
      <w:iCs/>
      <w:sz w:val="24"/>
    </w:rPr>
  </w:style>
  <w:style w:type="paragraph" w:customStyle="1" w:styleId="WW-Caption">
    <w:name w:val="WW-Caption"/>
    <w:basedOn w:val="a"/>
    <w:rsid w:val="00C46666"/>
    <w:pPr>
      <w:suppressLineNumbers/>
      <w:spacing w:before="120"/>
    </w:pPr>
    <w:rPr>
      <w:rFonts w:cs="Mangal"/>
      <w:i/>
      <w:iCs/>
      <w:sz w:val="24"/>
    </w:rPr>
  </w:style>
  <w:style w:type="paragraph" w:customStyle="1" w:styleId="WW-Caption1">
    <w:name w:val="WW-Caption1"/>
    <w:basedOn w:val="a"/>
    <w:rsid w:val="00C46666"/>
    <w:pPr>
      <w:suppressLineNumbers/>
      <w:spacing w:before="120"/>
    </w:pPr>
    <w:rPr>
      <w:rFonts w:cs="Mangal"/>
      <w:i/>
      <w:iCs/>
      <w:sz w:val="24"/>
    </w:rPr>
  </w:style>
  <w:style w:type="paragraph" w:customStyle="1" w:styleId="33">
    <w:name w:val="Λεζάντα3"/>
    <w:basedOn w:val="a"/>
    <w:rsid w:val="00C46666"/>
    <w:pPr>
      <w:suppressLineNumbers/>
      <w:spacing w:before="120"/>
    </w:pPr>
    <w:rPr>
      <w:rFonts w:cs="Mangal"/>
      <w:i/>
      <w:iCs/>
      <w:sz w:val="24"/>
    </w:rPr>
  </w:style>
  <w:style w:type="paragraph" w:customStyle="1" w:styleId="WW-Caption11">
    <w:name w:val="WW-Caption11"/>
    <w:basedOn w:val="a"/>
    <w:rsid w:val="00C46666"/>
    <w:pPr>
      <w:suppressLineNumbers/>
      <w:spacing w:before="120"/>
    </w:pPr>
    <w:rPr>
      <w:rFonts w:cs="Mangal"/>
      <w:i/>
      <w:iCs/>
      <w:sz w:val="24"/>
    </w:rPr>
  </w:style>
  <w:style w:type="paragraph" w:customStyle="1" w:styleId="WW-Caption111">
    <w:name w:val="WW-Caption111"/>
    <w:basedOn w:val="a"/>
    <w:rsid w:val="00C46666"/>
    <w:pPr>
      <w:suppressLineNumbers/>
      <w:spacing w:before="120"/>
    </w:pPr>
    <w:rPr>
      <w:rFonts w:cs="Mangal"/>
      <w:i/>
      <w:iCs/>
      <w:sz w:val="24"/>
    </w:rPr>
  </w:style>
  <w:style w:type="paragraph" w:customStyle="1" w:styleId="WW-Caption1111">
    <w:name w:val="WW-Caption1111"/>
    <w:basedOn w:val="a"/>
    <w:rsid w:val="00C46666"/>
    <w:pPr>
      <w:suppressLineNumbers/>
      <w:spacing w:before="120"/>
    </w:pPr>
    <w:rPr>
      <w:rFonts w:cs="Mangal"/>
      <w:i/>
      <w:iCs/>
      <w:sz w:val="24"/>
    </w:rPr>
  </w:style>
  <w:style w:type="paragraph" w:customStyle="1" w:styleId="WW-Caption11111">
    <w:name w:val="WW-Caption11111"/>
    <w:basedOn w:val="a"/>
    <w:rsid w:val="00C46666"/>
    <w:pPr>
      <w:suppressLineNumbers/>
      <w:spacing w:before="120"/>
    </w:pPr>
    <w:rPr>
      <w:rFonts w:cs="Mangal"/>
      <w:i/>
      <w:iCs/>
      <w:sz w:val="24"/>
    </w:rPr>
  </w:style>
  <w:style w:type="paragraph" w:customStyle="1" w:styleId="25">
    <w:name w:val="Λεζάντα2"/>
    <w:basedOn w:val="a"/>
    <w:rsid w:val="00C46666"/>
    <w:pPr>
      <w:suppressLineNumbers/>
      <w:spacing w:before="120"/>
    </w:pPr>
    <w:rPr>
      <w:rFonts w:cs="Mangal"/>
      <w:i/>
      <w:iCs/>
      <w:sz w:val="24"/>
    </w:rPr>
  </w:style>
  <w:style w:type="paragraph" w:customStyle="1" w:styleId="Caption1">
    <w:name w:val="Caption1"/>
    <w:basedOn w:val="a"/>
    <w:rsid w:val="00C46666"/>
    <w:pPr>
      <w:suppressLineNumbers/>
      <w:spacing w:before="120"/>
    </w:pPr>
    <w:rPr>
      <w:rFonts w:cs="Mangal"/>
      <w:i/>
      <w:iCs/>
      <w:sz w:val="24"/>
    </w:rPr>
  </w:style>
  <w:style w:type="paragraph" w:customStyle="1" w:styleId="WW-Caption111111">
    <w:name w:val="WW-Caption111111"/>
    <w:basedOn w:val="a"/>
    <w:rsid w:val="00C46666"/>
    <w:pPr>
      <w:suppressLineNumbers/>
      <w:spacing w:before="120"/>
    </w:pPr>
    <w:rPr>
      <w:rFonts w:cs="Mangal"/>
      <w:i/>
      <w:iCs/>
      <w:sz w:val="24"/>
    </w:rPr>
  </w:style>
  <w:style w:type="paragraph" w:customStyle="1" w:styleId="WW-Caption1111111">
    <w:name w:val="WW-Caption1111111"/>
    <w:basedOn w:val="a"/>
    <w:rsid w:val="00C46666"/>
    <w:pPr>
      <w:suppressLineNumbers/>
      <w:spacing w:before="120"/>
    </w:pPr>
    <w:rPr>
      <w:rFonts w:cs="Mangal"/>
      <w:i/>
      <w:iCs/>
      <w:sz w:val="24"/>
    </w:rPr>
  </w:style>
  <w:style w:type="paragraph" w:customStyle="1" w:styleId="WW-Caption11111111">
    <w:name w:val="WW-Caption11111111"/>
    <w:basedOn w:val="a"/>
    <w:rsid w:val="00C46666"/>
    <w:pPr>
      <w:suppressLineNumbers/>
      <w:spacing w:before="120"/>
    </w:pPr>
    <w:rPr>
      <w:rFonts w:cs="Mangal"/>
      <w:i/>
      <w:iCs/>
      <w:sz w:val="24"/>
    </w:rPr>
  </w:style>
  <w:style w:type="paragraph" w:customStyle="1" w:styleId="WW-Caption111111111">
    <w:name w:val="WW-Caption111111111"/>
    <w:basedOn w:val="a"/>
    <w:rsid w:val="00C46666"/>
    <w:pPr>
      <w:suppressLineNumbers/>
      <w:spacing w:before="120"/>
    </w:pPr>
    <w:rPr>
      <w:rFonts w:cs="Mangal"/>
      <w:i/>
      <w:iCs/>
      <w:sz w:val="24"/>
    </w:rPr>
  </w:style>
  <w:style w:type="paragraph" w:customStyle="1" w:styleId="WW-Caption1111111111">
    <w:name w:val="WW-Caption1111111111"/>
    <w:basedOn w:val="a"/>
    <w:rsid w:val="00C46666"/>
    <w:pPr>
      <w:suppressLineNumbers/>
      <w:spacing w:before="120"/>
    </w:pPr>
    <w:rPr>
      <w:rFonts w:cs="Mangal"/>
      <w:i/>
      <w:iCs/>
      <w:sz w:val="24"/>
    </w:rPr>
  </w:style>
  <w:style w:type="paragraph" w:customStyle="1" w:styleId="WW-Caption11111111111">
    <w:name w:val="WW-Caption11111111111"/>
    <w:basedOn w:val="a"/>
    <w:rsid w:val="00C46666"/>
    <w:pPr>
      <w:suppressLineNumbers/>
      <w:spacing w:before="120"/>
    </w:pPr>
    <w:rPr>
      <w:rFonts w:cs="Mangal"/>
      <w:i/>
      <w:iCs/>
      <w:sz w:val="24"/>
    </w:rPr>
  </w:style>
  <w:style w:type="paragraph" w:customStyle="1" w:styleId="WW-Caption111111111111">
    <w:name w:val="WW-Caption111111111111"/>
    <w:basedOn w:val="a"/>
    <w:rsid w:val="00C46666"/>
    <w:pPr>
      <w:suppressLineNumbers/>
      <w:spacing w:before="120"/>
    </w:pPr>
    <w:rPr>
      <w:rFonts w:cs="Mangal"/>
      <w:i/>
      <w:iCs/>
      <w:sz w:val="24"/>
    </w:rPr>
  </w:style>
  <w:style w:type="paragraph" w:customStyle="1" w:styleId="WW-Caption1111111111111">
    <w:name w:val="WW-Caption1111111111111"/>
    <w:basedOn w:val="a"/>
    <w:rsid w:val="00C46666"/>
    <w:pPr>
      <w:suppressLineNumbers/>
      <w:spacing w:before="120"/>
    </w:pPr>
    <w:rPr>
      <w:rFonts w:cs="Mangal"/>
      <w:i/>
      <w:iCs/>
      <w:sz w:val="24"/>
    </w:rPr>
  </w:style>
  <w:style w:type="paragraph" w:customStyle="1" w:styleId="WW-Caption11111111111111">
    <w:name w:val="WW-Caption11111111111111"/>
    <w:basedOn w:val="a"/>
    <w:rsid w:val="00C46666"/>
    <w:pPr>
      <w:suppressLineNumbers/>
      <w:spacing w:before="120"/>
    </w:pPr>
    <w:rPr>
      <w:rFonts w:cs="Mangal"/>
      <w:i/>
      <w:iCs/>
      <w:sz w:val="24"/>
    </w:rPr>
  </w:style>
  <w:style w:type="paragraph" w:customStyle="1" w:styleId="WW-Caption111111111111111">
    <w:name w:val="WW-Caption111111111111111"/>
    <w:basedOn w:val="a"/>
    <w:rsid w:val="00C46666"/>
    <w:pPr>
      <w:suppressLineNumbers/>
      <w:spacing w:before="120"/>
    </w:pPr>
    <w:rPr>
      <w:rFonts w:cs="Mangal"/>
      <w:i/>
      <w:iCs/>
      <w:sz w:val="24"/>
    </w:rPr>
  </w:style>
  <w:style w:type="paragraph" w:customStyle="1" w:styleId="WW-Caption1111111111111111">
    <w:name w:val="WW-Caption1111111111111111"/>
    <w:basedOn w:val="a"/>
    <w:rsid w:val="00C46666"/>
    <w:pPr>
      <w:suppressLineNumbers/>
      <w:spacing w:before="120"/>
    </w:pPr>
    <w:rPr>
      <w:rFonts w:cs="Mangal"/>
      <w:i/>
      <w:iCs/>
      <w:sz w:val="24"/>
    </w:rPr>
  </w:style>
  <w:style w:type="paragraph" w:customStyle="1" w:styleId="15">
    <w:name w:val="Λεζάντα1"/>
    <w:basedOn w:val="a"/>
    <w:rsid w:val="00C46666"/>
    <w:pPr>
      <w:suppressLineNumbers/>
      <w:spacing w:before="120"/>
    </w:pPr>
    <w:rPr>
      <w:rFonts w:cs="Mangal"/>
      <w:i/>
      <w:iCs/>
      <w:sz w:val="24"/>
    </w:rPr>
  </w:style>
  <w:style w:type="paragraph" w:customStyle="1" w:styleId="WW-Caption11111111111111111">
    <w:name w:val="WW-Caption11111111111111111"/>
    <w:basedOn w:val="a"/>
    <w:rsid w:val="00C46666"/>
    <w:pPr>
      <w:suppressLineNumbers/>
      <w:spacing w:before="120"/>
    </w:pPr>
    <w:rPr>
      <w:rFonts w:cs="Mangal"/>
      <w:i/>
      <w:iCs/>
      <w:sz w:val="24"/>
    </w:rPr>
  </w:style>
  <w:style w:type="paragraph" w:customStyle="1" w:styleId="WW-Caption111111111111111111">
    <w:name w:val="WW-Caption111111111111111111"/>
    <w:basedOn w:val="a"/>
    <w:rsid w:val="00C46666"/>
    <w:pPr>
      <w:suppressLineNumbers/>
      <w:spacing w:before="120"/>
    </w:pPr>
    <w:rPr>
      <w:rFonts w:cs="Mangal"/>
      <w:i/>
      <w:iCs/>
      <w:sz w:val="24"/>
    </w:rPr>
  </w:style>
  <w:style w:type="paragraph" w:customStyle="1" w:styleId="WW-Caption1111111111111111111">
    <w:name w:val="WW-Caption1111111111111111111"/>
    <w:basedOn w:val="a"/>
    <w:rsid w:val="00C46666"/>
    <w:pPr>
      <w:suppressLineNumbers/>
      <w:spacing w:before="120"/>
    </w:pPr>
    <w:rPr>
      <w:rFonts w:cs="Mangal"/>
      <w:i/>
      <w:iCs/>
      <w:sz w:val="24"/>
    </w:rPr>
  </w:style>
  <w:style w:type="paragraph" w:customStyle="1" w:styleId="WW-Caption11111111111111111111">
    <w:name w:val="WW-Caption11111111111111111111"/>
    <w:basedOn w:val="a"/>
    <w:rsid w:val="00C46666"/>
    <w:pPr>
      <w:suppressLineNumbers/>
      <w:spacing w:before="120"/>
    </w:pPr>
    <w:rPr>
      <w:rFonts w:cs="Mangal"/>
      <w:i/>
      <w:iCs/>
      <w:sz w:val="24"/>
    </w:rPr>
  </w:style>
  <w:style w:type="paragraph" w:customStyle="1" w:styleId="Bullet">
    <w:name w:val="Bullet"/>
    <w:basedOn w:val="a"/>
    <w:rsid w:val="00C46666"/>
    <w:pPr>
      <w:numPr>
        <w:numId w:val="4"/>
      </w:numPr>
      <w:spacing w:after="100"/>
    </w:pPr>
    <w:rPr>
      <w:rFonts w:eastAsia="MS Mincho"/>
      <w:lang w:val="en-US" w:eastAsia="ja-JP"/>
    </w:rPr>
  </w:style>
  <w:style w:type="paragraph" w:customStyle="1" w:styleId="16">
    <w:name w:val="Ημερομηνία1"/>
    <w:basedOn w:val="a"/>
    <w:next w:val="a"/>
    <w:rsid w:val="00C46666"/>
    <w:pPr>
      <w:spacing w:after="100"/>
    </w:pPr>
    <w:rPr>
      <w:rFonts w:eastAsia="MS Mincho"/>
      <w:lang w:val="en-US" w:eastAsia="ja-JP"/>
    </w:rPr>
  </w:style>
  <w:style w:type="paragraph" w:customStyle="1" w:styleId="DocTitle">
    <w:name w:val="Doc Title"/>
    <w:basedOn w:val="1"/>
    <w:rsid w:val="00C46666"/>
  </w:style>
  <w:style w:type="paragraph" w:customStyle="1" w:styleId="inserttext">
    <w:name w:val="insert text"/>
    <w:basedOn w:val="a"/>
    <w:rsid w:val="00C46666"/>
    <w:pPr>
      <w:spacing w:after="100"/>
      <w:ind w:left="794"/>
    </w:pPr>
    <w:rPr>
      <w:rFonts w:eastAsia="MS Mincho"/>
      <w:lang w:val="en-US" w:eastAsia="ja-JP"/>
    </w:rPr>
  </w:style>
  <w:style w:type="paragraph" w:styleId="af3">
    <w:name w:val="footer"/>
    <w:basedOn w:val="a"/>
    <w:link w:val="Char4"/>
    <w:uiPriority w:val="99"/>
    <w:rsid w:val="00C46666"/>
    <w:pPr>
      <w:spacing w:after="100"/>
    </w:pPr>
    <w:rPr>
      <w:rFonts w:eastAsia="MS Mincho"/>
      <w:lang w:val="en-US" w:eastAsia="ja-JP"/>
    </w:rPr>
  </w:style>
  <w:style w:type="character" w:customStyle="1" w:styleId="Char4">
    <w:name w:val="Υποσέλιδο Char"/>
    <w:basedOn w:val="a0"/>
    <w:link w:val="af3"/>
    <w:uiPriority w:val="99"/>
    <w:rsid w:val="00C46666"/>
    <w:rPr>
      <w:rFonts w:ascii="Calibri" w:eastAsia="MS Mincho" w:hAnsi="Calibri" w:cs="Calibri"/>
      <w:szCs w:val="24"/>
      <w:lang w:val="en-US" w:eastAsia="ja-JP"/>
    </w:rPr>
  </w:style>
  <w:style w:type="paragraph" w:styleId="af4">
    <w:name w:val="header"/>
    <w:basedOn w:val="a"/>
    <w:link w:val="Char5"/>
    <w:uiPriority w:val="99"/>
    <w:rsid w:val="00C46666"/>
  </w:style>
  <w:style w:type="character" w:customStyle="1" w:styleId="Char5">
    <w:name w:val="Κεφαλίδα Char"/>
    <w:basedOn w:val="a0"/>
    <w:link w:val="af4"/>
    <w:uiPriority w:val="99"/>
    <w:rsid w:val="00C46666"/>
    <w:rPr>
      <w:rFonts w:ascii="Calibri" w:eastAsia="Times New Roman" w:hAnsi="Calibri" w:cs="Calibri"/>
      <w:szCs w:val="24"/>
      <w:lang w:val="en-GB" w:eastAsia="ar-SA"/>
    </w:rPr>
  </w:style>
  <w:style w:type="paragraph" w:customStyle="1" w:styleId="26">
    <w:name w:val="Κείμενο πλαισίου2"/>
    <w:basedOn w:val="a"/>
    <w:rsid w:val="00C46666"/>
    <w:rPr>
      <w:rFonts w:ascii="Tahoma" w:hAnsi="Tahoma" w:cs="Tahoma"/>
      <w:sz w:val="16"/>
      <w:szCs w:val="16"/>
    </w:rPr>
  </w:style>
  <w:style w:type="paragraph" w:customStyle="1" w:styleId="27">
    <w:name w:val="Κείμενο σχολίου2"/>
    <w:basedOn w:val="a"/>
    <w:rsid w:val="00C46666"/>
    <w:rPr>
      <w:sz w:val="20"/>
      <w:szCs w:val="20"/>
    </w:rPr>
  </w:style>
  <w:style w:type="paragraph" w:customStyle="1" w:styleId="28">
    <w:name w:val="Θέμα σχολίου2"/>
    <w:basedOn w:val="27"/>
    <w:next w:val="27"/>
    <w:rsid w:val="00C46666"/>
    <w:rPr>
      <w:b/>
      <w:bCs/>
    </w:rPr>
  </w:style>
  <w:style w:type="paragraph" w:customStyle="1" w:styleId="29">
    <w:name w:val="Αναθεώρηση2"/>
    <w:rsid w:val="00C4666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46666"/>
    <w:pPr>
      <w:spacing w:before="280" w:after="200"/>
    </w:pPr>
    <w:rPr>
      <w:rFonts w:ascii="Arial Unicode MS" w:eastAsia="Arial Unicode MS" w:hAnsi="Arial Unicode MS" w:cs="Arial Unicode MS"/>
    </w:rPr>
  </w:style>
  <w:style w:type="paragraph" w:customStyle="1" w:styleId="17">
    <w:name w:val="Παράγραφος λίστας1"/>
    <w:basedOn w:val="a"/>
    <w:uiPriority w:val="34"/>
    <w:qFormat/>
    <w:rsid w:val="00C46666"/>
    <w:pPr>
      <w:spacing w:after="200"/>
      <w:ind w:left="720"/>
    </w:pPr>
  </w:style>
  <w:style w:type="paragraph" w:styleId="af5">
    <w:name w:val="footnote text"/>
    <w:basedOn w:val="a"/>
    <w:link w:val="Char10"/>
    <w:uiPriority w:val="99"/>
    <w:rsid w:val="00C46666"/>
    <w:pPr>
      <w:spacing w:after="0"/>
      <w:ind w:left="425" w:hanging="425"/>
    </w:pPr>
    <w:rPr>
      <w:sz w:val="18"/>
      <w:szCs w:val="20"/>
      <w:lang w:val="en-IE"/>
    </w:rPr>
  </w:style>
  <w:style w:type="character" w:customStyle="1" w:styleId="Char10">
    <w:name w:val="Κείμενο υποσημείωσης Char1"/>
    <w:basedOn w:val="a0"/>
    <w:link w:val="af5"/>
    <w:uiPriority w:val="99"/>
    <w:rsid w:val="00C46666"/>
    <w:rPr>
      <w:rFonts w:ascii="Calibri" w:eastAsia="Times New Roman" w:hAnsi="Calibri" w:cs="Calibri"/>
      <w:sz w:val="18"/>
      <w:szCs w:val="20"/>
      <w:lang w:val="en-IE" w:eastAsia="ar-SA"/>
    </w:rPr>
  </w:style>
  <w:style w:type="paragraph" w:styleId="18">
    <w:name w:val="toc 1"/>
    <w:basedOn w:val="a"/>
    <w:next w:val="a"/>
    <w:uiPriority w:val="39"/>
    <w:rsid w:val="00C46666"/>
    <w:pPr>
      <w:spacing w:before="120"/>
      <w:jc w:val="left"/>
    </w:pPr>
    <w:rPr>
      <w:b/>
      <w:bCs/>
      <w:caps/>
      <w:sz w:val="20"/>
      <w:szCs w:val="20"/>
    </w:rPr>
  </w:style>
  <w:style w:type="paragraph" w:styleId="2a">
    <w:name w:val="toc 2"/>
    <w:basedOn w:val="a"/>
    <w:next w:val="a"/>
    <w:uiPriority w:val="39"/>
    <w:rsid w:val="00C46666"/>
    <w:pPr>
      <w:spacing w:after="0"/>
      <w:ind w:left="220"/>
      <w:jc w:val="left"/>
    </w:pPr>
    <w:rPr>
      <w:smallCaps/>
      <w:sz w:val="20"/>
      <w:szCs w:val="20"/>
    </w:rPr>
  </w:style>
  <w:style w:type="paragraph" w:styleId="34">
    <w:name w:val="toc 3"/>
    <w:basedOn w:val="a"/>
    <w:next w:val="a"/>
    <w:uiPriority w:val="39"/>
    <w:rsid w:val="00C46666"/>
    <w:pPr>
      <w:spacing w:after="0"/>
      <w:ind w:left="440"/>
      <w:jc w:val="left"/>
    </w:pPr>
    <w:rPr>
      <w:i/>
      <w:iCs/>
      <w:sz w:val="20"/>
      <w:szCs w:val="20"/>
    </w:rPr>
  </w:style>
  <w:style w:type="paragraph" w:styleId="44">
    <w:name w:val="toc 4"/>
    <w:basedOn w:val="a"/>
    <w:next w:val="a"/>
    <w:uiPriority w:val="39"/>
    <w:rsid w:val="00C46666"/>
    <w:pPr>
      <w:spacing w:after="0"/>
      <w:ind w:left="660"/>
      <w:jc w:val="left"/>
    </w:pPr>
    <w:rPr>
      <w:sz w:val="18"/>
      <w:szCs w:val="18"/>
    </w:rPr>
  </w:style>
  <w:style w:type="paragraph" w:styleId="51">
    <w:name w:val="toc 5"/>
    <w:basedOn w:val="a"/>
    <w:next w:val="a"/>
    <w:uiPriority w:val="39"/>
    <w:rsid w:val="00C46666"/>
    <w:pPr>
      <w:spacing w:after="0"/>
      <w:ind w:left="880"/>
      <w:jc w:val="left"/>
    </w:pPr>
    <w:rPr>
      <w:sz w:val="18"/>
      <w:szCs w:val="18"/>
    </w:rPr>
  </w:style>
  <w:style w:type="paragraph" w:styleId="60">
    <w:name w:val="toc 6"/>
    <w:basedOn w:val="a"/>
    <w:next w:val="a"/>
    <w:uiPriority w:val="39"/>
    <w:rsid w:val="00C46666"/>
    <w:pPr>
      <w:spacing w:after="0"/>
      <w:ind w:left="1100"/>
      <w:jc w:val="left"/>
    </w:pPr>
    <w:rPr>
      <w:sz w:val="18"/>
      <w:szCs w:val="18"/>
    </w:rPr>
  </w:style>
  <w:style w:type="paragraph" w:styleId="70">
    <w:name w:val="toc 7"/>
    <w:basedOn w:val="a"/>
    <w:next w:val="a"/>
    <w:uiPriority w:val="39"/>
    <w:rsid w:val="00C46666"/>
    <w:pPr>
      <w:spacing w:after="0"/>
      <w:ind w:left="1320"/>
      <w:jc w:val="left"/>
    </w:pPr>
    <w:rPr>
      <w:sz w:val="18"/>
      <w:szCs w:val="18"/>
    </w:rPr>
  </w:style>
  <w:style w:type="paragraph" w:styleId="80">
    <w:name w:val="toc 8"/>
    <w:basedOn w:val="a"/>
    <w:next w:val="a"/>
    <w:uiPriority w:val="39"/>
    <w:rsid w:val="00C46666"/>
    <w:pPr>
      <w:spacing w:after="0"/>
      <w:ind w:left="1540"/>
      <w:jc w:val="left"/>
    </w:pPr>
    <w:rPr>
      <w:sz w:val="18"/>
      <w:szCs w:val="18"/>
    </w:rPr>
  </w:style>
  <w:style w:type="paragraph" w:styleId="90">
    <w:name w:val="toc 9"/>
    <w:basedOn w:val="a"/>
    <w:next w:val="a"/>
    <w:uiPriority w:val="39"/>
    <w:rsid w:val="00C46666"/>
    <w:pPr>
      <w:spacing w:after="0"/>
      <w:ind w:left="1760"/>
      <w:jc w:val="left"/>
    </w:pPr>
    <w:rPr>
      <w:sz w:val="18"/>
      <w:szCs w:val="18"/>
    </w:rPr>
  </w:style>
  <w:style w:type="paragraph" w:customStyle="1" w:styleId="Style1">
    <w:name w:val="Style1"/>
    <w:basedOn w:val="DocTitle"/>
    <w:rsid w:val="00C4666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46666"/>
    <w:rPr>
      <w:rFonts w:ascii="Calibri" w:hAnsi="Calibri" w:cs="Calibri"/>
      <w:lang w:val="el-GR"/>
    </w:rPr>
  </w:style>
  <w:style w:type="paragraph" w:styleId="af6">
    <w:name w:val="endnote text"/>
    <w:basedOn w:val="a"/>
    <w:link w:val="Char6"/>
    <w:rsid w:val="00C46666"/>
    <w:rPr>
      <w:sz w:val="20"/>
      <w:szCs w:val="20"/>
    </w:rPr>
  </w:style>
  <w:style w:type="character" w:customStyle="1" w:styleId="Char6">
    <w:name w:val="Κείμενο σημείωσης τέλους Char"/>
    <w:basedOn w:val="a0"/>
    <w:link w:val="af6"/>
    <w:rsid w:val="00C46666"/>
    <w:rPr>
      <w:rFonts w:ascii="Calibri" w:eastAsia="Times New Roman" w:hAnsi="Calibri" w:cs="Calibri"/>
      <w:sz w:val="20"/>
      <w:szCs w:val="20"/>
      <w:lang w:val="en-GB" w:eastAsia="ar-SA"/>
    </w:rPr>
  </w:style>
  <w:style w:type="paragraph" w:customStyle="1" w:styleId="Default">
    <w:name w:val="Default"/>
    <w:rsid w:val="00C4666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C46666"/>
  </w:style>
  <w:style w:type="paragraph" w:styleId="af8">
    <w:name w:val="Body Text Indent"/>
    <w:basedOn w:val="a"/>
    <w:link w:val="Char7"/>
    <w:rsid w:val="00C46666"/>
    <w:pPr>
      <w:ind w:firstLine="1134"/>
    </w:pPr>
    <w:rPr>
      <w:rFonts w:ascii="Arial" w:hAnsi="Arial" w:cs="Arial"/>
    </w:rPr>
  </w:style>
  <w:style w:type="character" w:customStyle="1" w:styleId="Char7">
    <w:name w:val="Σώμα κείμενου με εσοχή Char"/>
    <w:basedOn w:val="a0"/>
    <w:link w:val="af8"/>
    <w:rsid w:val="00C46666"/>
    <w:rPr>
      <w:rFonts w:ascii="Arial" w:eastAsia="Times New Roman" w:hAnsi="Arial" w:cs="Arial"/>
      <w:szCs w:val="24"/>
      <w:lang w:val="en-GB" w:eastAsia="ar-SA"/>
    </w:rPr>
  </w:style>
  <w:style w:type="paragraph" w:customStyle="1" w:styleId="normalwithoutspacing">
    <w:name w:val="normal_without_spacing"/>
    <w:basedOn w:val="a"/>
    <w:rsid w:val="00C46666"/>
    <w:pPr>
      <w:spacing w:after="60"/>
    </w:pPr>
    <w:rPr>
      <w:lang w:val="el-GR"/>
    </w:rPr>
  </w:style>
  <w:style w:type="paragraph" w:customStyle="1" w:styleId="foothanging">
    <w:name w:val="foot_hanging"/>
    <w:basedOn w:val="af5"/>
    <w:rsid w:val="00C46666"/>
    <w:pPr>
      <w:ind w:left="426" w:hanging="426"/>
    </w:pPr>
    <w:rPr>
      <w:szCs w:val="18"/>
    </w:rPr>
  </w:style>
  <w:style w:type="paragraph" w:customStyle="1" w:styleId="-HTML2">
    <w:name w:val="Προ-διαμορφωμένο HTML2"/>
    <w:basedOn w:val="a"/>
    <w:rsid w:val="00C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4666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C46666"/>
    <w:pPr>
      <w:suppressAutoHyphens w:val="0"/>
      <w:spacing w:line="312" w:lineRule="auto"/>
      <w:ind w:left="283"/>
    </w:pPr>
    <w:rPr>
      <w:rFonts w:cs="Times New Roman"/>
      <w:sz w:val="16"/>
      <w:szCs w:val="16"/>
    </w:rPr>
  </w:style>
  <w:style w:type="paragraph" w:customStyle="1" w:styleId="19">
    <w:name w:val="Χωρίς διάστιχο1"/>
    <w:rsid w:val="00C46666"/>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C46666"/>
    <w:pPr>
      <w:suppressLineNumbers/>
    </w:pPr>
  </w:style>
  <w:style w:type="paragraph" w:customStyle="1" w:styleId="afa">
    <w:name w:val="Επικεφαλίδα πίνακα"/>
    <w:basedOn w:val="af9"/>
    <w:rsid w:val="00C46666"/>
    <w:pPr>
      <w:jc w:val="center"/>
    </w:pPr>
    <w:rPr>
      <w:b/>
      <w:bCs/>
    </w:rPr>
  </w:style>
  <w:style w:type="paragraph" w:customStyle="1" w:styleId="footers">
    <w:name w:val="footers"/>
    <w:basedOn w:val="foothanging"/>
    <w:rsid w:val="00C46666"/>
  </w:style>
  <w:style w:type="paragraph" w:customStyle="1" w:styleId="Standard">
    <w:name w:val="Standard"/>
    <w:rsid w:val="00C4666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46666"/>
    <w:pPr>
      <w:spacing w:after="120"/>
    </w:pPr>
  </w:style>
  <w:style w:type="paragraph" w:customStyle="1" w:styleId="Footnote">
    <w:name w:val="Footnote"/>
    <w:basedOn w:val="Standard"/>
    <w:rsid w:val="00C46666"/>
    <w:pPr>
      <w:suppressLineNumbers/>
      <w:ind w:left="283" w:hanging="283"/>
    </w:pPr>
    <w:rPr>
      <w:sz w:val="20"/>
      <w:szCs w:val="20"/>
    </w:rPr>
  </w:style>
  <w:style w:type="paragraph" w:customStyle="1" w:styleId="311">
    <w:name w:val="Σώμα κείμενου 31"/>
    <w:basedOn w:val="a"/>
    <w:rsid w:val="00C46666"/>
    <w:rPr>
      <w:sz w:val="16"/>
      <w:szCs w:val="16"/>
    </w:rPr>
  </w:style>
  <w:style w:type="paragraph" w:customStyle="1" w:styleId="fooot">
    <w:name w:val="fooot"/>
    <w:basedOn w:val="footers"/>
    <w:rsid w:val="00C46666"/>
  </w:style>
  <w:style w:type="paragraph" w:customStyle="1" w:styleId="1a">
    <w:name w:val="Κείμενο πλαισίου1"/>
    <w:basedOn w:val="a"/>
    <w:rsid w:val="00C46666"/>
    <w:pPr>
      <w:spacing w:after="0"/>
    </w:pPr>
    <w:rPr>
      <w:rFonts w:ascii="Tahoma" w:hAnsi="Tahoma" w:cs="Tahoma"/>
      <w:sz w:val="16"/>
      <w:szCs w:val="16"/>
    </w:rPr>
  </w:style>
  <w:style w:type="paragraph" w:customStyle="1" w:styleId="1b">
    <w:name w:val="Κείμενο σχολίου1"/>
    <w:basedOn w:val="a"/>
    <w:rsid w:val="00C46666"/>
    <w:rPr>
      <w:sz w:val="20"/>
      <w:szCs w:val="20"/>
    </w:rPr>
  </w:style>
  <w:style w:type="paragraph" w:customStyle="1" w:styleId="1c">
    <w:name w:val="Θέμα σχολίου1"/>
    <w:basedOn w:val="1b"/>
    <w:next w:val="1b"/>
    <w:rsid w:val="00C46666"/>
    <w:rPr>
      <w:b/>
      <w:bCs/>
    </w:rPr>
  </w:style>
  <w:style w:type="paragraph" w:customStyle="1" w:styleId="-HTML1">
    <w:name w:val="Προ-διαμορφωμένο HTML1"/>
    <w:basedOn w:val="a"/>
    <w:rsid w:val="00C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C4666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C4666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C46666"/>
    <w:pPr>
      <w:tabs>
        <w:tab w:val="right" w:leader="dot" w:pos="7091"/>
      </w:tabs>
      <w:ind w:left="2547"/>
    </w:pPr>
  </w:style>
  <w:style w:type="paragraph" w:customStyle="1" w:styleId="afb">
    <w:name w:val="Οριζόντια γραμμή"/>
    <w:basedOn w:val="a"/>
    <w:next w:val="af0"/>
    <w:rsid w:val="00C46666"/>
    <w:pPr>
      <w:suppressLineNumbers/>
      <w:spacing w:after="283"/>
    </w:pPr>
    <w:rPr>
      <w:sz w:val="12"/>
      <w:szCs w:val="12"/>
    </w:rPr>
  </w:style>
  <w:style w:type="paragraph" w:customStyle="1" w:styleId="210">
    <w:name w:val="Σώμα κείμενου 21"/>
    <w:basedOn w:val="a"/>
    <w:rsid w:val="00C46666"/>
    <w:pPr>
      <w:overflowPunct w:val="0"/>
      <w:autoSpaceDE w:val="0"/>
      <w:spacing w:after="0"/>
      <w:textAlignment w:val="baseline"/>
    </w:pPr>
    <w:rPr>
      <w:rFonts w:ascii="Arial" w:hAnsi="Arial" w:cs="Arial"/>
      <w:szCs w:val="20"/>
      <w:lang w:val="el-GR"/>
    </w:rPr>
  </w:style>
  <w:style w:type="paragraph" w:customStyle="1" w:styleId="para-1">
    <w:name w:val="para-1"/>
    <w:basedOn w:val="a"/>
    <w:rsid w:val="00C46666"/>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C46666"/>
    <w:pPr>
      <w:tabs>
        <w:tab w:val="right" w:leader="dot" w:pos="7091"/>
      </w:tabs>
      <w:ind w:left="2547"/>
    </w:pPr>
  </w:style>
  <w:style w:type="paragraph" w:styleId="afc">
    <w:name w:val="Balloon Text"/>
    <w:basedOn w:val="a"/>
    <w:link w:val="Char11"/>
    <w:uiPriority w:val="99"/>
    <w:semiHidden/>
    <w:unhideWhenUsed/>
    <w:rsid w:val="00C46666"/>
    <w:pPr>
      <w:spacing w:after="0"/>
    </w:pPr>
    <w:rPr>
      <w:rFonts w:ascii="Segoe UI" w:hAnsi="Segoe UI" w:cs="Times New Roman"/>
      <w:sz w:val="18"/>
      <w:szCs w:val="18"/>
    </w:rPr>
  </w:style>
  <w:style w:type="character" w:customStyle="1" w:styleId="Char11">
    <w:name w:val="Κείμενο πλαισίου Char1"/>
    <w:basedOn w:val="a0"/>
    <w:link w:val="afc"/>
    <w:uiPriority w:val="99"/>
    <w:semiHidden/>
    <w:rsid w:val="00C46666"/>
    <w:rPr>
      <w:rFonts w:ascii="Segoe UI" w:eastAsia="Times New Roman" w:hAnsi="Segoe UI" w:cs="Times New Roman"/>
      <w:sz w:val="18"/>
      <w:szCs w:val="18"/>
      <w:lang w:val="en-GB" w:eastAsia="ar-SA"/>
    </w:rPr>
  </w:style>
  <w:style w:type="character" w:styleId="afd">
    <w:name w:val="annotation reference"/>
    <w:uiPriority w:val="99"/>
    <w:unhideWhenUsed/>
    <w:rsid w:val="00C46666"/>
    <w:rPr>
      <w:sz w:val="16"/>
      <w:szCs w:val="16"/>
    </w:rPr>
  </w:style>
  <w:style w:type="paragraph" w:styleId="afe">
    <w:name w:val="annotation text"/>
    <w:basedOn w:val="a"/>
    <w:link w:val="Char12"/>
    <w:uiPriority w:val="99"/>
    <w:unhideWhenUsed/>
    <w:rsid w:val="00C46666"/>
    <w:rPr>
      <w:rFonts w:cs="Times New Roman"/>
      <w:sz w:val="20"/>
      <w:szCs w:val="20"/>
    </w:rPr>
  </w:style>
  <w:style w:type="character" w:customStyle="1" w:styleId="Char12">
    <w:name w:val="Κείμενο σχολίου Char1"/>
    <w:basedOn w:val="a0"/>
    <w:link w:val="afe"/>
    <w:uiPriority w:val="99"/>
    <w:rsid w:val="00C46666"/>
    <w:rPr>
      <w:rFonts w:ascii="Calibri" w:eastAsia="Times New Roman" w:hAnsi="Calibri" w:cs="Times New Roman"/>
      <w:sz w:val="20"/>
      <w:szCs w:val="20"/>
      <w:lang w:val="en-GB" w:eastAsia="ar-SA"/>
    </w:rPr>
  </w:style>
  <w:style w:type="character" w:customStyle="1" w:styleId="Char13">
    <w:name w:val="Θέμα σχολίου Char1"/>
    <w:basedOn w:val="Char12"/>
    <w:link w:val="aff"/>
    <w:uiPriority w:val="99"/>
    <w:semiHidden/>
    <w:rsid w:val="00C46666"/>
    <w:rPr>
      <w:rFonts w:ascii="Calibri" w:eastAsia="Times New Roman" w:hAnsi="Calibri" w:cs="Times New Roman"/>
      <w:b/>
      <w:bCs/>
      <w:sz w:val="20"/>
      <w:szCs w:val="20"/>
      <w:lang w:val="en-GB" w:eastAsia="ar-SA"/>
    </w:rPr>
  </w:style>
  <w:style w:type="paragraph" w:styleId="aff">
    <w:name w:val="annotation subject"/>
    <w:basedOn w:val="afe"/>
    <w:next w:val="afe"/>
    <w:link w:val="Char13"/>
    <w:uiPriority w:val="99"/>
    <w:semiHidden/>
    <w:unhideWhenUsed/>
    <w:rsid w:val="00C46666"/>
    <w:rPr>
      <w:b/>
      <w:bCs/>
    </w:rPr>
  </w:style>
  <w:style w:type="paragraph" w:styleId="aff0">
    <w:name w:val="List Paragraph"/>
    <w:aliases w:val="List Paragraph1,List Paragraph11"/>
    <w:basedOn w:val="a"/>
    <w:link w:val="Char8"/>
    <w:uiPriority w:val="34"/>
    <w:qFormat/>
    <w:rsid w:val="00C46666"/>
    <w:pPr>
      <w:suppressAutoHyphens w:val="0"/>
      <w:spacing w:after="0"/>
      <w:ind w:left="720"/>
      <w:contextualSpacing/>
      <w:jc w:val="left"/>
    </w:pPr>
    <w:rPr>
      <w:rFonts w:ascii="CG Times" w:hAnsi="CG Times" w:cs="Times New Roman"/>
      <w:sz w:val="20"/>
      <w:szCs w:val="20"/>
      <w:lang w:val="en-US" w:eastAsia="el-GR"/>
    </w:rPr>
  </w:style>
  <w:style w:type="character" w:customStyle="1" w:styleId="Char8">
    <w:name w:val="Παράγραφος λίστας Char"/>
    <w:aliases w:val="List Paragraph1 Char,List Paragraph11 Char"/>
    <w:link w:val="aff0"/>
    <w:uiPriority w:val="34"/>
    <w:locked/>
    <w:rsid w:val="00C46666"/>
    <w:rPr>
      <w:rFonts w:ascii="CG Times" w:eastAsia="Times New Roman" w:hAnsi="CG Times" w:cs="Times New Roman"/>
      <w:sz w:val="20"/>
      <w:szCs w:val="20"/>
      <w:lang w:val="en-US" w:eastAsia="el-GR"/>
    </w:rPr>
  </w:style>
  <w:style w:type="paragraph" w:styleId="aff1">
    <w:name w:val="Title"/>
    <w:basedOn w:val="a"/>
    <w:next w:val="a"/>
    <w:link w:val="Char9"/>
    <w:uiPriority w:val="10"/>
    <w:qFormat/>
    <w:rsid w:val="00C46666"/>
    <w:pPr>
      <w:pBdr>
        <w:bottom w:val="single" w:sz="8" w:space="4" w:color="4F81BD"/>
      </w:pBdr>
      <w:suppressAutoHyphens w:val="0"/>
      <w:spacing w:after="300"/>
      <w:contextualSpacing/>
      <w:jc w:val="left"/>
    </w:pPr>
    <w:rPr>
      <w:rFonts w:ascii="Cambria" w:hAnsi="Cambria" w:cs="Times New Roman"/>
      <w:color w:val="17365D"/>
      <w:spacing w:val="5"/>
      <w:kern w:val="28"/>
      <w:sz w:val="52"/>
      <w:szCs w:val="52"/>
      <w:lang w:val="el-GR" w:eastAsia="en-US"/>
    </w:rPr>
  </w:style>
  <w:style w:type="character" w:customStyle="1" w:styleId="Char9">
    <w:name w:val="Τίτλος Char"/>
    <w:basedOn w:val="a0"/>
    <w:link w:val="aff1"/>
    <w:uiPriority w:val="10"/>
    <w:rsid w:val="00C46666"/>
    <w:rPr>
      <w:rFonts w:ascii="Cambria" w:eastAsia="Times New Roman" w:hAnsi="Cambria" w:cs="Times New Roman"/>
      <w:color w:val="17365D"/>
      <w:spacing w:val="5"/>
      <w:kern w:val="28"/>
      <w:sz w:val="52"/>
      <w:szCs w:val="52"/>
    </w:rPr>
  </w:style>
  <w:style w:type="paragraph" w:styleId="aff2">
    <w:name w:val="TOC Heading"/>
    <w:basedOn w:val="1"/>
    <w:next w:val="a"/>
    <w:uiPriority w:val="39"/>
    <w:semiHidden/>
    <w:unhideWhenUsed/>
    <w:qFormat/>
    <w:rsid w:val="00C46666"/>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l-GR"/>
    </w:rPr>
  </w:style>
  <w:style w:type="paragraph" w:styleId="aff3">
    <w:name w:val="Subtitle"/>
    <w:basedOn w:val="a"/>
    <w:next w:val="a"/>
    <w:link w:val="Chara"/>
    <w:uiPriority w:val="11"/>
    <w:qFormat/>
    <w:rsid w:val="00C46666"/>
    <w:pPr>
      <w:numPr>
        <w:ilvl w:val="1"/>
      </w:numPr>
      <w:suppressAutoHyphens w:val="0"/>
      <w:spacing w:after="200" w:line="276" w:lineRule="auto"/>
      <w:jc w:val="left"/>
    </w:pPr>
    <w:rPr>
      <w:rFonts w:ascii="Cambria" w:hAnsi="Cambria" w:cs="Times New Roman"/>
      <w:i/>
      <w:iCs/>
      <w:color w:val="4F81BD"/>
      <w:spacing w:val="15"/>
      <w:sz w:val="24"/>
      <w:lang w:val="el-GR" w:eastAsia="en-US"/>
    </w:rPr>
  </w:style>
  <w:style w:type="character" w:customStyle="1" w:styleId="Chara">
    <w:name w:val="Υπότιτλος Char"/>
    <w:basedOn w:val="a0"/>
    <w:link w:val="aff3"/>
    <w:uiPriority w:val="11"/>
    <w:rsid w:val="00C46666"/>
    <w:rPr>
      <w:rFonts w:ascii="Cambria" w:eastAsia="Times New Roman" w:hAnsi="Cambria" w:cs="Times New Roman"/>
      <w:i/>
      <w:iCs/>
      <w:color w:val="4F81BD"/>
      <w:spacing w:val="15"/>
      <w:sz w:val="24"/>
      <w:szCs w:val="24"/>
    </w:rPr>
  </w:style>
  <w:style w:type="paragraph" w:customStyle="1" w:styleId="CM13">
    <w:name w:val="CM13"/>
    <w:basedOn w:val="Default"/>
    <w:next w:val="Default"/>
    <w:uiPriority w:val="99"/>
    <w:rsid w:val="00C46666"/>
    <w:pPr>
      <w:suppressAutoHyphens w:val="0"/>
      <w:autoSpaceDE w:val="0"/>
      <w:autoSpaceDN w:val="0"/>
      <w:adjustRightInd w:val="0"/>
      <w:spacing w:line="243" w:lineRule="atLeast"/>
    </w:pPr>
    <w:rPr>
      <w:rFonts w:ascii="Tahoma" w:eastAsia="Times New Roman" w:hAnsi="Tahoma" w:cs="Tahoma"/>
      <w:color w:val="auto"/>
      <w:lang w:eastAsia="el-GR" w:bidi="ar-SA"/>
    </w:rPr>
  </w:style>
  <w:style w:type="paragraph" w:customStyle="1" w:styleId="CM7">
    <w:name w:val="CM7"/>
    <w:basedOn w:val="Default"/>
    <w:next w:val="Default"/>
    <w:uiPriority w:val="99"/>
    <w:rsid w:val="00C46666"/>
    <w:pPr>
      <w:suppressAutoHyphens w:val="0"/>
      <w:autoSpaceDE w:val="0"/>
      <w:autoSpaceDN w:val="0"/>
      <w:adjustRightInd w:val="0"/>
      <w:spacing w:line="240" w:lineRule="atLeast"/>
    </w:pPr>
    <w:rPr>
      <w:rFonts w:ascii="Tahoma" w:eastAsia="Times New Roman" w:hAnsi="Tahoma" w:cs="Tahoma"/>
      <w:color w:val="auto"/>
      <w:lang w:eastAsia="el-GR" w:bidi="ar-SA"/>
    </w:rPr>
  </w:style>
  <w:style w:type="character" w:customStyle="1" w:styleId="Charb">
    <w:name w:val="Χάρτης εγγράφου Char"/>
    <w:basedOn w:val="a0"/>
    <w:link w:val="aff4"/>
    <w:uiPriority w:val="99"/>
    <w:semiHidden/>
    <w:rsid w:val="00C46666"/>
    <w:rPr>
      <w:rFonts w:ascii="Tahoma" w:eastAsia="Calibri" w:hAnsi="Tahoma" w:cs="Tahoma"/>
      <w:sz w:val="16"/>
      <w:szCs w:val="16"/>
    </w:rPr>
  </w:style>
  <w:style w:type="paragraph" w:styleId="aff4">
    <w:name w:val="Document Map"/>
    <w:basedOn w:val="a"/>
    <w:link w:val="Charb"/>
    <w:uiPriority w:val="99"/>
    <w:semiHidden/>
    <w:unhideWhenUsed/>
    <w:rsid w:val="00C46666"/>
    <w:pPr>
      <w:suppressAutoHyphens w:val="0"/>
      <w:spacing w:after="0"/>
      <w:jc w:val="left"/>
    </w:pPr>
    <w:rPr>
      <w:rFonts w:ascii="Tahoma" w:eastAsia="Calibri" w:hAnsi="Tahoma" w:cs="Tahoma"/>
      <w:sz w:val="16"/>
      <w:szCs w:val="16"/>
      <w:lang w:val="el-GR" w:eastAsia="en-US"/>
    </w:rPr>
  </w:style>
  <w:style w:type="paragraph" w:customStyle="1" w:styleId="Tabletext">
    <w:name w:val="Table text"/>
    <w:basedOn w:val="a"/>
    <w:rsid w:val="00C46666"/>
    <w:pPr>
      <w:widowControl w:val="0"/>
      <w:suppressAutoHyphens w:val="0"/>
      <w:spacing w:after="0"/>
      <w:ind w:left="113"/>
      <w:jc w:val="left"/>
    </w:pPr>
    <w:rPr>
      <w:rFonts w:ascii="Tahoma" w:hAnsi="Tahoma" w:cs="Times New Roman"/>
      <w:sz w:val="20"/>
      <w:lang w:val="el-GR" w:eastAsia="en-US"/>
    </w:rPr>
  </w:style>
  <w:style w:type="character" w:customStyle="1" w:styleId="STANDOUT">
    <w:name w:val="STANDOUT"/>
    <w:rsid w:val="00C46666"/>
    <w:rPr>
      <w:rFonts w:ascii="HellasArial" w:hAnsi="HellasArial" w:cs="HellasArial"/>
      <w:b/>
      <w:sz w:val="22"/>
      <w:lang w:val="en-US"/>
    </w:rPr>
  </w:style>
  <w:style w:type="character" w:customStyle="1" w:styleId="RESERVED">
    <w:name w:val="RESERVED"/>
    <w:rsid w:val="00C46666"/>
    <w:rPr>
      <w:sz w:val="22"/>
      <w:u w:val="single"/>
    </w:rPr>
  </w:style>
  <w:style w:type="character" w:customStyle="1" w:styleId="WW8Num7ztrue">
    <w:name w:val="WW8Num7ztrue"/>
    <w:rsid w:val="00C46666"/>
  </w:style>
  <w:style w:type="paragraph" w:customStyle="1" w:styleId="font5">
    <w:name w:val="font5"/>
    <w:basedOn w:val="a"/>
    <w:rsid w:val="00C46666"/>
    <w:pPr>
      <w:suppressAutoHyphens w:val="0"/>
      <w:spacing w:before="100" w:beforeAutospacing="1" w:after="100" w:afterAutospacing="1"/>
      <w:jc w:val="left"/>
    </w:pPr>
    <w:rPr>
      <w:rFonts w:cs="Times New Roman"/>
      <w:color w:val="000000"/>
      <w:sz w:val="24"/>
      <w:lang w:val="en-US" w:eastAsia="en-US"/>
    </w:rPr>
  </w:style>
  <w:style w:type="paragraph" w:customStyle="1" w:styleId="font6">
    <w:name w:val="font6"/>
    <w:basedOn w:val="a"/>
    <w:rsid w:val="00C46666"/>
    <w:pPr>
      <w:suppressAutoHyphens w:val="0"/>
      <w:spacing w:before="100" w:beforeAutospacing="1" w:after="100" w:afterAutospacing="1"/>
      <w:jc w:val="left"/>
    </w:pPr>
    <w:rPr>
      <w:rFonts w:ascii="Arial" w:hAnsi="Arial" w:cs="Arial"/>
      <w:color w:val="000000"/>
      <w:sz w:val="24"/>
      <w:lang w:val="en-US" w:eastAsia="en-US"/>
    </w:rPr>
  </w:style>
  <w:style w:type="paragraph" w:customStyle="1" w:styleId="xl63">
    <w:name w:val="xl63"/>
    <w:basedOn w:val="a"/>
    <w:rsid w:val="00C46666"/>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4">
    <w:name w:val="xl64"/>
    <w:basedOn w:val="a"/>
    <w:rsid w:val="00C46666"/>
    <w:pPr>
      <w:suppressAutoHyphens w:val="0"/>
      <w:spacing w:before="100" w:beforeAutospacing="1" w:after="100" w:afterAutospacing="1"/>
      <w:jc w:val="left"/>
      <w:textAlignment w:val="top"/>
    </w:pPr>
    <w:rPr>
      <w:rFonts w:ascii="Times New Roman" w:hAnsi="Times New Roman" w:cs="Times New Roman"/>
      <w:sz w:val="24"/>
      <w:lang w:val="en-US" w:eastAsia="en-US"/>
    </w:rPr>
  </w:style>
  <w:style w:type="paragraph" w:customStyle="1" w:styleId="xl65">
    <w:name w:val="xl65"/>
    <w:basedOn w:val="a"/>
    <w:rsid w:val="00C46666"/>
    <w:pPr>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jc w:val="center"/>
      <w:textAlignment w:val="top"/>
    </w:pPr>
    <w:rPr>
      <w:rFonts w:ascii="Times New Roman" w:hAnsi="Times New Roman" w:cs="Times New Roman"/>
      <w:b/>
      <w:bCs/>
      <w:color w:val="000000"/>
      <w:sz w:val="24"/>
      <w:lang w:val="en-US" w:eastAsia="en-US"/>
    </w:rPr>
  </w:style>
  <w:style w:type="paragraph" w:customStyle="1" w:styleId="xl66">
    <w:name w:val="xl66"/>
    <w:basedOn w:val="a"/>
    <w:rsid w:val="00C46666"/>
    <w:pPr>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jc w:val="left"/>
      <w:textAlignment w:val="top"/>
    </w:pPr>
    <w:rPr>
      <w:rFonts w:ascii="Times New Roman" w:hAnsi="Times New Roman" w:cs="Times New Roman"/>
      <w:b/>
      <w:bCs/>
      <w:color w:val="000000"/>
      <w:sz w:val="24"/>
      <w:lang w:val="en-US" w:eastAsia="en-US"/>
    </w:rPr>
  </w:style>
  <w:style w:type="paragraph" w:customStyle="1" w:styleId="xl67">
    <w:name w:val="xl67"/>
    <w:basedOn w:val="a"/>
    <w:rsid w:val="00C46666"/>
    <w:pPr>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jc w:val="center"/>
      <w:textAlignment w:val="top"/>
    </w:pPr>
    <w:rPr>
      <w:rFonts w:ascii="Times New Roman" w:hAnsi="Times New Roman" w:cs="Times New Roman"/>
      <w:color w:val="000000"/>
      <w:sz w:val="24"/>
      <w:lang w:val="en-US" w:eastAsia="en-US"/>
    </w:rPr>
  </w:style>
  <w:style w:type="paragraph" w:customStyle="1" w:styleId="xl68">
    <w:name w:val="xl68"/>
    <w:basedOn w:val="a"/>
    <w:rsid w:val="00C46666"/>
    <w:pPr>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jc w:val="left"/>
      <w:textAlignment w:val="top"/>
    </w:pPr>
    <w:rPr>
      <w:rFonts w:ascii="Times New Roman" w:hAnsi="Times New Roman" w:cs="Times New Roman"/>
      <w:sz w:val="24"/>
      <w:lang w:val="en-US" w:eastAsia="en-US"/>
    </w:rPr>
  </w:style>
  <w:style w:type="paragraph" w:customStyle="1" w:styleId="xl69">
    <w:name w:val="xl69"/>
    <w:basedOn w:val="a"/>
    <w:rsid w:val="00C466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sz w:val="24"/>
      <w:lang w:val="en-US" w:eastAsia="en-US"/>
    </w:rPr>
  </w:style>
  <w:style w:type="paragraph" w:customStyle="1" w:styleId="xl70">
    <w:name w:val="xl70"/>
    <w:basedOn w:val="a"/>
    <w:rsid w:val="00C466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Times New Roman" w:hAnsi="Times New Roman" w:cs="Times New Roman"/>
      <w:sz w:val="24"/>
      <w:lang w:val="en-US" w:eastAsia="en-US"/>
    </w:rPr>
  </w:style>
  <w:style w:type="paragraph" w:customStyle="1" w:styleId="xl71">
    <w:name w:val="xl71"/>
    <w:basedOn w:val="a"/>
    <w:rsid w:val="00C466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Times New Roman" w:hAnsi="Times New Roman" w:cs="Times New Roman"/>
      <w:sz w:val="24"/>
      <w:lang w:val="en-US" w:eastAsia="en-US"/>
    </w:rPr>
  </w:style>
  <w:style w:type="paragraph" w:customStyle="1" w:styleId="xl72">
    <w:name w:val="xl72"/>
    <w:basedOn w:val="a"/>
    <w:rsid w:val="00C46666"/>
    <w:pPr>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jc w:val="left"/>
      <w:textAlignment w:val="top"/>
    </w:pPr>
    <w:rPr>
      <w:rFonts w:ascii="Times New Roman" w:hAnsi="Times New Roman" w:cs="Times New Roman"/>
      <w:b/>
      <w:bCs/>
      <w:sz w:val="24"/>
      <w:lang w:val="en-US" w:eastAsia="en-US"/>
    </w:rPr>
  </w:style>
  <w:style w:type="paragraph" w:customStyle="1" w:styleId="xl73">
    <w:name w:val="xl73"/>
    <w:basedOn w:val="a"/>
    <w:rsid w:val="00C46666"/>
    <w:pPr>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jc w:val="center"/>
      <w:textAlignment w:val="top"/>
    </w:pPr>
    <w:rPr>
      <w:rFonts w:ascii="Times New Roman" w:hAnsi="Times New Roman" w:cs="Times New Roman"/>
      <w:sz w:val="24"/>
      <w:lang w:val="en-US" w:eastAsia="en-US"/>
    </w:rPr>
  </w:style>
  <w:style w:type="paragraph" w:customStyle="1" w:styleId="xl74">
    <w:name w:val="xl74"/>
    <w:basedOn w:val="a"/>
    <w:rsid w:val="00C46666"/>
    <w:pPr>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jc w:val="left"/>
      <w:textAlignment w:val="top"/>
    </w:pPr>
    <w:rPr>
      <w:rFonts w:ascii="Times New Roman" w:hAnsi="Times New Roman" w:cs="Times New Roman"/>
      <w:b/>
      <w:bCs/>
      <w:sz w:val="24"/>
      <w:lang w:val="en-US" w:eastAsia="en-US"/>
    </w:rPr>
  </w:style>
  <w:style w:type="paragraph" w:customStyle="1" w:styleId="xl75">
    <w:name w:val="xl75"/>
    <w:basedOn w:val="a"/>
    <w:rsid w:val="00C466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Times New Roman" w:hAnsi="Times New Roman" w:cs="Times New Roman"/>
      <w:sz w:val="24"/>
      <w:lang w:val="en-US" w:eastAsia="en-US"/>
    </w:rPr>
  </w:style>
  <w:style w:type="paragraph" w:customStyle="1" w:styleId="xl76">
    <w:name w:val="xl76"/>
    <w:basedOn w:val="a"/>
    <w:rsid w:val="00C46666"/>
    <w:pPr>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jc w:val="left"/>
      <w:textAlignment w:val="top"/>
    </w:pPr>
    <w:rPr>
      <w:rFonts w:ascii="Times New Roman" w:hAnsi="Times New Roman" w:cs="Times New Roman"/>
      <w:b/>
      <w:bCs/>
      <w:sz w:val="24"/>
      <w:lang w:val="en-US" w:eastAsia="en-US"/>
    </w:rPr>
  </w:style>
  <w:style w:type="paragraph" w:customStyle="1" w:styleId="xl77">
    <w:name w:val="xl77"/>
    <w:basedOn w:val="a"/>
    <w:rsid w:val="00C466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Times New Roman" w:hAnsi="Times New Roman" w:cs="Times New Roman"/>
      <w:color w:val="000000"/>
      <w:sz w:val="24"/>
      <w:lang w:val="en-US" w:eastAsia="en-US"/>
    </w:rPr>
  </w:style>
  <w:style w:type="paragraph" w:customStyle="1" w:styleId="xl78">
    <w:name w:val="xl78"/>
    <w:basedOn w:val="a"/>
    <w:rsid w:val="00C466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Times New Roman" w:hAnsi="Times New Roman" w:cs="Times New Roman"/>
      <w:color w:val="000000"/>
      <w:sz w:val="24"/>
      <w:lang w:val="en-US" w:eastAsia="en-US"/>
    </w:rPr>
  </w:style>
  <w:style w:type="paragraph" w:customStyle="1" w:styleId="xl79">
    <w:name w:val="xl79"/>
    <w:basedOn w:val="a"/>
    <w:rsid w:val="00C46666"/>
    <w:pPr>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jc w:val="left"/>
      <w:textAlignment w:val="top"/>
    </w:pPr>
    <w:rPr>
      <w:rFonts w:ascii="Times New Roman" w:hAnsi="Times New Roman" w:cs="Times New Roman"/>
      <w:b/>
      <w:bCs/>
      <w:color w:val="000000"/>
      <w:sz w:val="24"/>
      <w:lang w:val="en-US" w:eastAsia="en-US"/>
    </w:rPr>
  </w:style>
  <w:style w:type="paragraph" w:customStyle="1" w:styleId="xl80">
    <w:name w:val="xl80"/>
    <w:basedOn w:val="a"/>
    <w:rsid w:val="00C46666"/>
    <w:pPr>
      <w:pBdr>
        <w:top w:val="single" w:sz="4" w:space="0" w:color="auto"/>
        <w:left w:val="single" w:sz="4" w:space="5" w:color="auto"/>
        <w:bottom w:val="single" w:sz="4" w:space="0" w:color="auto"/>
        <w:right w:val="single" w:sz="4" w:space="0" w:color="auto"/>
      </w:pBdr>
      <w:shd w:val="clear" w:color="000000" w:fill="C6D9F1"/>
      <w:suppressAutoHyphens w:val="0"/>
      <w:spacing w:before="100" w:beforeAutospacing="1" w:after="100" w:afterAutospacing="1"/>
      <w:ind w:firstLineChars="100" w:firstLine="100"/>
      <w:jc w:val="left"/>
      <w:textAlignment w:val="top"/>
    </w:pPr>
    <w:rPr>
      <w:rFonts w:ascii="Times New Roman" w:hAnsi="Times New Roman" w:cs="Times New Roman"/>
      <w:b/>
      <w:bCs/>
      <w:color w:val="000000"/>
      <w:sz w:val="24"/>
      <w:lang w:val="en-US" w:eastAsia="en-US"/>
    </w:rPr>
  </w:style>
  <w:style w:type="paragraph" w:customStyle="1" w:styleId="xl81">
    <w:name w:val="xl81"/>
    <w:basedOn w:val="a"/>
    <w:rsid w:val="00C466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hAnsi="Times New Roman" w:cs="Times New Roman"/>
      <w:color w:val="000000"/>
      <w:sz w:val="24"/>
      <w:lang w:val="en-US" w:eastAsia="en-US"/>
    </w:rPr>
  </w:style>
  <w:style w:type="paragraph" w:customStyle="1" w:styleId="xl82">
    <w:name w:val="xl82"/>
    <w:basedOn w:val="a"/>
    <w:rsid w:val="00C466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top"/>
    </w:pPr>
    <w:rPr>
      <w:rFonts w:ascii="Times New Roman" w:hAnsi="Times New Roman" w:cs="Times New Roman"/>
      <w:color w:val="000000"/>
      <w:sz w:val="24"/>
      <w:lang w:val="en-US" w:eastAsia="en-US"/>
    </w:rPr>
  </w:style>
  <w:style w:type="paragraph" w:customStyle="1" w:styleId="xl83">
    <w:name w:val="xl83"/>
    <w:basedOn w:val="a"/>
    <w:rsid w:val="00C466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top"/>
    </w:pPr>
    <w:rPr>
      <w:rFonts w:ascii="Times New Roman" w:hAnsi="Times New Roman" w:cs="Times New Roman"/>
      <w:b/>
      <w:bCs/>
      <w:sz w:val="24"/>
      <w:lang w:val="en-US" w:eastAsia="en-US"/>
    </w:rPr>
  </w:style>
  <w:style w:type="paragraph" w:customStyle="1" w:styleId="xl84">
    <w:name w:val="xl84"/>
    <w:basedOn w:val="a"/>
    <w:rsid w:val="00C466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hAnsi="Times New Roman" w:cs="Times New Roman"/>
      <w:b/>
      <w:bCs/>
      <w:color w:val="000000"/>
      <w:sz w:val="24"/>
      <w:lang w:val="en-US" w:eastAsia="en-US"/>
    </w:rPr>
  </w:style>
  <w:style w:type="paragraph" w:customStyle="1" w:styleId="xl85">
    <w:name w:val="xl85"/>
    <w:basedOn w:val="a"/>
    <w:rsid w:val="00C466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top"/>
    </w:pPr>
    <w:rPr>
      <w:rFonts w:ascii="Times New Roman" w:hAnsi="Times New Roman" w:cs="Times New Roman"/>
      <w:b/>
      <w:bCs/>
      <w:color w:val="000000"/>
      <w:sz w:val="24"/>
      <w:lang w:val="en-US" w:eastAsia="en-US"/>
    </w:rPr>
  </w:style>
  <w:style w:type="paragraph" w:customStyle="1" w:styleId="xl86">
    <w:name w:val="xl86"/>
    <w:basedOn w:val="a"/>
    <w:rsid w:val="00C466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top"/>
    </w:pPr>
    <w:rPr>
      <w:rFonts w:ascii="Times New Roman" w:hAnsi="Times New Roman" w:cs="Times New Roman"/>
      <w:b/>
      <w:bCs/>
      <w:sz w:val="24"/>
      <w:lang w:val="en-US" w:eastAsia="en-US"/>
    </w:rPr>
  </w:style>
  <w:style w:type="paragraph" w:customStyle="1" w:styleId="xl87">
    <w:name w:val="xl87"/>
    <w:basedOn w:val="a"/>
    <w:rsid w:val="00C466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hAnsi="Times New Roman" w:cs="Times New Roman"/>
      <w:color w:val="000000"/>
      <w:sz w:val="24"/>
      <w:lang w:val="en-US" w:eastAsia="en-US"/>
    </w:rPr>
  </w:style>
  <w:style w:type="paragraph" w:customStyle="1" w:styleId="xl88">
    <w:name w:val="xl88"/>
    <w:basedOn w:val="a"/>
    <w:rsid w:val="00C4666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top"/>
    </w:pPr>
    <w:rPr>
      <w:rFonts w:ascii="Times New Roman" w:hAnsi="Times New Roman" w:cs="Times New Roman"/>
      <w:color w:val="000000"/>
      <w:sz w:val="24"/>
      <w:lang w:val="en-US" w:eastAsia="en-US"/>
    </w:rPr>
  </w:style>
  <w:style w:type="paragraph" w:customStyle="1" w:styleId="xl89">
    <w:name w:val="xl89"/>
    <w:basedOn w:val="a"/>
    <w:rsid w:val="00C4666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ascii="Times New Roman" w:hAnsi="Times New Roman" w:cs="Times New Roman"/>
      <w:b/>
      <w:bCs/>
      <w:color w:val="000000"/>
      <w:sz w:val="24"/>
      <w:lang w:val="en-US" w:eastAsia="en-US"/>
    </w:rPr>
  </w:style>
  <w:style w:type="paragraph" w:customStyle="1" w:styleId="xl90">
    <w:name w:val="xl90"/>
    <w:basedOn w:val="a"/>
    <w:rsid w:val="00C4666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top"/>
    </w:pPr>
    <w:rPr>
      <w:rFonts w:ascii="Times New Roman" w:hAnsi="Times New Roman" w:cs="Times New Roman"/>
      <w:b/>
      <w:bCs/>
      <w:color w:val="000000"/>
      <w:sz w:val="24"/>
      <w:lang w:val="en-US" w:eastAsia="en-US"/>
    </w:rPr>
  </w:style>
  <w:style w:type="paragraph" w:customStyle="1" w:styleId="xl91">
    <w:name w:val="xl91"/>
    <w:basedOn w:val="a"/>
    <w:rsid w:val="00C4666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top"/>
    </w:pPr>
    <w:rPr>
      <w:rFonts w:ascii="Times New Roman" w:hAnsi="Times New Roman" w:cs="Times New Roman"/>
      <w:b/>
      <w:bCs/>
      <w:sz w:val="24"/>
      <w:lang w:val="en-US" w:eastAsia="en-US"/>
    </w:rPr>
  </w:style>
  <w:style w:type="paragraph" w:customStyle="1" w:styleId="xl92">
    <w:name w:val="xl92"/>
    <w:basedOn w:val="a"/>
    <w:rsid w:val="00C4666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ascii="Times New Roman" w:hAnsi="Times New Roman" w:cs="Times New Roman"/>
      <w:b/>
      <w:bCs/>
      <w:sz w:val="24"/>
      <w:lang w:val="en-US" w:eastAsia="en-US"/>
    </w:rPr>
  </w:style>
  <w:style w:type="paragraph" w:customStyle="1" w:styleId="xl93">
    <w:name w:val="xl93"/>
    <w:basedOn w:val="a"/>
    <w:rsid w:val="00C4666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top"/>
    </w:pPr>
    <w:rPr>
      <w:rFonts w:ascii="Times New Roman" w:hAnsi="Times New Roman" w:cs="Times New Roman"/>
      <w:b/>
      <w:bCs/>
      <w:sz w:val="24"/>
      <w:lang w:val="en-US" w:eastAsia="en-US"/>
    </w:rPr>
  </w:style>
  <w:style w:type="paragraph" w:customStyle="1" w:styleId="xl94">
    <w:name w:val="xl94"/>
    <w:basedOn w:val="a"/>
    <w:rsid w:val="00C4666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ascii="Times New Roman" w:hAnsi="Times New Roman" w:cs="Times New Roman"/>
      <w:color w:val="000000"/>
      <w:sz w:val="24"/>
      <w:lang w:val="en-US" w:eastAsia="en-US"/>
    </w:rPr>
  </w:style>
  <w:style w:type="paragraph" w:customStyle="1" w:styleId="xl95">
    <w:name w:val="xl95"/>
    <w:basedOn w:val="a"/>
    <w:rsid w:val="00C4666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top"/>
    </w:pPr>
    <w:rPr>
      <w:rFonts w:ascii="Times New Roman" w:hAnsi="Times New Roman" w:cs="Times New Roman"/>
      <w:sz w:val="24"/>
      <w:lang w:val="en-US" w:eastAsia="en-US"/>
    </w:rPr>
  </w:style>
  <w:style w:type="paragraph" w:customStyle="1" w:styleId="HEADER2">
    <w:name w:val="HEADER 2"/>
    <w:basedOn w:val="a"/>
    <w:autoRedefine/>
    <w:rsid w:val="00C46666"/>
    <w:pPr>
      <w:numPr>
        <w:numId w:val="16"/>
      </w:numPr>
      <w:tabs>
        <w:tab w:val="clear" w:pos="360"/>
        <w:tab w:val="num" w:pos="1069"/>
      </w:tabs>
      <w:suppressAutoHyphens w:val="0"/>
      <w:spacing w:after="60" w:line="360" w:lineRule="auto"/>
      <w:ind w:left="426" w:hanging="426"/>
      <w:outlineLvl w:val="1"/>
    </w:pPr>
    <w:rPr>
      <w:rFonts w:eastAsia="Calibri" w:cs="Tahoma"/>
      <w:b/>
      <w:sz w:val="28"/>
      <w:szCs w:val="28"/>
      <w:u w:val="single"/>
      <w:lang w:val="el-GR" w:eastAsia="en-US"/>
    </w:rPr>
  </w:style>
  <w:style w:type="paragraph" w:customStyle="1" w:styleId="HEADER3">
    <w:name w:val="HEADER 3"/>
    <w:uiPriority w:val="99"/>
    <w:rsid w:val="00C46666"/>
    <w:pPr>
      <w:numPr>
        <w:ilvl w:val="1"/>
        <w:numId w:val="16"/>
      </w:numPr>
      <w:tabs>
        <w:tab w:val="clear" w:pos="6096"/>
      </w:tabs>
      <w:spacing w:before="60" w:after="60"/>
      <w:ind w:left="567" w:hanging="567"/>
      <w:jc w:val="both"/>
      <w:outlineLvl w:val="2"/>
    </w:pPr>
    <w:rPr>
      <w:rFonts w:ascii="Calibri" w:eastAsia="Calibri" w:hAnsi="Calibri" w:cs="Tahoma"/>
      <w:b/>
      <w:color w:val="000000"/>
      <w:u w:val="single"/>
    </w:rPr>
  </w:style>
  <w:style w:type="paragraph" w:customStyle="1" w:styleId="HEADER4">
    <w:name w:val="HEADER 4"/>
    <w:uiPriority w:val="99"/>
    <w:rsid w:val="00C46666"/>
    <w:pPr>
      <w:numPr>
        <w:ilvl w:val="2"/>
        <w:numId w:val="16"/>
      </w:numPr>
      <w:spacing w:after="60"/>
      <w:jc w:val="both"/>
    </w:pPr>
    <w:rPr>
      <w:rFonts w:ascii="Calibri" w:eastAsia="Calibri" w:hAnsi="Calibri" w:cs="Tahoma"/>
      <w:color w:val="000000"/>
    </w:rPr>
  </w:style>
  <w:style w:type="paragraph" w:customStyle="1" w:styleId="HEADER5">
    <w:name w:val="HEADER 5"/>
    <w:basedOn w:val="HEADER4"/>
    <w:uiPriority w:val="99"/>
    <w:rsid w:val="00C46666"/>
    <w:pPr>
      <w:numPr>
        <w:ilvl w:val="3"/>
      </w:numPr>
      <w:tabs>
        <w:tab w:val="clear" w:pos="1585"/>
      </w:tabs>
      <w:ind w:left="2880" w:hanging="360"/>
    </w:pPr>
  </w:style>
  <w:style w:type="paragraph" w:customStyle="1" w:styleId="TEXT3bulletHEADER4">
    <w:name w:val="TEXT 3_bullet_HEADER4"/>
    <w:basedOn w:val="a"/>
    <w:rsid w:val="00C46666"/>
    <w:pPr>
      <w:numPr>
        <w:numId w:val="17"/>
      </w:numPr>
      <w:suppressAutoHyphens w:val="0"/>
      <w:spacing w:before="60" w:after="60" w:line="276" w:lineRule="auto"/>
      <w:ind w:left="1134" w:hanging="283"/>
    </w:pPr>
    <w:rPr>
      <w:rFonts w:eastAsia="Calibri" w:cs="Times New Roman"/>
      <w:color w:val="000000"/>
      <w:szCs w:val="22"/>
      <w:lang w:val="el-GR" w:eastAsia="el-GR"/>
    </w:rPr>
  </w:style>
  <w:style w:type="character" w:customStyle="1" w:styleId="1e">
    <w:name w:val="Ανεπίλυτη αναφορά1"/>
    <w:uiPriority w:val="99"/>
    <w:unhideWhenUsed/>
    <w:rsid w:val="00C46666"/>
    <w:rPr>
      <w:color w:val="605E5C"/>
      <w:shd w:val="clear" w:color="auto" w:fill="E1DFDD"/>
    </w:rPr>
  </w:style>
  <w:style w:type="character" w:customStyle="1" w:styleId="1f">
    <w:name w:val="Αναφορά1"/>
    <w:uiPriority w:val="99"/>
    <w:unhideWhenUsed/>
    <w:rsid w:val="00C46666"/>
    <w:rPr>
      <w:color w:val="2B579A"/>
      <w:shd w:val="clear" w:color="auto" w:fill="E1DFDD"/>
    </w:rPr>
  </w:style>
  <w:style w:type="character" w:customStyle="1" w:styleId="1Char1">
    <w:name w:val="Επικεφαλίδα 1 Char1"/>
    <w:aliases w:val="H1 Char Char1,H1 Char2,Head1 Char1,Heading apps Char1,h1 Char1,BMS Heading 1 Char1,H11 Char1,H12 Char1,H13 Char1,H14 Char1,H15 Char1,H16 Char1,H17 Char1,Outline1 Char1,Level 1 Topic Heading Char1,Header1 Char1,Heading 1-ERI Char1"/>
    <w:uiPriority w:val="9"/>
    <w:rsid w:val="00C46666"/>
    <w:rPr>
      <w:rFonts w:ascii="Cambria" w:eastAsia="Times New Roman" w:hAnsi="Cambria" w:cs="Times New Roman"/>
      <w:color w:val="365F91"/>
      <w:sz w:val="32"/>
      <w:szCs w:val="32"/>
    </w:rPr>
  </w:style>
  <w:style w:type="paragraph" w:styleId="aff5">
    <w:name w:val="Revision"/>
    <w:hidden/>
    <w:uiPriority w:val="99"/>
    <w:semiHidden/>
    <w:rsid w:val="00346A46"/>
    <w:pPr>
      <w:spacing w:after="0" w:line="240" w:lineRule="auto"/>
    </w:pPr>
    <w:rPr>
      <w:rFonts w:ascii="Calibri" w:eastAsia="Times New Roman" w:hAnsi="Calibri" w:cs="Calibri"/>
      <w:szCs w:val="24"/>
      <w:lang w:val="en-GB" w:eastAsia="ar-SA"/>
    </w:rPr>
  </w:style>
  <w:style w:type="character" w:customStyle="1" w:styleId="2b">
    <w:name w:val="Ανεπίλυτη αναφορά2"/>
    <w:basedOn w:val="a0"/>
    <w:uiPriority w:val="99"/>
    <w:semiHidden/>
    <w:unhideWhenUsed/>
    <w:rsid w:val="00A3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15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mitheus.gov.gr/" TargetMode="External"/><Relationship Id="rId18" Type="http://schemas.openxmlformats.org/officeDocument/2006/relationships/hyperlink" Target="http://www.eaadhsy.gr/" TargetMode="External"/><Relationship Id="rId26" Type="http://schemas.openxmlformats.org/officeDocument/2006/relationships/hyperlink" Target="http://www.eaadhsy.gr/n4412/n4412fulltextlinks.html" TargetMode="External"/><Relationship Id="rId39" Type="http://schemas.openxmlformats.org/officeDocument/2006/relationships/footer" Target="footer3.xml"/><Relationship Id="rId21" Type="http://schemas.openxmlformats.org/officeDocument/2006/relationships/hyperlink" Target="http://www.promitheus.gov.gr" TargetMode="External"/><Relationship Id="rId34"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t.diavgeia.gov.gr/" TargetMode="External"/><Relationship Id="rId20" Type="http://schemas.openxmlformats.org/officeDocument/2006/relationships/hyperlink" Target="http://www.promitheus.gov.gr" TargetMode="External"/><Relationship Id="rId29" Type="http://schemas.openxmlformats.org/officeDocument/2006/relationships/hyperlink" Target="http://www.eaadhsy.gr/n4412/n4412fulltextlink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t.gr" TargetMode="External"/><Relationship Id="rId24" Type="http://schemas.openxmlformats.org/officeDocument/2006/relationships/hyperlink" Target="http://www.eaadhsy.gr/n4412/n4412fulltextlinks.html" TargetMode="External"/><Relationship Id="rId32" Type="http://schemas.openxmlformats.org/officeDocument/2006/relationships/image" Target="media/image3.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t.diavgeia.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36" Type="http://schemas.openxmlformats.org/officeDocument/2006/relationships/footer" Target="footer1.xml"/><Relationship Id="rId10" Type="http://schemas.openxmlformats.org/officeDocument/2006/relationships/hyperlink" Target="mailto:eazaka@ert.gr" TargetMode="External"/><Relationship Id="rId19" Type="http://schemas.openxmlformats.org/officeDocument/2006/relationships/hyperlink" Target="http://www.hsppa.gr/" TargetMode="External"/><Relationship Id="rId31" Type="http://schemas.openxmlformats.org/officeDocument/2006/relationships/hyperlink" Target="http://www.eaadhsy.gr/n4412/n4412fulltextlinks.html" TargetMode="External"/><Relationship Id="rId4" Type="http://schemas.openxmlformats.org/officeDocument/2006/relationships/webSettings" Target="webSettings.xml"/><Relationship Id="rId9" Type="http://schemas.openxmlformats.org/officeDocument/2006/relationships/hyperlink" Target="mailto:thstavroulakis@ert.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prosarthmaA_index.html" TargetMode="External"/><Relationship Id="rId30" Type="http://schemas.openxmlformats.org/officeDocument/2006/relationships/hyperlink" Target="http://www.eaadhsy.gr/n4412/n4412fulltextlinks.html" TargetMode="External"/><Relationship Id="rId35"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art79a" TargetMode="External"/><Relationship Id="rId33" Type="http://schemas.openxmlformats.org/officeDocument/2006/relationships/hyperlink" Target="https://espdint.eprocurement.gov.gr/"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35</Pages>
  <Words>51511</Words>
  <Characters>278165</Characters>
  <Application>Microsoft Office Word</Application>
  <DocSecurity>0</DocSecurity>
  <Lines>2318</Lines>
  <Paragraphs>658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BScustomer@outlook.com</dc:creator>
  <cp:keywords/>
  <dc:description/>
  <cp:lastModifiedBy>o365-prom-4</cp:lastModifiedBy>
  <cp:revision>19</cp:revision>
  <cp:lastPrinted>2022-06-10T09:50:00Z</cp:lastPrinted>
  <dcterms:created xsi:type="dcterms:W3CDTF">2022-05-01T10:07:00Z</dcterms:created>
  <dcterms:modified xsi:type="dcterms:W3CDTF">2022-06-10T09:50:00Z</dcterms:modified>
</cp:coreProperties>
</file>